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34F71" w14:textId="39FB3E8E" w:rsidR="006A3072" w:rsidRDefault="006A3072"/>
    <w:p w14:paraId="769B9D9B" w14:textId="4AFA4336" w:rsidR="001D0F0E" w:rsidRDefault="001D0F0E" w:rsidP="001D0F0E"/>
    <w:p w14:paraId="6A7DD41D" w14:textId="77777777" w:rsidR="001D0F0E" w:rsidRDefault="001D0F0E" w:rsidP="001D0F0E">
      <w:pPr>
        <w:jc w:val="right"/>
        <w:rPr>
          <w:sz w:val="16"/>
          <w:szCs w:val="16"/>
        </w:rPr>
      </w:pPr>
      <w:r>
        <w:tab/>
      </w:r>
    </w:p>
    <w:p w14:paraId="783F48F4" w14:textId="77777777" w:rsidR="001D0F0E" w:rsidRDefault="001D0F0E" w:rsidP="001D0F0E">
      <w:pPr>
        <w:jc w:val="center"/>
        <w:rPr>
          <w:sz w:val="20"/>
          <w:szCs w:val="20"/>
        </w:rPr>
      </w:pPr>
      <w:r>
        <w:rPr>
          <w:noProof/>
        </w:rPr>
        <w:drawing>
          <wp:inline distT="0" distB="0" distL="0" distR="0" wp14:anchorId="7B3514F7" wp14:editId="3E72514D">
            <wp:extent cx="952500" cy="1000125"/>
            <wp:effectExtent l="0" t="0" r="0" b="0"/>
            <wp:docPr id="1" name="Picture 1" descr="http://gloweb/forms/jpgs/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52500" cy="1000125"/>
                    </a:xfrm>
                    <a:prstGeom prst="rect">
                      <a:avLst/>
                    </a:prstGeom>
                  </pic:spPr>
                </pic:pic>
              </a:graphicData>
            </a:graphic>
          </wp:inline>
        </w:drawing>
      </w:r>
    </w:p>
    <w:p w14:paraId="2EDEB27A" w14:textId="77777777" w:rsidR="001D0F0E" w:rsidRPr="0017672F" w:rsidRDefault="001D0F0E" w:rsidP="001D0F0E">
      <w:pPr>
        <w:tabs>
          <w:tab w:val="left" w:pos="360"/>
          <w:tab w:val="left" w:pos="1440"/>
          <w:tab w:val="left" w:pos="2160"/>
          <w:tab w:val="left" w:pos="4320"/>
        </w:tabs>
        <w:jc w:val="center"/>
        <w:rPr>
          <w:b/>
          <w:u w:val="single"/>
        </w:rPr>
      </w:pPr>
      <w:r w:rsidRPr="0017672F">
        <w:rPr>
          <w:b/>
          <w:u w:val="single"/>
        </w:rPr>
        <w:t>2018/2019 MULTIFAMILY UNIFORM APPLICATION</w:t>
      </w:r>
    </w:p>
    <w:p w14:paraId="3071B349" w14:textId="77777777" w:rsidR="001D0F0E" w:rsidRPr="0017672F" w:rsidRDefault="001D0F0E" w:rsidP="001D0F0E">
      <w:pPr>
        <w:tabs>
          <w:tab w:val="left" w:pos="360"/>
          <w:tab w:val="left" w:pos="1440"/>
          <w:tab w:val="left" w:pos="2160"/>
          <w:tab w:val="left" w:pos="4320"/>
        </w:tabs>
        <w:jc w:val="center"/>
      </w:pPr>
      <w:r w:rsidRPr="0017672F">
        <w:t>Texas General Land Office (“GLO” or the “Agency”)</w:t>
      </w:r>
    </w:p>
    <w:p w14:paraId="14F7BD81" w14:textId="77777777" w:rsidR="001D0F0E" w:rsidRPr="0017672F" w:rsidRDefault="001D0F0E" w:rsidP="001D0F0E">
      <w:pPr>
        <w:tabs>
          <w:tab w:val="left" w:pos="360"/>
          <w:tab w:val="left" w:pos="1440"/>
          <w:tab w:val="left" w:pos="2160"/>
          <w:tab w:val="left" w:pos="4320"/>
        </w:tabs>
        <w:jc w:val="center"/>
      </w:pPr>
      <w:r w:rsidRPr="0017672F">
        <w:t>Mailing Address:  P.O. Box 12873, Austin, TX  78711-2873</w:t>
      </w:r>
    </w:p>
    <w:p w14:paraId="7F2DCA5D" w14:textId="77777777" w:rsidR="001D0F0E" w:rsidRPr="0017672F" w:rsidRDefault="001D0F0E" w:rsidP="001D0F0E">
      <w:pPr>
        <w:tabs>
          <w:tab w:val="left" w:pos="360"/>
          <w:tab w:val="left" w:pos="1440"/>
          <w:tab w:val="left" w:pos="2160"/>
          <w:tab w:val="left" w:pos="4320"/>
        </w:tabs>
        <w:jc w:val="center"/>
      </w:pPr>
      <w:r w:rsidRPr="0017672F">
        <w:t>Physical Address:  1700 N. Congress Ave., Suite 935, Austin, TX  78701-1495</w:t>
      </w:r>
    </w:p>
    <w:p w14:paraId="1AB93D16" w14:textId="77777777" w:rsidR="001D0F0E" w:rsidRDefault="001D0F0E" w:rsidP="001D0F0E">
      <w:pPr>
        <w:rPr>
          <w:sz w:val="20"/>
          <w:szCs w:val="20"/>
        </w:rPr>
      </w:pPr>
    </w:p>
    <w:p w14:paraId="4F692CAA" w14:textId="04FDE59A" w:rsidR="001D0F0E" w:rsidRDefault="001D0F0E" w:rsidP="001D0F0E">
      <w:pPr>
        <w:jc w:val="both"/>
        <w:rPr>
          <w:sz w:val="20"/>
          <w:szCs w:val="20"/>
        </w:rPr>
      </w:pPr>
      <w:r>
        <w:rPr>
          <w:sz w:val="20"/>
          <w:szCs w:val="20"/>
        </w:rPr>
        <w:t xml:space="preserve">The undersigned (“Applicant”) hereby submits an application to GLO for financial assistance, has read and understands the Multifamily Uniform Application (the “MUA”) instructions, and certifies that all information </w:t>
      </w:r>
      <w:r w:rsidR="008E70A0">
        <w:rPr>
          <w:sz w:val="20"/>
          <w:szCs w:val="20"/>
        </w:rPr>
        <w:t>provided in this MUA and in the 2018</w:t>
      </w:r>
      <w:r w:rsidR="007C2522">
        <w:rPr>
          <w:sz w:val="20"/>
          <w:szCs w:val="20"/>
        </w:rPr>
        <w:t>/</w:t>
      </w:r>
      <w:r w:rsidR="008E70A0">
        <w:rPr>
          <w:sz w:val="20"/>
          <w:szCs w:val="20"/>
        </w:rPr>
        <w:t xml:space="preserve">2019 Multifamily Uniform Application Packet, herein referred to as </w:t>
      </w:r>
      <w:r w:rsidR="0001303C">
        <w:rPr>
          <w:b/>
          <w:bCs/>
          <w:sz w:val="20"/>
          <w:szCs w:val="20"/>
        </w:rPr>
        <w:t>Attachment</w:t>
      </w:r>
      <w:r w:rsidR="008E70A0">
        <w:rPr>
          <w:b/>
          <w:bCs/>
          <w:sz w:val="20"/>
          <w:szCs w:val="20"/>
        </w:rPr>
        <w:t xml:space="preserve"> </w:t>
      </w:r>
      <w:r w:rsidR="008E70A0" w:rsidRPr="00CC7864">
        <w:rPr>
          <w:b/>
          <w:bCs/>
          <w:sz w:val="20"/>
          <w:szCs w:val="20"/>
        </w:rPr>
        <w:t>A</w:t>
      </w:r>
      <w:r w:rsidR="007C2522">
        <w:rPr>
          <w:sz w:val="20"/>
          <w:szCs w:val="20"/>
        </w:rPr>
        <w:t>,</w:t>
      </w:r>
      <w:r>
        <w:rPr>
          <w:sz w:val="20"/>
          <w:szCs w:val="20"/>
        </w:rPr>
        <w:t xml:space="preserve"> is true and correct to the best of their knowledge and belief.</w:t>
      </w:r>
    </w:p>
    <w:p w14:paraId="7DF14ADA" w14:textId="7E687312" w:rsidR="001D0F0E" w:rsidRDefault="001D0F0E" w:rsidP="001D0F0E">
      <w:pPr>
        <w:tabs>
          <w:tab w:val="left" w:pos="5267"/>
        </w:tabs>
      </w:pPr>
    </w:p>
    <w:p w14:paraId="6DF022AB" w14:textId="77777777" w:rsidR="001D0F0E" w:rsidRPr="00EF30D8" w:rsidRDefault="001D0F0E" w:rsidP="001D0F0E">
      <w:pPr>
        <w:jc w:val="both"/>
        <w:rPr>
          <w:i/>
          <w:sz w:val="20"/>
          <w:szCs w:val="20"/>
        </w:rPr>
      </w:pPr>
      <w:r w:rsidRPr="00EF30D8">
        <w:rPr>
          <w:i/>
          <w:sz w:val="20"/>
          <w:szCs w:val="20"/>
        </w:rPr>
        <w:t xml:space="preserve">Submitted </w:t>
      </w:r>
      <w:r>
        <w:rPr>
          <w:i/>
          <w:sz w:val="20"/>
          <w:szCs w:val="20"/>
        </w:rPr>
        <w:t>MUAs</w:t>
      </w:r>
      <w:r w:rsidRPr="00EF30D8">
        <w:rPr>
          <w:i/>
          <w:sz w:val="20"/>
          <w:szCs w:val="20"/>
        </w:rPr>
        <w:t xml:space="preserve"> must </w:t>
      </w:r>
      <w:r>
        <w:rPr>
          <w:i/>
          <w:sz w:val="20"/>
          <w:szCs w:val="20"/>
        </w:rPr>
        <w:t>be signed by a</w:t>
      </w:r>
      <w:bookmarkStart w:id="0" w:name="OLE_LINK1"/>
      <w:r w:rsidRPr="00EF30D8">
        <w:rPr>
          <w:i/>
          <w:sz w:val="20"/>
          <w:szCs w:val="20"/>
        </w:rPr>
        <w:t xml:space="preserve"> representative with authority to execute documents on the Applicant’s behalf.</w:t>
      </w:r>
      <w:bookmarkEnd w:id="0"/>
    </w:p>
    <w:p w14:paraId="306EE592" w14:textId="77777777" w:rsidR="001D0F0E" w:rsidRDefault="001D0F0E" w:rsidP="001D0F0E">
      <w:pPr>
        <w:jc w:val="both"/>
        <w:rPr>
          <w:sz w:val="20"/>
          <w:szCs w:val="20"/>
        </w:rPr>
      </w:pPr>
    </w:p>
    <w:p w14:paraId="2969D7CD" w14:textId="77777777" w:rsidR="001D0F0E" w:rsidRDefault="001D0F0E" w:rsidP="001D0F0E">
      <w:pPr>
        <w:jc w:val="both"/>
        <w:rPr>
          <w:sz w:val="20"/>
          <w:szCs w:val="20"/>
        </w:rPr>
      </w:pPr>
    </w:p>
    <w:tbl>
      <w:tblPr>
        <w:tblW w:w="0" w:type="auto"/>
        <w:tblLook w:val="01E0" w:firstRow="1" w:lastRow="1" w:firstColumn="1" w:lastColumn="1" w:noHBand="0" w:noVBand="0"/>
      </w:tblPr>
      <w:tblGrid>
        <w:gridCol w:w="279"/>
        <w:gridCol w:w="3917"/>
        <w:gridCol w:w="234"/>
        <w:gridCol w:w="3514"/>
        <w:gridCol w:w="234"/>
        <w:gridCol w:w="873"/>
        <w:gridCol w:w="309"/>
      </w:tblGrid>
      <w:tr w:rsidR="001D0F0E" w:rsidRPr="00E8618F" w14:paraId="17A6631D" w14:textId="77777777" w:rsidTr="006A3072">
        <w:tc>
          <w:tcPr>
            <w:tcW w:w="288" w:type="dxa"/>
            <w:shd w:val="clear" w:color="auto" w:fill="auto"/>
          </w:tcPr>
          <w:p w14:paraId="5C888B11" w14:textId="77777777" w:rsidR="001D0F0E" w:rsidRPr="00E8618F" w:rsidRDefault="001D0F0E" w:rsidP="006A3072">
            <w:pPr>
              <w:jc w:val="center"/>
              <w:rPr>
                <w:sz w:val="20"/>
                <w:szCs w:val="20"/>
              </w:rPr>
            </w:pPr>
          </w:p>
        </w:tc>
        <w:tc>
          <w:tcPr>
            <w:tcW w:w="4320" w:type="dxa"/>
            <w:tcBorders>
              <w:bottom w:val="single" w:sz="4" w:space="0" w:color="auto"/>
            </w:tcBorders>
            <w:shd w:val="clear" w:color="auto" w:fill="auto"/>
          </w:tcPr>
          <w:p w14:paraId="7D4C02D5" w14:textId="77777777" w:rsidR="001D0F0E" w:rsidRPr="00E8618F" w:rsidRDefault="001D0F0E" w:rsidP="006A3072">
            <w:pPr>
              <w:jc w:val="center"/>
              <w:rPr>
                <w:sz w:val="20"/>
                <w:szCs w:val="20"/>
              </w:rPr>
            </w:pPr>
          </w:p>
        </w:tc>
        <w:tc>
          <w:tcPr>
            <w:tcW w:w="236" w:type="dxa"/>
          </w:tcPr>
          <w:p w14:paraId="6815A8A7" w14:textId="77777777" w:rsidR="001D0F0E" w:rsidRPr="00E8618F" w:rsidRDefault="001D0F0E" w:rsidP="006A3072">
            <w:pPr>
              <w:rPr>
                <w:sz w:val="20"/>
                <w:szCs w:val="20"/>
              </w:rPr>
            </w:pPr>
          </w:p>
        </w:tc>
        <w:tc>
          <w:tcPr>
            <w:tcW w:w="3848" w:type="dxa"/>
            <w:tcBorders>
              <w:bottom w:val="single" w:sz="4" w:space="0" w:color="auto"/>
            </w:tcBorders>
          </w:tcPr>
          <w:p w14:paraId="21F3F180" w14:textId="77777777" w:rsidR="001D0F0E" w:rsidRPr="00E8618F" w:rsidRDefault="001D0F0E" w:rsidP="006A3072">
            <w:pPr>
              <w:rPr>
                <w:sz w:val="20"/>
                <w:szCs w:val="20"/>
              </w:rPr>
            </w:pPr>
            <w:r w:rsidRPr="00E8618F">
              <w:rPr>
                <w:sz w:val="20"/>
                <w:szCs w:val="20"/>
              </w:rPr>
              <w:fldChar w:fldCharType="begin">
                <w:ffData>
                  <w:name w:val="Text2"/>
                  <w:enabled/>
                  <w:calcOnExit w:val="0"/>
                  <w:textInput/>
                </w:ffData>
              </w:fldChar>
            </w:r>
            <w:bookmarkStart w:id="1" w:name="Text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
          </w:p>
        </w:tc>
        <w:tc>
          <w:tcPr>
            <w:tcW w:w="236" w:type="dxa"/>
          </w:tcPr>
          <w:p w14:paraId="26848562" w14:textId="77777777" w:rsidR="001D0F0E" w:rsidRPr="00E8618F" w:rsidRDefault="001D0F0E" w:rsidP="006A3072">
            <w:pPr>
              <w:rPr>
                <w:sz w:val="20"/>
                <w:szCs w:val="20"/>
              </w:rPr>
            </w:pPr>
          </w:p>
        </w:tc>
        <w:tc>
          <w:tcPr>
            <w:tcW w:w="900" w:type="dxa"/>
            <w:tcBorders>
              <w:bottom w:val="single" w:sz="4" w:space="0" w:color="auto"/>
            </w:tcBorders>
            <w:shd w:val="clear" w:color="auto" w:fill="auto"/>
            <w:vAlign w:val="center"/>
          </w:tcPr>
          <w:p w14:paraId="44FDB7D3" w14:textId="77777777" w:rsidR="001D0F0E" w:rsidRPr="00E8618F" w:rsidRDefault="001D0F0E" w:rsidP="006A3072">
            <w:pPr>
              <w:jc w:val="center"/>
              <w:rPr>
                <w:sz w:val="20"/>
                <w:szCs w:val="20"/>
              </w:rPr>
            </w:pPr>
            <w:r w:rsidRPr="00E8618F">
              <w:rPr>
                <w:sz w:val="20"/>
                <w:szCs w:val="20"/>
              </w:rPr>
              <w:fldChar w:fldCharType="begin">
                <w:ffData>
                  <w:name w:val="Text1"/>
                  <w:enabled/>
                  <w:calcOnExit w:val="0"/>
                  <w:textInput/>
                </w:ffData>
              </w:fldChar>
            </w:r>
            <w:bookmarkStart w:id="2" w:name="Text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bookmarkEnd w:id="2"/>
        <w:tc>
          <w:tcPr>
            <w:tcW w:w="324" w:type="dxa"/>
            <w:shd w:val="clear" w:color="auto" w:fill="auto"/>
            <w:vAlign w:val="center"/>
          </w:tcPr>
          <w:p w14:paraId="5481EE78" w14:textId="77777777" w:rsidR="001D0F0E" w:rsidRPr="00E8618F" w:rsidRDefault="001D0F0E" w:rsidP="006A3072">
            <w:pPr>
              <w:jc w:val="center"/>
              <w:rPr>
                <w:i/>
                <w:sz w:val="20"/>
                <w:szCs w:val="20"/>
              </w:rPr>
            </w:pPr>
          </w:p>
        </w:tc>
      </w:tr>
      <w:tr w:rsidR="001D0F0E" w:rsidRPr="00E8618F" w14:paraId="5A888558" w14:textId="77777777" w:rsidTr="006A3072">
        <w:tc>
          <w:tcPr>
            <w:tcW w:w="288" w:type="dxa"/>
            <w:shd w:val="clear" w:color="auto" w:fill="auto"/>
            <w:vAlign w:val="center"/>
          </w:tcPr>
          <w:p w14:paraId="65350A21" w14:textId="77777777" w:rsidR="001D0F0E" w:rsidRPr="00E8618F" w:rsidRDefault="001D0F0E" w:rsidP="006A3072">
            <w:pPr>
              <w:jc w:val="center"/>
              <w:rPr>
                <w:i/>
                <w:sz w:val="20"/>
                <w:szCs w:val="20"/>
              </w:rPr>
            </w:pPr>
          </w:p>
        </w:tc>
        <w:tc>
          <w:tcPr>
            <w:tcW w:w="4320" w:type="dxa"/>
            <w:tcBorders>
              <w:top w:val="single" w:sz="4" w:space="0" w:color="auto"/>
            </w:tcBorders>
            <w:shd w:val="clear" w:color="auto" w:fill="auto"/>
            <w:vAlign w:val="center"/>
          </w:tcPr>
          <w:p w14:paraId="3ED26F7A" w14:textId="77777777" w:rsidR="001D0F0E" w:rsidRPr="00E8618F" w:rsidRDefault="001D0F0E" w:rsidP="006A3072">
            <w:pPr>
              <w:jc w:val="center"/>
              <w:rPr>
                <w:i/>
                <w:sz w:val="20"/>
                <w:szCs w:val="20"/>
              </w:rPr>
            </w:pPr>
            <w:r w:rsidRPr="00E8618F">
              <w:rPr>
                <w:i/>
                <w:sz w:val="20"/>
                <w:szCs w:val="20"/>
              </w:rPr>
              <w:t>Applicant’s Authorized Representative’s Signature</w:t>
            </w:r>
          </w:p>
        </w:tc>
        <w:tc>
          <w:tcPr>
            <w:tcW w:w="236" w:type="dxa"/>
          </w:tcPr>
          <w:p w14:paraId="2A0B6CD8" w14:textId="77777777" w:rsidR="001D0F0E" w:rsidRPr="00E8618F" w:rsidRDefault="001D0F0E" w:rsidP="006A3072">
            <w:pPr>
              <w:rPr>
                <w:sz w:val="20"/>
                <w:szCs w:val="20"/>
              </w:rPr>
            </w:pPr>
          </w:p>
        </w:tc>
        <w:tc>
          <w:tcPr>
            <w:tcW w:w="3848" w:type="dxa"/>
            <w:tcBorders>
              <w:top w:val="single" w:sz="4" w:space="0" w:color="auto"/>
            </w:tcBorders>
            <w:vAlign w:val="center"/>
          </w:tcPr>
          <w:p w14:paraId="135B65ED" w14:textId="77777777" w:rsidR="001D0F0E" w:rsidRPr="00E8618F" w:rsidRDefault="001D0F0E" w:rsidP="006A3072">
            <w:pPr>
              <w:jc w:val="center"/>
              <w:rPr>
                <w:i/>
                <w:sz w:val="20"/>
                <w:szCs w:val="20"/>
              </w:rPr>
            </w:pPr>
            <w:r w:rsidRPr="00E8618F">
              <w:rPr>
                <w:i/>
                <w:sz w:val="20"/>
                <w:szCs w:val="20"/>
              </w:rPr>
              <w:t>Representative’s Printed Name, Title</w:t>
            </w:r>
          </w:p>
        </w:tc>
        <w:tc>
          <w:tcPr>
            <w:tcW w:w="236" w:type="dxa"/>
          </w:tcPr>
          <w:p w14:paraId="3461E534" w14:textId="77777777" w:rsidR="001D0F0E" w:rsidRPr="00E8618F" w:rsidRDefault="001D0F0E" w:rsidP="006A3072">
            <w:pPr>
              <w:rPr>
                <w:sz w:val="20"/>
                <w:szCs w:val="20"/>
              </w:rPr>
            </w:pPr>
          </w:p>
        </w:tc>
        <w:tc>
          <w:tcPr>
            <w:tcW w:w="900" w:type="dxa"/>
            <w:tcBorders>
              <w:top w:val="single" w:sz="4" w:space="0" w:color="auto"/>
            </w:tcBorders>
            <w:shd w:val="clear" w:color="auto" w:fill="auto"/>
            <w:vAlign w:val="center"/>
          </w:tcPr>
          <w:p w14:paraId="2AA2C6E5" w14:textId="77777777" w:rsidR="001D0F0E" w:rsidRPr="00E8618F" w:rsidRDefault="001D0F0E" w:rsidP="006A3072">
            <w:pPr>
              <w:jc w:val="center"/>
              <w:rPr>
                <w:i/>
                <w:sz w:val="20"/>
                <w:szCs w:val="20"/>
              </w:rPr>
            </w:pPr>
            <w:r w:rsidRPr="00E8618F">
              <w:rPr>
                <w:i/>
                <w:sz w:val="20"/>
                <w:szCs w:val="20"/>
              </w:rPr>
              <w:t>Date</w:t>
            </w:r>
          </w:p>
        </w:tc>
        <w:tc>
          <w:tcPr>
            <w:tcW w:w="324" w:type="dxa"/>
            <w:shd w:val="clear" w:color="auto" w:fill="auto"/>
            <w:vAlign w:val="center"/>
          </w:tcPr>
          <w:p w14:paraId="41B51236" w14:textId="77777777" w:rsidR="001D0F0E" w:rsidRPr="00E8618F" w:rsidRDefault="001D0F0E" w:rsidP="006A3072">
            <w:pPr>
              <w:jc w:val="center"/>
              <w:rPr>
                <w:i/>
                <w:sz w:val="20"/>
                <w:szCs w:val="20"/>
              </w:rPr>
            </w:pPr>
          </w:p>
        </w:tc>
      </w:tr>
    </w:tbl>
    <w:p w14:paraId="08137806" w14:textId="6CDDAE38" w:rsidR="001D0F0E" w:rsidRDefault="001D0F0E" w:rsidP="001D0F0E">
      <w:pPr>
        <w:tabs>
          <w:tab w:val="left" w:pos="5267"/>
        </w:tabs>
      </w:pPr>
    </w:p>
    <w:p w14:paraId="31E13581" w14:textId="346A3D9D" w:rsidR="001D0F0E" w:rsidRDefault="001D0F0E" w:rsidP="001D0F0E">
      <w:pPr>
        <w:keepNext/>
        <w:spacing w:after="240"/>
        <w:jc w:val="center"/>
        <w:rPr>
          <w:rFonts w:ascii="Times New Roman Bold" w:hAnsi="Times New Roman Bold"/>
          <w:b/>
          <w:smallCaps/>
          <w:u w:val="single" w:color="000000"/>
        </w:rPr>
      </w:pPr>
      <w:r>
        <w:rPr>
          <w:rFonts w:ascii="Times New Roman Bold" w:hAnsi="Times New Roman Bold"/>
          <w:b/>
          <w:smallCaps/>
          <w:u w:val="single" w:color="000000"/>
        </w:rPr>
        <w:t>I. Applicant Information, Allocation Selection, and Activity Overview</w:t>
      </w:r>
    </w:p>
    <w:p w14:paraId="27CE6CEF" w14:textId="7581B06D" w:rsidR="001D0F0E" w:rsidRDefault="001D0F0E" w:rsidP="00226280">
      <w:pPr>
        <w:pStyle w:val="Heading2"/>
        <w:keepLines w:val="0"/>
        <w:numPr>
          <w:ilvl w:val="0"/>
          <w:numId w:val="1"/>
        </w:numPr>
        <w:spacing w:after="120" w:line="240" w:lineRule="auto"/>
        <w:ind w:left="360" w:right="0"/>
        <w:jc w:val="left"/>
        <w:rPr>
          <w:rFonts w:ascii="Times New Roman Bold" w:hAnsi="Times New Roman Bold"/>
          <w:smallCaps/>
          <w:sz w:val="24"/>
          <w:szCs w:val="24"/>
        </w:rPr>
      </w:pPr>
      <w:r>
        <w:rPr>
          <w:rFonts w:ascii="Times New Roman Bold" w:hAnsi="Times New Roman Bold"/>
          <w:smallCaps/>
          <w:sz w:val="24"/>
          <w:szCs w:val="24"/>
        </w:rPr>
        <w:t>Applicant Information</w:t>
      </w:r>
    </w:p>
    <w:p w14:paraId="2705A5EA" w14:textId="77777777" w:rsidR="001D0F0E" w:rsidRDefault="001D0F0E" w:rsidP="001D0F0E">
      <w:pPr>
        <w:tabs>
          <w:tab w:val="left" w:pos="360"/>
        </w:tabs>
        <w:jc w:val="both"/>
        <w:rPr>
          <w:iCs/>
          <w:szCs w:val="20"/>
        </w:rPr>
      </w:pPr>
      <w:r w:rsidRPr="001D0F0E">
        <w:rPr>
          <w:iCs/>
          <w:szCs w:val="20"/>
        </w:rPr>
        <w:t xml:space="preserve">Provide the contact data for the </w:t>
      </w:r>
      <w:r w:rsidRPr="000D4468">
        <w:rPr>
          <w:iCs/>
          <w:szCs w:val="20"/>
        </w:rPr>
        <w:t xml:space="preserve">Applicant’s </w:t>
      </w:r>
      <w:r w:rsidRPr="001D0F0E">
        <w:rPr>
          <w:iCs/>
          <w:szCs w:val="20"/>
        </w:rPr>
        <w:t xml:space="preserve">staff person who is responsible for </w:t>
      </w:r>
      <w:r>
        <w:rPr>
          <w:iCs/>
          <w:szCs w:val="20"/>
        </w:rPr>
        <w:t>this MUA</w:t>
      </w:r>
      <w:r w:rsidRPr="001D0F0E">
        <w:rPr>
          <w:iCs/>
          <w:szCs w:val="20"/>
        </w:rPr>
        <w:t xml:space="preserve"> and contract administration.  This primary contact will </w:t>
      </w:r>
      <w:r w:rsidRPr="001D0F0E">
        <w:rPr>
          <w:iCs/>
          <w:szCs w:val="20"/>
          <w:u w:val="single"/>
        </w:rPr>
        <w:t>not</w:t>
      </w:r>
      <w:r w:rsidRPr="001D0F0E">
        <w:rPr>
          <w:iCs/>
          <w:szCs w:val="20"/>
        </w:rPr>
        <w:t xml:space="preserve"> be the consultant or the end service provider.</w:t>
      </w:r>
    </w:p>
    <w:p w14:paraId="25CCC804" w14:textId="0B76CC7B" w:rsidR="001D0F0E" w:rsidRPr="001D0F0E" w:rsidRDefault="001D0F0E" w:rsidP="001D0F0E">
      <w:pPr>
        <w:tabs>
          <w:tab w:val="left" w:pos="360"/>
        </w:tabs>
        <w:rPr>
          <w:iCs/>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8"/>
        <w:gridCol w:w="917"/>
        <w:gridCol w:w="305"/>
        <w:gridCol w:w="476"/>
        <w:gridCol w:w="720"/>
        <w:gridCol w:w="1048"/>
        <w:gridCol w:w="527"/>
        <w:gridCol w:w="180"/>
        <w:gridCol w:w="551"/>
        <w:gridCol w:w="138"/>
        <w:gridCol w:w="1068"/>
        <w:gridCol w:w="620"/>
        <w:gridCol w:w="78"/>
        <w:gridCol w:w="489"/>
        <w:gridCol w:w="572"/>
        <w:gridCol w:w="833"/>
      </w:tblGrid>
      <w:tr w:rsidR="001D0F0E" w:rsidRPr="00E8618F" w14:paraId="17386182" w14:textId="77777777" w:rsidTr="006A3072">
        <w:trPr>
          <w:trHeight w:hRule="exact" w:val="72"/>
        </w:trPr>
        <w:tc>
          <w:tcPr>
            <w:tcW w:w="2268" w:type="dxa"/>
            <w:gridSpan w:val="3"/>
          </w:tcPr>
          <w:p w14:paraId="3C2202DE" w14:textId="77777777" w:rsidR="001D0F0E" w:rsidRPr="00E8618F" w:rsidRDefault="001D0F0E" w:rsidP="006A3072">
            <w:pPr>
              <w:tabs>
                <w:tab w:val="left" w:pos="360"/>
              </w:tabs>
              <w:jc w:val="both"/>
              <w:rPr>
                <w:sz w:val="20"/>
                <w:szCs w:val="20"/>
              </w:rPr>
            </w:pPr>
          </w:p>
        </w:tc>
        <w:tc>
          <w:tcPr>
            <w:tcW w:w="3822" w:type="dxa"/>
            <w:gridSpan w:val="6"/>
          </w:tcPr>
          <w:p w14:paraId="7FD4C813" w14:textId="77777777" w:rsidR="001D0F0E" w:rsidRPr="00E8618F" w:rsidRDefault="001D0F0E" w:rsidP="006A3072">
            <w:pPr>
              <w:tabs>
                <w:tab w:val="left" w:pos="360"/>
                <w:tab w:val="left" w:pos="1707"/>
              </w:tabs>
              <w:jc w:val="both"/>
              <w:rPr>
                <w:sz w:val="20"/>
                <w:szCs w:val="20"/>
                <w:u w:val="single"/>
                <w:shd w:val="clear" w:color="auto" w:fill="E6E6E6"/>
              </w:rPr>
            </w:pPr>
          </w:p>
        </w:tc>
        <w:tc>
          <w:tcPr>
            <w:tcW w:w="2031" w:type="dxa"/>
            <w:gridSpan w:val="3"/>
          </w:tcPr>
          <w:p w14:paraId="210C8168" w14:textId="77777777" w:rsidR="001D0F0E" w:rsidRPr="00E8618F" w:rsidRDefault="001D0F0E" w:rsidP="006A3072">
            <w:pPr>
              <w:tabs>
                <w:tab w:val="left" w:pos="360"/>
              </w:tabs>
              <w:jc w:val="both"/>
              <w:rPr>
                <w:sz w:val="20"/>
                <w:szCs w:val="20"/>
              </w:rPr>
            </w:pPr>
          </w:p>
        </w:tc>
        <w:tc>
          <w:tcPr>
            <w:tcW w:w="2031" w:type="dxa"/>
            <w:gridSpan w:val="4"/>
          </w:tcPr>
          <w:p w14:paraId="77CD3A09" w14:textId="77777777" w:rsidR="001D0F0E" w:rsidRPr="00E8618F" w:rsidRDefault="001D0F0E" w:rsidP="006A3072">
            <w:pPr>
              <w:tabs>
                <w:tab w:val="left" w:pos="360"/>
              </w:tabs>
              <w:jc w:val="both"/>
              <w:rPr>
                <w:sz w:val="20"/>
                <w:szCs w:val="20"/>
              </w:rPr>
            </w:pPr>
          </w:p>
        </w:tc>
      </w:tr>
      <w:tr w:rsidR="001D0F0E" w:rsidRPr="00E8618F" w14:paraId="00E61C15" w14:textId="77777777" w:rsidTr="006A3072">
        <w:tc>
          <w:tcPr>
            <w:tcW w:w="2268" w:type="dxa"/>
            <w:gridSpan w:val="3"/>
          </w:tcPr>
          <w:p w14:paraId="690183FA" w14:textId="77777777" w:rsidR="001D0F0E" w:rsidRPr="00E8618F" w:rsidRDefault="001D0F0E" w:rsidP="006A3072">
            <w:pPr>
              <w:tabs>
                <w:tab w:val="left" w:pos="360"/>
              </w:tabs>
              <w:jc w:val="both"/>
              <w:rPr>
                <w:sz w:val="20"/>
                <w:szCs w:val="20"/>
              </w:rPr>
            </w:pPr>
            <w:r w:rsidRPr="00E8618F">
              <w:rPr>
                <w:sz w:val="20"/>
                <w:szCs w:val="20"/>
              </w:rPr>
              <w:t>Applicant Legal Name:</w:t>
            </w:r>
          </w:p>
        </w:tc>
        <w:tc>
          <w:tcPr>
            <w:tcW w:w="3822" w:type="dxa"/>
            <w:gridSpan w:val="6"/>
          </w:tcPr>
          <w:p w14:paraId="7A310028" w14:textId="77777777" w:rsidR="001D0F0E" w:rsidRPr="00E8618F" w:rsidRDefault="001D0F0E" w:rsidP="006A3072">
            <w:pPr>
              <w:tabs>
                <w:tab w:val="left" w:pos="360"/>
                <w:tab w:val="left" w:pos="1707"/>
              </w:tabs>
              <w:jc w:val="both"/>
              <w:rPr>
                <w:sz w:val="20"/>
                <w:szCs w:val="20"/>
                <w:u w:val="single"/>
              </w:rPr>
            </w:pPr>
            <w:r w:rsidRPr="00E8618F">
              <w:rPr>
                <w:sz w:val="20"/>
                <w:szCs w:val="20"/>
                <w:u w:val="single"/>
                <w:shd w:val="clear" w:color="auto" w:fill="E6E6E6"/>
              </w:rPr>
              <w:fldChar w:fldCharType="begin">
                <w:ffData>
                  <w:name w:val="Text902"/>
                  <w:enabled/>
                  <w:calcOnExit w:val="0"/>
                  <w:textInput/>
                </w:ffData>
              </w:fldChar>
            </w:r>
            <w:bookmarkStart w:id="3" w:name="Text902"/>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3"/>
            <w:r w:rsidRPr="00E8618F">
              <w:rPr>
                <w:sz w:val="20"/>
                <w:szCs w:val="20"/>
                <w:u w:val="single"/>
              </w:rPr>
              <w:tab/>
            </w:r>
          </w:p>
        </w:tc>
        <w:tc>
          <w:tcPr>
            <w:tcW w:w="2031" w:type="dxa"/>
            <w:gridSpan w:val="3"/>
          </w:tcPr>
          <w:p w14:paraId="44E005C7" w14:textId="77777777" w:rsidR="001D0F0E" w:rsidRPr="00E8618F" w:rsidRDefault="001D0F0E" w:rsidP="006A3072">
            <w:pPr>
              <w:tabs>
                <w:tab w:val="left" w:pos="360"/>
              </w:tabs>
              <w:jc w:val="both"/>
              <w:rPr>
                <w:sz w:val="20"/>
                <w:szCs w:val="20"/>
              </w:rPr>
            </w:pPr>
          </w:p>
        </w:tc>
        <w:tc>
          <w:tcPr>
            <w:tcW w:w="2031" w:type="dxa"/>
            <w:gridSpan w:val="4"/>
          </w:tcPr>
          <w:p w14:paraId="614A77E3" w14:textId="77777777" w:rsidR="001D0F0E" w:rsidRPr="00E8618F" w:rsidRDefault="001D0F0E" w:rsidP="006A3072">
            <w:pPr>
              <w:tabs>
                <w:tab w:val="left" w:pos="360"/>
              </w:tabs>
              <w:jc w:val="both"/>
              <w:rPr>
                <w:sz w:val="20"/>
                <w:szCs w:val="20"/>
              </w:rPr>
            </w:pPr>
          </w:p>
        </w:tc>
      </w:tr>
      <w:tr w:rsidR="001D0F0E" w:rsidRPr="00E8618F" w14:paraId="43FC43E8" w14:textId="77777777" w:rsidTr="006A3072">
        <w:tc>
          <w:tcPr>
            <w:tcW w:w="2268" w:type="dxa"/>
            <w:gridSpan w:val="3"/>
          </w:tcPr>
          <w:p w14:paraId="16CFF23A" w14:textId="77777777" w:rsidR="001D0F0E" w:rsidRPr="00E8618F" w:rsidRDefault="001D0F0E" w:rsidP="006A3072">
            <w:pPr>
              <w:tabs>
                <w:tab w:val="left" w:pos="360"/>
              </w:tabs>
              <w:jc w:val="both"/>
              <w:rPr>
                <w:sz w:val="20"/>
                <w:szCs w:val="20"/>
              </w:rPr>
            </w:pPr>
            <w:r w:rsidRPr="00E8618F">
              <w:rPr>
                <w:sz w:val="20"/>
                <w:szCs w:val="20"/>
              </w:rPr>
              <w:t>Applicant Contact Name:</w:t>
            </w:r>
          </w:p>
        </w:tc>
        <w:tc>
          <w:tcPr>
            <w:tcW w:w="3822" w:type="dxa"/>
            <w:gridSpan w:val="6"/>
          </w:tcPr>
          <w:p w14:paraId="428C4F12" w14:textId="77777777" w:rsidR="001D0F0E" w:rsidRPr="00E8618F" w:rsidRDefault="001D0F0E" w:rsidP="006A3072">
            <w:pPr>
              <w:tabs>
                <w:tab w:val="left" w:pos="360"/>
                <w:tab w:val="left" w:pos="1722"/>
              </w:tabs>
              <w:jc w:val="both"/>
              <w:rPr>
                <w:sz w:val="20"/>
                <w:szCs w:val="20"/>
                <w:u w:val="single"/>
              </w:rPr>
            </w:pPr>
            <w:r w:rsidRPr="00E8618F">
              <w:rPr>
                <w:sz w:val="20"/>
                <w:szCs w:val="20"/>
                <w:u w:val="single"/>
                <w:shd w:val="clear" w:color="auto" w:fill="E6E6E6"/>
              </w:rPr>
              <w:fldChar w:fldCharType="begin">
                <w:ffData>
                  <w:name w:val="Text903"/>
                  <w:enabled/>
                  <w:calcOnExit w:val="0"/>
                  <w:textInput/>
                </w:ffData>
              </w:fldChar>
            </w:r>
            <w:bookmarkStart w:id="4" w:name="Text903"/>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
            <w:r w:rsidRPr="00E8618F">
              <w:rPr>
                <w:sz w:val="20"/>
                <w:szCs w:val="20"/>
                <w:u w:val="single"/>
              </w:rPr>
              <w:tab/>
            </w:r>
          </w:p>
        </w:tc>
        <w:tc>
          <w:tcPr>
            <w:tcW w:w="2031" w:type="dxa"/>
            <w:gridSpan w:val="3"/>
          </w:tcPr>
          <w:p w14:paraId="1BC24D21" w14:textId="77777777" w:rsidR="001D0F0E" w:rsidRPr="00E8618F" w:rsidRDefault="001D0F0E" w:rsidP="006A3072">
            <w:pPr>
              <w:tabs>
                <w:tab w:val="left" w:pos="360"/>
              </w:tabs>
              <w:jc w:val="both"/>
              <w:rPr>
                <w:sz w:val="20"/>
                <w:szCs w:val="20"/>
              </w:rPr>
            </w:pPr>
          </w:p>
        </w:tc>
        <w:tc>
          <w:tcPr>
            <w:tcW w:w="2031" w:type="dxa"/>
            <w:gridSpan w:val="4"/>
          </w:tcPr>
          <w:p w14:paraId="0815B638" w14:textId="77777777" w:rsidR="001D0F0E" w:rsidRPr="00E8618F" w:rsidRDefault="001D0F0E" w:rsidP="006A3072">
            <w:pPr>
              <w:tabs>
                <w:tab w:val="left" w:pos="360"/>
              </w:tabs>
              <w:jc w:val="both"/>
              <w:rPr>
                <w:sz w:val="20"/>
                <w:szCs w:val="20"/>
              </w:rPr>
            </w:pPr>
          </w:p>
        </w:tc>
      </w:tr>
      <w:tr w:rsidR="001D0F0E" w:rsidRPr="00E8618F" w14:paraId="652975AA" w14:textId="77777777" w:rsidTr="006A3072">
        <w:tc>
          <w:tcPr>
            <w:tcW w:w="1908" w:type="dxa"/>
            <w:gridSpan w:val="2"/>
          </w:tcPr>
          <w:p w14:paraId="3FC5F2A6" w14:textId="77777777" w:rsidR="001D0F0E" w:rsidRPr="00E8618F" w:rsidRDefault="001D0F0E" w:rsidP="006A3072">
            <w:pPr>
              <w:tabs>
                <w:tab w:val="left" w:pos="1440"/>
                <w:tab w:val="left" w:pos="2160"/>
                <w:tab w:val="left" w:pos="4320"/>
              </w:tabs>
              <w:jc w:val="both"/>
              <w:rPr>
                <w:sz w:val="20"/>
                <w:szCs w:val="20"/>
              </w:rPr>
            </w:pPr>
            <w:r w:rsidRPr="00E8618F">
              <w:rPr>
                <w:sz w:val="20"/>
                <w:szCs w:val="20"/>
              </w:rPr>
              <w:t>Mailing Address:</w:t>
            </w:r>
          </w:p>
        </w:tc>
        <w:tc>
          <w:tcPr>
            <w:tcW w:w="2880" w:type="dxa"/>
            <w:gridSpan w:val="4"/>
          </w:tcPr>
          <w:p w14:paraId="27FA9C34" w14:textId="77777777" w:rsidR="001D0F0E" w:rsidRPr="00E8618F" w:rsidRDefault="001D0F0E"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60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gridSpan w:val="2"/>
          </w:tcPr>
          <w:p w14:paraId="54473ED2" w14:textId="77777777" w:rsidR="001D0F0E" w:rsidRPr="00E8618F" w:rsidRDefault="001D0F0E" w:rsidP="006A3072">
            <w:pPr>
              <w:tabs>
                <w:tab w:val="left" w:pos="1440"/>
                <w:tab w:val="left" w:pos="2160"/>
                <w:tab w:val="left" w:pos="4320"/>
              </w:tabs>
              <w:jc w:val="both"/>
              <w:rPr>
                <w:sz w:val="20"/>
                <w:szCs w:val="20"/>
              </w:rPr>
            </w:pPr>
            <w:r w:rsidRPr="00E8618F">
              <w:rPr>
                <w:sz w:val="20"/>
                <w:szCs w:val="20"/>
              </w:rPr>
              <w:t>City:</w:t>
            </w:r>
          </w:p>
        </w:tc>
        <w:tc>
          <w:tcPr>
            <w:tcW w:w="1980" w:type="dxa"/>
            <w:gridSpan w:val="3"/>
          </w:tcPr>
          <w:p w14:paraId="4C41E684" w14:textId="77777777" w:rsidR="001D0F0E" w:rsidRPr="00E8618F" w:rsidRDefault="001D0F0E" w:rsidP="006A3072">
            <w:pPr>
              <w:tabs>
                <w:tab w:val="left" w:pos="734"/>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608"/>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gridSpan w:val="2"/>
          </w:tcPr>
          <w:p w14:paraId="173522D5" w14:textId="77777777" w:rsidR="001D0F0E" w:rsidRPr="00E8618F" w:rsidRDefault="001D0F0E" w:rsidP="006A3072">
            <w:pPr>
              <w:tabs>
                <w:tab w:val="left" w:pos="734"/>
                <w:tab w:val="left" w:pos="1440"/>
                <w:tab w:val="left" w:pos="2160"/>
                <w:tab w:val="left" w:pos="4320"/>
              </w:tabs>
              <w:jc w:val="both"/>
              <w:rPr>
                <w:sz w:val="20"/>
                <w:szCs w:val="20"/>
              </w:rPr>
            </w:pPr>
            <w:r w:rsidRPr="00E8618F">
              <w:rPr>
                <w:sz w:val="20"/>
                <w:szCs w:val="20"/>
              </w:rPr>
              <w:t>State</w:t>
            </w:r>
          </w:p>
        </w:tc>
        <w:tc>
          <w:tcPr>
            <w:tcW w:w="508" w:type="dxa"/>
          </w:tcPr>
          <w:p w14:paraId="6C8606CA" w14:textId="77777777" w:rsidR="001D0F0E" w:rsidRPr="00E8618F" w:rsidRDefault="001D0F0E" w:rsidP="006A3072">
            <w:pPr>
              <w:tabs>
                <w:tab w:val="left" w:pos="734"/>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899"/>
                  <w:enabled/>
                  <w:calcOnExit w:val="0"/>
                  <w:textInput>
                    <w:maxLength w:val="2"/>
                  </w:textInput>
                </w:ffData>
              </w:fldChar>
            </w:r>
            <w:bookmarkStart w:id="5" w:name="Text899"/>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5"/>
          </w:p>
        </w:tc>
        <w:tc>
          <w:tcPr>
            <w:tcW w:w="572" w:type="dxa"/>
          </w:tcPr>
          <w:p w14:paraId="6CBF632C" w14:textId="77777777" w:rsidR="001D0F0E" w:rsidRPr="00E8618F" w:rsidRDefault="001D0F0E" w:rsidP="006A3072">
            <w:pPr>
              <w:tabs>
                <w:tab w:val="left" w:pos="734"/>
                <w:tab w:val="left" w:pos="1440"/>
                <w:tab w:val="left" w:pos="2160"/>
                <w:tab w:val="left" w:pos="4320"/>
              </w:tabs>
              <w:jc w:val="both"/>
              <w:rPr>
                <w:sz w:val="20"/>
                <w:szCs w:val="20"/>
              </w:rPr>
            </w:pPr>
            <w:r w:rsidRPr="00E8618F">
              <w:rPr>
                <w:sz w:val="20"/>
                <w:szCs w:val="20"/>
              </w:rPr>
              <w:t>ZIP:</w:t>
            </w:r>
          </w:p>
        </w:tc>
        <w:tc>
          <w:tcPr>
            <w:tcW w:w="864" w:type="dxa"/>
          </w:tcPr>
          <w:p w14:paraId="054C8F7E" w14:textId="77777777" w:rsidR="001D0F0E" w:rsidRPr="00E8618F" w:rsidRDefault="001D0F0E" w:rsidP="006A3072">
            <w:pPr>
              <w:tabs>
                <w:tab w:val="left" w:pos="734"/>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900"/>
                  <w:enabled/>
                  <w:calcOnExit w:val="0"/>
                  <w:textInput/>
                </w:ffData>
              </w:fldChar>
            </w:r>
            <w:bookmarkStart w:id="6" w:name="Text900"/>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6"/>
          </w:p>
        </w:tc>
      </w:tr>
      <w:tr w:rsidR="001D0F0E" w:rsidRPr="00E8618F" w14:paraId="2FC181D7" w14:textId="77777777" w:rsidTr="006A3072">
        <w:tc>
          <w:tcPr>
            <w:tcW w:w="828" w:type="dxa"/>
          </w:tcPr>
          <w:p w14:paraId="0293F100" w14:textId="77777777" w:rsidR="001D0F0E" w:rsidRPr="00E8618F" w:rsidRDefault="001D0F0E" w:rsidP="006A3072">
            <w:pPr>
              <w:tabs>
                <w:tab w:val="left" w:pos="1440"/>
                <w:tab w:val="left" w:pos="2160"/>
                <w:tab w:val="left" w:pos="4320"/>
              </w:tabs>
              <w:jc w:val="both"/>
              <w:rPr>
                <w:sz w:val="20"/>
                <w:szCs w:val="20"/>
              </w:rPr>
            </w:pPr>
            <w:r w:rsidRPr="00E8618F">
              <w:rPr>
                <w:sz w:val="20"/>
                <w:szCs w:val="20"/>
              </w:rPr>
              <w:t>Phone:</w:t>
            </w:r>
          </w:p>
        </w:tc>
        <w:tc>
          <w:tcPr>
            <w:tcW w:w="1980" w:type="dxa"/>
            <w:gridSpan w:val="3"/>
          </w:tcPr>
          <w:p w14:paraId="0091323E" w14:textId="77777777" w:rsidR="001D0F0E" w:rsidRPr="00E8618F" w:rsidRDefault="001D0F0E"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5D413291" w14:textId="77777777" w:rsidR="001D0F0E" w:rsidRPr="00E8618F" w:rsidRDefault="001D0F0E" w:rsidP="006A3072">
            <w:pPr>
              <w:tabs>
                <w:tab w:val="left" w:pos="1440"/>
                <w:tab w:val="left" w:pos="2160"/>
                <w:tab w:val="left" w:pos="4320"/>
              </w:tabs>
              <w:jc w:val="both"/>
              <w:rPr>
                <w:sz w:val="20"/>
                <w:szCs w:val="20"/>
              </w:rPr>
            </w:pPr>
            <w:r w:rsidRPr="00E8618F">
              <w:rPr>
                <w:sz w:val="20"/>
                <w:szCs w:val="20"/>
              </w:rPr>
              <w:t>Fax:</w:t>
            </w:r>
          </w:p>
        </w:tc>
        <w:tc>
          <w:tcPr>
            <w:tcW w:w="1800" w:type="dxa"/>
            <w:gridSpan w:val="2"/>
          </w:tcPr>
          <w:p w14:paraId="293DBE70" w14:textId="77777777" w:rsidR="001D0F0E" w:rsidRPr="00E8618F" w:rsidRDefault="001D0F0E"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3"/>
          </w:tcPr>
          <w:p w14:paraId="40BF8649" w14:textId="77777777" w:rsidR="001D0F0E" w:rsidRPr="00E8618F" w:rsidRDefault="001D0F0E" w:rsidP="006A3072">
            <w:pPr>
              <w:tabs>
                <w:tab w:val="left" w:pos="1440"/>
                <w:tab w:val="left" w:pos="2160"/>
                <w:tab w:val="left" w:pos="4320"/>
              </w:tabs>
              <w:jc w:val="both"/>
              <w:rPr>
                <w:sz w:val="20"/>
                <w:szCs w:val="20"/>
              </w:rPr>
            </w:pPr>
            <w:r w:rsidRPr="00E8618F">
              <w:rPr>
                <w:sz w:val="20"/>
                <w:szCs w:val="20"/>
              </w:rPr>
              <w:t>Email:</w:t>
            </w:r>
          </w:p>
        </w:tc>
        <w:tc>
          <w:tcPr>
            <w:tcW w:w="3924" w:type="dxa"/>
            <w:gridSpan w:val="6"/>
          </w:tcPr>
          <w:p w14:paraId="0E8F6FD2" w14:textId="77777777" w:rsidR="001D0F0E" w:rsidRPr="00E8618F" w:rsidRDefault="001D0F0E"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901"/>
                  <w:enabled/>
                  <w:calcOnExit w:val="0"/>
                  <w:textInput/>
                </w:ffData>
              </w:fldChar>
            </w:r>
            <w:bookmarkStart w:id="7" w:name="Text901"/>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7"/>
            <w:r w:rsidRPr="00E8618F">
              <w:rPr>
                <w:sz w:val="20"/>
                <w:szCs w:val="20"/>
                <w:u w:val="single"/>
              </w:rPr>
              <w:tab/>
            </w:r>
          </w:p>
        </w:tc>
      </w:tr>
      <w:tr w:rsidR="001D0F0E" w:rsidRPr="00E8618F" w14:paraId="4670C155" w14:textId="77777777" w:rsidTr="006A3072">
        <w:trPr>
          <w:trHeight w:hRule="exact" w:val="72"/>
        </w:trPr>
        <w:tc>
          <w:tcPr>
            <w:tcW w:w="828" w:type="dxa"/>
          </w:tcPr>
          <w:p w14:paraId="2D9ED193" w14:textId="77777777" w:rsidR="001D0F0E" w:rsidRPr="00E8618F" w:rsidRDefault="001D0F0E" w:rsidP="006A3072">
            <w:pPr>
              <w:tabs>
                <w:tab w:val="left" w:pos="1440"/>
                <w:tab w:val="left" w:pos="2160"/>
                <w:tab w:val="left" w:pos="4320"/>
              </w:tabs>
              <w:jc w:val="both"/>
              <w:rPr>
                <w:sz w:val="20"/>
                <w:szCs w:val="20"/>
              </w:rPr>
            </w:pPr>
          </w:p>
        </w:tc>
        <w:tc>
          <w:tcPr>
            <w:tcW w:w="1980" w:type="dxa"/>
            <w:gridSpan w:val="3"/>
          </w:tcPr>
          <w:p w14:paraId="40DABE48" w14:textId="77777777" w:rsidR="001D0F0E" w:rsidRPr="00E8618F" w:rsidRDefault="001D0F0E" w:rsidP="006A3072">
            <w:pPr>
              <w:tabs>
                <w:tab w:val="left" w:pos="1440"/>
                <w:tab w:val="left" w:pos="2160"/>
                <w:tab w:val="left" w:pos="4320"/>
              </w:tabs>
              <w:jc w:val="both"/>
              <w:rPr>
                <w:sz w:val="20"/>
                <w:szCs w:val="20"/>
                <w:u w:val="single"/>
              </w:rPr>
            </w:pPr>
          </w:p>
        </w:tc>
        <w:tc>
          <w:tcPr>
            <w:tcW w:w="720" w:type="dxa"/>
          </w:tcPr>
          <w:p w14:paraId="22C2ADBE" w14:textId="77777777" w:rsidR="001D0F0E" w:rsidRPr="00E8618F" w:rsidRDefault="001D0F0E" w:rsidP="006A3072">
            <w:pPr>
              <w:tabs>
                <w:tab w:val="left" w:pos="1440"/>
                <w:tab w:val="left" w:pos="2160"/>
                <w:tab w:val="left" w:pos="4320"/>
              </w:tabs>
              <w:jc w:val="both"/>
              <w:rPr>
                <w:sz w:val="20"/>
                <w:szCs w:val="20"/>
              </w:rPr>
            </w:pPr>
          </w:p>
        </w:tc>
        <w:tc>
          <w:tcPr>
            <w:tcW w:w="1800" w:type="dxa"/>
            <w:gridSpan w:val="2"/>
          </w:tcPr>
          <w:p w14:paraId="219026D8" w14:textId="77777777" w:rsidR="001D0F0E" w:rsidRPr="00E8618F" w:rsidRDefault="001D0F0E" w:rsidP="006A3072">
            <w:pPr>
              <w:tabs>
                <w:tab w:val="left" w:pos="1440"/>
                <w:tab w:val="left" w:pos="2160"/>
                <w:tab w:val="left" w:pos="4320"/>
              </w:tabs>
              <w:jc w:val="both"/>
              <w:rPr>
                <w:sz w:val="20"/>
                <w:szCs w:val="20"/>
                <w:u w:val="single"/>
              </w:rPr>
            </w:pPr>
          </w:p>
        </w:tc>
        <w:tc>
          <w:tcPr>
            <w:tcW w:w="900" w:type="dxa"/>
            <w:gridSpan w:val="3"/>
          </w:tcPr>
          <w:p w14:paraId="322EF79F" w14:textId="77777777" w:rsidR="001D0F0E" w:rsidRPr="00E8618F" w:rsidRDefault="001D0F0E" w:rsidP="006A3072">
            <w:pPr>
              <w:tabs>
                <w:tab w:val="left" w:pos="1440"/>
                <w:tab w:val="left" w:pos="2160"/>
                <w:tab w:val="left" w:pos="4320"/>
              </w:tabs>
              <w:jc w:val="both"/>
              <w:rPr>
                <w:sz w:val="20"/>
                <w:szCs w:val="20"/>
              </w:rPr>
            </w:pPr>
          </w:p>
        </w:tc>
        <w:tc>
          <w:tcPr>
            <w:tcW w:w="3924" w:type="dxa"/>
            <w:gridSpan w:val="6"/>
          </w:tcPr>
          <w:p w14:paraId="4EDE6FB8" w14:textId="77777777" w:rsidR="001D0F0E" w:rsidRPr="00E8618F" w:rsidRDefault="001D0F0E" w:rsidP="006A3072">
            <w:pPr>
              <w:tabs>
                <w:tab w:val="left" w:pos="1440"/>
                <w:tab w:val="left" w:pos="2160"/>
                <w:tab w:val="left" w:pos="4320"/>
              </w:tabs>
              <w:jc w:val="both"/>
              <w:rPr>
                <w:sz w:val="20"/>
                <w:szCs w:val="20"/>
                <w:u w:val="single"/>
                <w:shd w:val="clear" w:color="auto" w:fill="E6E6E6"/>
              </w:rPr>
            </w:pPr>
          </w:p>
        </w:tc>
      </w:tr>
    </w:tbl>
    <w:p w14:paraId="3A5F0257" w14:textId="77777777" w:rsidR="001D0F0E" w:rsidRDefault="001D0F0E" w:rsidP="001D0F0E">
      <w:pPr>
        <w:tabs>
          <w:tab w:val="left" w:pos="360"/>
        </w:tabs>
        <w:rPr>
          <w:szCs w:val="20"/>
        </w:rPr>
      </w:pPr>
    </w:p>
    <w:p w14:paraId="4A7D59DF" w14:textId="54C8E751" w:rsidR="001D0F0E" w:rsidRPr="001D0F0E" w:rsidRDefault="001D0F0E" w:rsidP="001D0F0E">
      <w:pPr>
        <w:tabs>
          <w:tab w:val="left" w:pos="360"/>
        </w:tabs>
        <w:jc w:val="both"/>
        <w:rPr>
          <w:szCs w:val="20"/>
        </w:rPr>
      </w:pPr>
      <w:r w:rsidRPr="001D0F0E">
        <w:rPr>
          <w:szCs w:val="20"/>
        </w:rPr>
        <w:t xml:space="preserve">Applicant’s </w:t>
      </w:r>
      <w:r w:rsidRPr="001D0F0E">
        <w:rPr>
          <w:i/>
          <w:szCs w:val="20"/>
        </w:rPr>
        <w:t>“Physical Address”</w:t>
      </w:r>
      <w:r w:rsidRPr="001D0F0E">
        <w:rPr>
          <w:szCs w:val="20"/>
        </w:rPr>
        <w:t xml:space="preserve"> is different from the </w:t>
      </w:r>
      <w:r w:rsidRPr="001D0F0E">
        <w:rPr>
          <w:i/>
          <w:szCs w:val="20"/>
        </w:rPr>
        <w:t>“Mailing Address,”</w:t>
      </w:r>
      <w:r w:rsidRPr="001D0F0E">
        <w:rPr>
          <w:szCs w:val="20"/>
        </w:rPr>
        <w:t xml:space="preserve"> provide the physical address below:</w:t>
      </w:r>
    </w:p>
    <w:tbl>
      <w:tblPr>
        <w:tblW w:w="941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2"/>
        <w:gridCol w:w="171"/>
        <w:gridCol w:w="1621"/>
        <w:gridCol w:w="155"/>
        <w:gridCol w:w="704"/>
        <w:gridCol w:w="155"/>
        <w:gridCol w:w="717"/>
        <w:gridCol w:w="675"/>
        <w:gridCol w:w="181"/>
        <w:gridCol w:w="395"/>
        <w:gridCol w:w="487"/>
        <w:gridCol w:w="521"/>
        <w:gridCol w:w="179"/>
        <w:gridCol w:w="783"/>
        <w:gridCol w:w="2019"/>
      </w:tblGrid>
      <w:tr w:rsidR="001D0F0E" w:rsidRPr="00E8618F" w14:paraId="4993C3F0" w14:textId="77777777" w:rsidTr="0039553D">
        <w:trPr>
          <w:trHeight w:hRule="exact" w:val="84"/>
        </w:trPr>
        <w:tc>
          <w:tcPr>
            <w:tcW w:w="2444" w:type="dxa"/>
            <w:gridSpan w:val="3"/>
          </w:tcPr>
          <w:p w14:paraId="45ED968E" w14:textId="77777777" w:rsidR="001D0F0E" w:rsidRPr="00E8618F" w:rsidRDefault="001D0F0E" w:rsidP="006A3072">
            <w:pPr>
              <w:tabs>
                <w:tab w:val="left" w:pos="360"/>
              </w:tabs>
              <w:jc w:val="both"/>
              <w:rPr>
                <w:sz w:val="20"/>
                <w:szCs w:val="20"/>
              </w:rPr>
            </w:pPr>
          </w:p>
        </w:tc>
        <w:tc>
          <w:tcPr>
            <w:tcW w:w="4952" w:type="dxa"/>
            <w:gridSpan w:val="11"/>
          </w:tcPr>
          <w:p w14:paraId="46B5978F" w14:textId="77777777" w:rsidR="001D0F0E" w:rsidRPr="00E8618F" w:rsidRDefault="001D0F0E" w:rsidP="006A3072">
            <w:pPr>
              <w:tabs>
                <w:tab w:val="left" w:pos="360"/>
                <w:tab w:val="left" w:pos="1887"/>
              </w:tabs>
              <w:jc w:val="both"/>
              <w:rPr>
                <w:sz w:val="20"/>
                <w:szCs w:val="20"/>
                <w:u w:val="single"/>
                <w:shd w:val="clear" w:color="auto" w:fill="E6E6E6"/>
              </w:rPr>
            </w:pPr>
          </w:p>
        </w:tc>
        <w:tc>
          <w:tcPr>
            <w:tcW w:w="2019" w:type="dxa"/>
          </w:tcPr>
          <w:p w14:paraId="3F8417D9" w14:textId="77777777" w:rsidR="001D0F0E" w:rsidRPr="00E8618F" w:rsidRDefault="001D0F0E" w:rsidP="006A3072">
            <w:pPr>
              <w:tabs>
                <w:tab w:val="left" w:pos="360"/>
              </w:tabs>
              <w:jc w:val="both"/>
              <w:rPr>
                <w:sz w:val="20"/>
                <w:szCs w:val="20"/>
              </w:rPr>
            </w:pPr>
          </w:p>
        </w:tc>
      </w:tr>
      <w:tr w:rsidR="001D0F0E" w:rsidRPr="00E8618F" w14:paraId="593659AC" w14:textId="77777777" w:rsidTr="0039553D">
        <w:trPr>
          <w:trHeight w:val="549"/>
        </w:trPr>
        <w:tc>
          <w:tcPr>
            <w:tcW w:w="2444" w:type="dxa"/>
            <w:gridSpan w:val="3"/>
          </w:tcPr>
          <w:p w14:paraId="44D09B70" w14:textId="77777777" w:rsidR="001D0F0E" w:rsidRPr="00E8618F" w:rsidRDefault="001D0F0E" w:rsidP="006A3072">
            <w:pPr>
              <w:tabs>
                <w:tab w:val="left" w:pos="360"/>
              </w:tabs>
              <w:jc w:val="both"/>
              <w:rPr>
                <w:sz w:val="20"/>
                <w:szCs w:val="20"/>
              </w:rPr>
            </w:pPr>
            <w:r w:rsidRPr="00E8618F">
              <w:rPr>
                <w:sz w:val="20"/>
                <w:szCs w:val="20"/>
              </w:rPr>
              <w:t>Applicant Physical Address:</w:t>
            </w:r>
          </w:p>
        </w:tc>
        <w:tc>
          <w:tcPr>
            <w:tcW w:w="4952" w:type="dxa"/>
            <w:gridSpan w:val="11"/>
          </w:tcPr>
          <w:p w14:paraId="11E7FBF2" w14:textId="77777777" w:rsidR="001D0F0E" w:rsidRPr="00E8618F" w:rsidRDefault="001D0F0E" w:rsidP="006A3072">
            <w:pPr>
              <w:tabs>
                <w:tab w:val="left" w:pos="360"/>
                <w:tab w:val="left" w:pos="1887"/>
              </w:tabs>
              <w:jc w:val="both"/>
              <w:rPr>
                <w:sz w:val="20"/>
                <w:szCs w:val="20"/>
                <w:u w:val="single"/>
              </w:rPr>
            </w:pPr>
            <w:r w:rsidRPr="00E8618F">
              <w:rPr>
                <w:sz w:val="20"/>
                <w:szCs w:val="20"/>
                <w:u w:val="single"/>
                <w:shd w:val="clear" w:color="auto" w:fill="E6E6E6"/>
              </w:rPr>
              <w:fldChar w:fldCharType="begin">
                <w:ffData>
                  <w:name w:val="Text904"/>
                  <w:enabled/>
                  <w:calcOnExit w:val="0"/>
                  <w:textInput/>
                </w:ffData>
              </w:fldChar>
            </w:r>
            <w:bookmarkStart w:id="8" w:name="Text904"/>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8"/>
            <w:r w:rsidRPr="00E8618F">
              <w:rPr>
                <w:sz w:val="20"/>
                <w:szCs w:val="20"/>
                <w:u w:val="single"/>
              </w:rPr>
              <w:tab/>
            </w:r>
          </w:p>
        </w:tc>
        <w:tc>
          <w:tcPr>
            <w:tcW w:w="2019" w:type="dxa"/>
          </w:tcPr>
          <w:p w14:paraId="0BB927BE" w14:textId="77777777" w:rsidR="001D0F0E" w:rsidRPr="00E8618F" w:rsidRDefault="001D0F0E" w:rsidP="006A3072">
            <w:pPr>
              <w:tabs>
                <w:tab w:val="left" w:pos="360"/>
              </w:tabs>
              <w:jc w:val="both"/>
              <w:rPr>
                <w:sz w:val="20"/>
                <w:szCs w:val="20"/>
              </w:rPr>
            </w:pPr>
          </w:p>
        </w:tc>
      </w:tr>
      <w:tr w:rsidR="001D0F0E" w:rsidRPr="00E8618F" w14:paraId="1111D424" w14:textId="77777777" w:rsidTr="0039553D">
        <w:trPr>
          <w:trHeight w:val="267"/>
        </w:trPr>
        <w:tc>
          <w:tcPr>
            <w:tcW w:w="652" w:type="dxa"/>
          </w:tcPr>
          <w:p w14:paraId="151AF76D" w14:textId="77777777" w:rsidR="001D0F0E" w:rsidRPr="00E8618F" w:rsidRDefault="001D0F0E" w:rsidP="006A3072">
            <w:pPr>
              <w:tabs>
                <w:tab w:val="left" w:pos="360"/>
              </w:tabs>
              <w:jc w:val="both"/>
              <w:rPr>
                <w:sz w:val="20"/>
                <w:szCs w:val="20"/>
              </w:rPr>
            </w:pPr>
            <w:r w:rsidRPr="00E8618F">
              <w:rPr>
                <w:sz w:val="20"/>
                <w:szCs w:val="20"/>
              </w:rPr>
              <w:t>City:</w:t>
            </w:r>
          </w:p>
        </w:tc>
        <w:tc>
          <w:tcPr>
            <w:tcW w:w="2806" w:type="dxa"/>
            <w:gridSpan w:val="5"/>
          </w:tcPr>
          <w:p w14:paraId="4692BF34" w14:textId="77777777" w:rsidR="001D0F0E" w:rsidRPr="00E8618F" w:rsidRDefault="001D0F0E" w:rsidP="006A3072">
            <w:pPr>
              <w:tabs>
                <w:tab w:val="left" w:pos="360"/>
                <w:tab w:val="left" w:pos="1332"/>
              </w:tabs>
              <w:jc w:val="both"/>
              <w:rPr>
                <w:sz w:val="20"/>
                <w:szCs w:val="20"/>
                <w:u w:val="single"/>
              </w:rPr>
            </w:pPr>
            <w:r w:rsidRPr="00E8618F">
              <w:rPr>
                <w:sz w:val="20"/>
                <w:szCs w:val="20"/>
                <w:u w:val="single"/>
                <w:shd w:val="clear" w:color="auto" w:fill="E6E6E6"/>
              </w:rPr>
              <w:fldChar w:fldCharType="begin">
                <w:ffData>
                  <w:name w:val="Text905"/>
                  <w:enabled/>
                  <w:calcOnExit w:val="0"/>
                  <w:textInput/>
                </w:ffData>
              </w:fldChar>
            </w:r>
            <w:bookmarkStart w:id="9" w:name="Text905"/>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9"/>
            <w:r w:rsidRPr="00E8618F">
              <w:rPr>
                <w:sz w:val="20"/>
                <w:szCs w:val="20"/>
                <w:u w:val="single"/>
              </w:rPr>
              <w:tab/>
            </w:r>
          </w:p>
        </w:tc>
        <w:tc>
          <w:tcPr>
            <w:tcW w:w="717" w:type="dxa"/>
          </w:tcPr>
          <w:p w14:paraId="06BE06FC" w14:textId="77777777" w:rsidR="001D0F0E" w:rsidRPr="00E8618F" w:rsidRDefault="001D0F0E" w:rsidP="006A3072">
            <w:pPr>
              <w:tabs>
                <w:tab w:val="left" w:pos="360"/>
              </w:tabs>
              <w:jc w:val="both"/>
              <w:rPr>
                <w:sz w:val="20"/>
                <w:szCs w:val="20"/>
              </w:rPr>
            </w:pPr>
            <w:r w:rsidRPr="00E8618F">
              <w:rPr>
                <w:sz w:val="20"/>
                <w:szCs w:val="20"/>
              </w:rPr>
              <w:t>State:</w:t>
            </w:r>
          </w:p>
        </w:tc>
        <w:tc>
          <w:tcPr>
            <w:tcW w:w="675" w:type="dxa"/>
          </w:tcPr>
          <w:p w14:paraId="431EA3E6" w14:textId="77777777" w:rsidR="001D0F0E" w:rsidRPr="00E8618F" w:rsidRDefault="001D0F0E" w:rsidP="006A3072">
            <w:pPr>
              <w:tabs>
                <w:tab w:val="left" w:pos="360"/>
              </w:tabs>
              <w:jc w:val="both"/>
              <w:rPr>
                <w:sz w:val="20"/>
                <w:szCs w:val="20"/>
                <w:u w:val="single"/>
              </w:rPr>
            </w:pPr>
            <w:r w:rsidRPr="00E8618F">
              <w:rPr>
                <w:sz w:val="20"/>
                <w:szCs w:val="20"/>
                <w:u w:val="single"/>
                <w:shd w:val="clear" w:color="auto" w:fill="E6E6E6"/>
              </w:rPr>
              <w:fldChar w:fldCharType="begin">
                <w:ffData>
                  <w:name w:val="Text906"/>
                  <w:enabled/>
                  <w:calcOnExit w:val="0"/>
                  <w:textInput>
                    <w:maxLength w:val="2"/>
                  </w:textInput>
                </w:ffData>
              </w:fldChar>
            </w:r>
            <w:bookmarkStart w:id="10" w:name="Text906"/>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10"/>
          </w:p>
        </w:tc>
        <w:tc>
          <w:tcPr>
            <w:tcW w:w="576" w:type="dxa"/>
            <w:gridSpan w:val="2"/>
          </w:tcPr>
          <w:p w14:paraId="09828ACC" w14:textId="77777777" w:rsidR="001D0F0E" w:rsidRPr="00E8618F" w:rsidRDefault="001D0F0E" w:rsidP="006A3072">
            <w:pPr>
              <w:tabs>
                <w:tab w:val="left" w:pos="360"/>
              </w:tabs>
              <w:jc w:val="both"/>
              <w:rPr>
                <w:sz w:val="20"/>
                <w:szCs w:val="20"/>
              </w:rPr>
            </w:pPr>
            <w:r w:rsidRPr="00E8618F">
              <w:rPr>
                <w:sz w:val="20"/>
                <w:szCs w:val="20"/>
              </w:rPr>
              <w:t>ZIP:</w:t>
            </w:r>
          </w:p>
        </w:tc>
        <w:tc>
          <w:tcPr>
            <w:tcW w:w="1187" w:type="dxa"/>
            <w:gridSpan w:val="3"/>
          </w:tcPr>
          <w:p w14:paraId="70135839" w14:textId="77777777" w:rsidR="001D0F0E" w:rsidRPr="00E8618F" w:rsidRDefault="001D0F0E" w:rsidP="006A3072">
            <w:pPr>
              <w:tabs>
                <w:tab w:val="left" w:pos="360"/>
              </w:tabs>
              <w:jc w:val="both"/>
              <w:rPr>
                <w:sz w:val="20"/>
                <w:szCs w:val="20"/>
                <w:u w:val="single"/>
              </w:rPr>
            </w:pPr>
            <w:r w:rsidRPr="00E8618F">
              <w:rPr>
                <w:sz w:val="20"/>
                <w:szCs w:val="20"/>
                <w:u w:val="single"/>
                <w:shd w:val="clear" w:color="auto" w:fill="E6E6E6"/>
              </w:rPr>
              <w:fldChar w:fldCharType="begin">
                <w:ffData>
                  <w:name w:val="Text907"/>
                  <w:enabled/>
                  <w:calcOnExit w:val="0"/>
                  <w:textInput/>
                </w:ffData>
              </w:fldChar>
            </w:r>
            <w:bookmarkStart w:id="11" w:name="Text907"/>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11"/>
          </w:p>
        </w:tc>
        <w:tc>
          <w:tcPr>
            <w:tcW w:w="2800" w:type="dxa"/>
            <w:gridSpan w:val="2"/>
          </w:tcPr>
          <w:p w14:paraId="312C71AD" w14:textId="77777777" w:rsidR="001D0F0E" w:rsidRPr="00E8618F" w:rsidRDefault="001D0F0E" w:rsidP="006A3072">
            <w:pPr>
              <w:tabs>
                <w:tab w:val="left" w:pos="360"/>
              </w:tabs>
              <w:jc w:val="both"/>
              <w:rPr>
                <w:sz w:val="20"/>
                <w:szCs w:val="20"/>
              </w:rPr>
            </w:pPr>
          </w:p>
        </w:tc>
      </w:tr>
      <w:tr w:rsidR="001D0F0E" w:rsidRPr="00E8618F" w14:paraId="31D5DD79" w14:textId="77777777" w:rsidTr="0039553D">
        <w:trPr>
          <w:trHeight w:val="549"/>
        </w:trPr>
        <w:tc>
          <w:tcPr>
            <w:tcW w:w="2444" w:type="dxa"/>
            <w:gridSpan w:val="3"/>
          </w:tcPr>
          <w:p w14:paraId="740417D5" w14:textId="77777777" w:rsidR="001D0F0E" w:rsidRPr="00E8618F" w:rsidRDefault="001D0F0E" w:rsidP="006A3072">
            <w:pPr>
              <w:tabs>
                <w:tab w:val="left" w:pos="360"/>
              </w:tabs>
              <w:jc w:val="both"/>
              <w:rPr>
                <w:sz w:val="20"/>
                <w:szCs w:val="20"/>
              </w:rPr>
            </w:pPr>
            <w:r w:rsidRPr="00E8618F">
              <w:rPr>
                <w:sz w:val="20"/>
                <w:szCs w:val="20"/>
              </w:rPr>
              <w:t>2</w:t>
            </w:r>
            <w:r w:rsidRPr="00E8618F">
              <w:rPr>
                <w:sz w:val="20"/>
                <w:szCs w:val="20"/>
                <w:vertAlign w:val="superscript"/>
              </w:rPr>
              <w:t>nd</w:t>
            </w:r>
            <w:r w:rsidRPr="00E8618F">
              <w:rPr>
                <w:sz w:val="20"/>
                <w:szCs w:val="20"/>
              </w:rPr>
              <w:t xml:space="preserve"> Contact Name (required):</w:t>
            </w:r>
          </w:p>
        </w:tc>
        <w:tc>
          <w:tcPr>
            <w:tcW w:w="3990" w:type="dxa"/>
            <w:gridSpan w:val="9"/>
          </w:tcPr>
          <w:p w14:paraId="5C132D67" w14:textId="77777777" w:rsidR="001D0F0E" w:rsidRPr="00E8618F" w:rsidRDefault="001D0F0E" w:rsidP="006A3072">
            <w:pPr>
              <w:tabs>
                <w:tab w:val="left" w:pos="360"/>
                <w:tab w:val="left" w:pos="1692"/>
              </w:tabs>
              <w:jc w:val="both"/>
              <w:rPr>
                <w:sz w:val="20"/>
                <w:szCs w:val="20"/>
                <w:u w:val="single"/>
              </w:rPr>
            </w:pPr>
            <w:r w:rsidRPr="00E8618F">
              <w:rPr>
                <w:sz w:val="20"/>
                <w:szCs w:val="20"/>
                <w:u w:val="single"/>
                <w:shd w:val="clear" w:color="auto" w:fill="E6E6E6"/>
              </w:rPr>
              <w:fldChar w:fldCharType="begin">
                <w:ffData>
                  <w:name w:val="Text908"/>
                  <w:enabled/>
                  <w:calcOnExit w:val="0"/>
                  <w:textInput/>
                </w:ffData>
              </w:fldChar>
            </w:r>
            <w:bookmarkStart w:id="12" w:name="Text908"/>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12"/>
            <w:r w:rsidRPr="00E8618F">
              <w:rPr>
                <w:sz w:val="20"/>
                <w:szCs w:val="20"/>
                <w:u w:val="single"/>
              </w:rPr>
              <w:tab/>
            </w:r>
          </w:p>
        </w:tc>
        <w:tc>
          <w:tcPr>
            <w:tcW w:w="2980" w:type="dxa"/>
            <w:gridSpan w:val="3"/>
          </w:tcPr>
          <w:p w14:paraId="66C1BF54" w14:textId="77777777" w:rsidR="001D0F0E" w:rsidRPr="00E8618F" w:rsidRDefault="001D0F0E" w:rsidP="006A3072">
            <w:pPr>
              <w:tabs>
                <w:tab w:val="left" w:pos="360"/>
              </w:tabs>
              <w:jc w:val="both"/>
              <w:rPr>
                <w:sz w:val="20"/>
                <w:szCs w:val="20"/>
              </w:rPr>
            </w:pPr>
          </w:p>
        </w:tc>
      </w:tr>
      <w:tr w:rsidR="001D0F0E" w:rsidRPr="00E8618F" w14:paraId="45C9D982" w14:textId="77777777" w:rsidTr="0039553D">
        <w:trPr>
          <w:trHeight w:val="267"/>
        </w:trPr>
        <w:tc>
          <w:tcPr>
            <w:tcW w:w="823" w:type="dxa"/>
            <w:gridSpan w:val="2"/>
          </w:tcPr>
          <w:p w14:paraId="749E2A45" w14:textId="77777777" w:rsidR="001D0F0E" w:rsidRPr="00E8618F" w:rsidRDefault="001D0F0E" w:rsidP="006A3072">
            <w:pPr>
              <w:tabs>
                <w:tab w:val="left" w:pos="360"/>
              </w:tabs>
              <w:jc w:val="both"/>
              <w:rPr>
                <w:sz w:val="20"/>
                <w:szCs w:val="20"/>
              </w:rPr>
            </w:pPr>
            <w:r w:rsidRPr="00E8618F">
              <w:rPr>
                <w:sz w:val="20"/>
                <w:szCs w:val="20"/>
              </w:rPr>
              <w:t>Phone:</w:t>
            </w:r>
          </w:p>
        </w:tc>
        <w:tc>
          <w:tcPr>
            <w:tcW w:w="1776" w:type="dxa"/>
            <w:gridSpan w:val="2"/>
          </w:tcPr>
          <w:p w14:paraId="72C8858F" w14:textId="77777777" w:rsidR="001D0F0E" w:rsidRPr="00E8618F" w:rsidRDefault="001D0F0E" w:rsidP="006A3072">
            <w:pPr>
              <w:tabs>
                <w:tab w:val="left" w:pos="36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04" w:type="dxa"/>
          </w:tcPr>
          <w:p w14:paraId="11B8BFC1" w14:textId="77777777" w:rsidR="001D0F0E" w:rsidRPr="00E8618F" w:rsidRDefault="001D0F0E" w:rsidP="006A3072">
            <w:pPr>
              <w:tabs>
                <w:tab w:val="left" w:pos="360"/>
              </w:tabs>
              <w:jc w:val="both"/>
              <w:rPr>
                <w:sz w:val="20"/>
                <w:szCs w:val="20"/>
              </w:rPr>
            </w:pPr>
            <w:r w:rsidRPr="00E8618F">
              <w:rPr>
                <w:sz w:val="20"/>
                <w:szCs w:val="20"/>
              </w:rPr>
              <w:t>Fax:</w:t>
            </w:r>
          </w:p>
        </w:tc>
        <w:tc>
          <w:tcPr>
            <w:tcW w:w="1728" w:type="dxa"/>
            <w:gridSpan w:val="4"/>
          </w:tcPr>
          <w:p w14:paraId="77A10BE1" w14:textId="77777777" w:rsidR="001D0F0E" w:rsidRPr="00E8618F" w:rsidRDefault="001D0F0E" w:rsidP="006A3072">
            <w:pPr>
              <w:tabs>
                <w:tab w:val="left" w:pos="36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882" w:type="dxa"/>
            <w:gridSpan w:val="2"/>
          </w:tcPr>
          <w:p w14:paraId="78519C7D" w14:textId="77777777" w:rsidR="001D0F0E" w:rsidRPr="00E8618F" w:rsidRDefault="001D0F0E" w:rsidP="006A3072">
            <w:pPr>
              <w:tabs>
                <w:tab w:val="left" w:pos="360"/>
              </w:tabs>
              <w:jc w:val="both"/>
              <w:rPr>
                <w:sz w:val="20"/>
                <w:szCs w:val="20"/>
              </w:rPr>
            </w:pPr>
            <w:r w:rsidRPr="00E8618F">
              <w:rPr>
                <w:sz w:val="20"/>
                <w:szCs w:val="20"/>
              </w:rPr>
              <w:t>Email:</w:t>
            </w:r>
          </w:p>
        </w:tc>
        <w:tc>
          <w:tcPr>
            <w:tcW w:w="3500" w:type="dxa"/>
            <w:gridSpan w:val="4"/>
          </w:tcPr>
          <w:p w14:paraId="6DED5B06" w14:textId="77777777" w:rsidR="001D0F0E" w:rsidRPr="00E8618F" w:rsidRDefault="001D0F0E" w:rsidP="006A3072">
            <w:pPr>
              <w:tabs>
                <w:tab w:val="left" w:pos="360"/>
                <w:tab w:val="left" w:pos="1437"/>
              </w:tabs>
              <w:jc w:val="both"/>
              <w:rPr>
                <w:sz w:val="20"/>
                <w:szCs w:val="20"/>
                <w:u w:val="single"/>
              </w:rPr>
            </w:pPr>
            <w:r w:rsidRPr="00E8618F">
              <w:rPr>
                <w:sz w:val="20"/>
                <w:szCs w:val="20"/>
                <w:u w:val="single"/>
                <w:shd w:val="clear" w:color="auto" w:fill="E6E6E6"/>
              </w:rPr>
              <w:fldChar w:fldCharType="begin">
                <w:ffData>
                  <w:name w:val="Text909"/>
                  <w:enabled/>
                  <w:calcOnExit w:val="0"/>
                  <w:textInput/>
                </w:ffData>
              </w:fldChar>
            </w:r>
            <w:bookmarkStart w:id="13" w:name="Text909"/>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13"/>
            <w:r w:rsidRPr="00E8618F">
              <w:rPr>
                <w:sz w:val="20"/>
                <w:szCs w:val="20"/>
                <w:u w:val="single"/>
              </w:rPr>
              <w:tab/>
            </w:r>
          </w:p>
        </w:tc>
      </w:tr>
      <w:tr w:rsidR="001D0F0E" w:rsidRPr="00E8618F" w14:paraId="305C6E0A" w14:textId="77777777" w:rsidTr="0039553D">
        <w:trPr>
          <w:trHeight w:hRule="exact" w:val="84"/>
        </w:trPr>
        <w:tc>
          <w:tcPr>
            <w:tcW w:w="823" w:type="dxa"/>
            <w:gridSpan w:val="2"/>
          </w:tcPr>
          <w:p w14:paraId="6BAA3275" w14:textId="77777777" w:rsidR="001D0F0E" w:rsidRPr="00E8618F" w:rsidRDefault="001D0F0E" w:rsidP="006A3072">
            <w:pPr>
              <w:tabs>
                <w:tab w:val="left" w:pos="360"/>
              </w:tabs>
              <w:jc w:val="both"/>
              <w:rPr>
                <w:sz w:val="20"/>
                <w:szCs w:val="20"/>
              </w:rPr>
            </w:pPr>
          </w:p>
        </w:tc>
        <w:tc>
          <w:tcPr>
            <w:tcW w:w="1776" w:type="dxa"/>
            <w:gridSpan w:val="2"/>
          </w:tcPr>
          <w:p w14:paraId="7B5E915C" w14:textId="77777777" w:rsidR="001D0F0E" w:rsidRPr="00E8618F" w:rsidRDefault="001D0F0E" w:rsidP="006A3072">
            <w:pPr>
              <w:tabs>
                <w:tab w:val="left" w:pos="360"/>
              </w:tabs>
              <w:jc w:val="both"/>
              <w:rPr>
                <w:sz w:val="20"/>
                <w:szCs w:val="20"/>
                <w:u w:val="single"/>
              </w:rPr>
            </w:pPr>
          </w:p>
        </w:tc>
        <w:tc>
          <w:tcPr>
            <w:tcW w:w="704" w:type="dxa"/>
          </w:tcPr>
          <w:p w14:paraId="75FB751F" w14:textId="77777777" w:rsidR="001D0F0E" w:rsidRPr="00E8618F" w:rsidRDefault="001D0F0E" w:rsidP="006A3072">
            <w:pPr>
              <w:tabs>
                <w:tab w:val="left" w:pos="360"/>
              </w:tabs>
              <w:jc w:val="both"/>
              <w:rPr>
                <w:sz w:val="20"/>
                <w:szCs w:val="20"/>
              </w:rPr>
            </w:pPr>
          </w:p>
        </w:tc>
        <w:tc>
          <w:tcPr>
            <w:tcW w:w="1728" w:type="dxa"/>
            <w:gridSpan w:val="4"/>
          </w:tcPr>
          <w:p w14:paraId="4AC92C75" w14:textId="77777777" w:rsidR="001D0F0E" w:rsidRPr="00E8618F" w:rsidRDefault="001D0F0E" w:rsidP="006A3072">
            <w:pPr>
              <w:tabs>
                <w:tab w:val="left" w:pos="360"/>
              </w:tabs>
              <w:jc w:val="both"/>
              <w:rPr>
                <w:sz w:val="20"/>
                <w:szCs w:val="20"/>
                <w:u w:val="single"/>
              </w:rPr>
            </w:pPr>
          </w:p>
        </w:tc>
        <w:tc>
          <w:tcPr>
            <w:tcW w:w="882" w:type="dxa"/>
            <w:gridSpan w:val="2"/>
          </w:tcPr>
          <w:p w14:paraId="22BB6AA2" w14:textId="77777777" w:rsidR="001D0F0E" w:rsidRPr="00E8618F" w:rsidRDefault="001D0F0E" w:rsidP="006A3072">
            <w:pPr>
              <w:tabs>
                <w:tab w:val="left" w:pos="360"/>
              </w:tabs>
              <w:jc w:val="both"/>
              <w:rPr>
                <w:sz w:val="20"/>
                <w:szCs w:val="20"/>
              </w:rPr>
            </w:pPr>
          </w:p>
        </w:tc>
        <w:tc>
          <w:tcPr>
            <w:tcW w:w="3500" w:type="dxa"/>
            <w:gridSpan w:val="4"/>
          </w:tcPr>
          <w:p w14:paraId="5B516529" w14:textId="77777777" w:rsidR="001D0F0E" w:rsidRDefault="001D0F0E" w:rsidP="006A3072">
            <w:pPr>
              <w:tabs>
                <w:tab w:val="left" w:pos="360"/>
                <w:tab w:val="left" w:pos="1437"/>
              </w:tabs>
              <w:jc w:val="both"/>
              <w:rPr>
                <w:sz w:val="20"/>
                <w:szCs w:val="20"/>
                <w:u w:val="single"/>
                <w:shd w:val="clear" w:color="auto" w:fill="E6E6E6"/>
              </w:rPr>
            </w:pPr>
          </w:p>
          <w:p w14:paraId="6A7B771A" w14:textId="77777777" w:rsidR="0039553D" w:rsidRDefault="0039553D" w:rsidP="006A3072">
            <w:pPr>
              <w:tabs>
                <w:tab w:val="left" w:pos="360"/>
                <w:tab w:val="left" w:pos="1437"/>
              </w:tabs>
              <w:jc w:val="both"/>
              <w:rPr>
                <w:sz w:val="20"/>
                <w:szCs w:val="20"/>
                <w:u w:val="single"/>
                <w:shd w:val="clear" w:color="auto" w:fill="E6E6E6"/>
              </w:rPr>
            </w:pPr>
          </w:p>
          <w:p w14:paraId="0AF6926F" w14:textId="5CA2BEB8" w:rsidR="0039553D" w:rsidRPr="00E8618F" w:rsidRDefault="0039553D" w:rsidP="006A3072">
            <w:pPr>
              <w:tabs>
                <w:tab w:val="left" w:pos="360"/>
                <w:tab w:val="left" w:pos="1437"/>
              </w:tabs>
              <w:jc w:val="both"/>
              <w:rPr>
                <w:sz w:val="20"/>
                <w:szCs w:val="20"/>
                <w:u w:val="single"/>
                <w:shd w:val="clear" w:color="auto" w:fill="E6E6E6"/>
              </w:rPr>
            </w:pPr>
          </w:p>
        </w:tc>
      </w:tr>
      <w:tr w:rsidR="0039553D" w:rsidRPr="00E8618F" w14:paraId="251C769E" w14:textId="77777777" w:rsidTr="0039553D">
        <w:trPr>
          <w:trHeight w:hRule="exact" w:val="84"/>
        </w:trPr>
        <w:tc>
          <w:tcPr>
            <w:tcW w:w="823" w:type="dxa"/>
            <w:gridSpan w:val="2"/>
          </w:tcPr>
          <w:p w14:paraId="6BBD7F96" w14:textId="77777777" w:rsidR="0039553D" w:rsidRPr="00E8618F" w:rsidRDefault="0039553D" w:rsidP="006A3072">
            <w:pPr>
              <w:tabs>
                <w:tab w:val="left" w:pos="360"/>
              </w:tabs>
              <w:jc w:val="both"/>
              <w:rPr>
                <w:sz w:val="20"/>
                <w:szCs w:val="20"/>
              </w:rPr>
            </w:pPr>
          </w:p>
        </w:tc>
        <w:tc>
          <w:tcPr>
            <w:tcW w:w="1776" w:type="dxa"/>
            <w:gridSpan w:val="2"/>
          </w:tcPr>
          <w:p w14:paraId="5FD48D6F" w14:textId="77777777" w:rsidR="0039553D" w:rsidRPr="00E8618F" w:rsidRDefault="0039553D" w:rsidP="006A3072">
            <w:pPr>
              <w:tabs>
                <w:tab w:val="left" w:pos="360"/>
              </w:tabs>
              <w:jc w:val="both"/>
              <w:rPr>
                <w:sz w:val="20"/>
                <w:szCs w:val="20"/>
                <w:u w:val="single"/>
              </w:rPr>
            </w:pPr>
          </w:p>
        </w:tc>
        <w:tc>
          <w:tcPr>
            <w:tcW w:w="704" w:type="dxa"/>
          </w:tcPr>
          <w:p w14:paraId="7842C38C" w14:textId="77777777" w:rsidR="0039553D" w:rsidRPr="00E8618F" w:rsidRDefault="0039553D" w:rsidP="006A3072">
            <w:pPr>
              <w:tabs>
                <w:tab w:val="left" w:pos="360"/>
              </w:tabs>
              <w:jc w:val="both"/>
              <w:rPr>
                <w:sz w:val="20"/>
                <w:szCs w:val="20"/>
              </w:rPr>
            </w:pPr>
          </w:p>
        </w:tc>
        <w:tc>
          <w:tcPr>
            <w:tcW w:w="1728" w:type="dxa"/>
            <w:gridSpan w:val="4"/>
          </w:tcPr>
          <w:p w14:paraId="3454C51A" w14:textId="77777777" w:rsidR="0039553D" w:rsidRPr="00E8618F" w:rsidRDefault="0039553D" w:rsidP="006A3072">
            <w:pPr>
              <w:tabs>
                <w:tab w:val="left" w:pos="360"/>
              </w:tabs>
              <w:jc w:val="both"/>
              <w:rPr>
                <w:sz w:val="20"/>
                <w:szCs w:val="20"/>
                <w:u w:val="single"/>
              </w:rPr>
            </w:pPr>
          </w:p>
        </w:tc>
        <w:tc>
          <w:tcPr>
            <w:tcW w:w="882" w:type="dxa"/>
            <w:gridSpan w:val="2"/>
          </w:tcPr>
          <w:p w14:paraId="331A3802" w14:textId="77777777" w:rsidR="0039553D" w:rsidRPr="00E8618F" w:rsidRDefault="0039553D" w:rsidP="006A3072">
            <w:pPr>
              <w:tabs>
                <w:tab w:val="left" w:pos="360"/>
              </w:tabs>
              <w:jc w:val="both"/>
              <w:rPr>
                <w:sz w:val="20"/>
                <w:szCs w:val="20"/>
              </w:rPr>
            </w:pPr>
          </w:p>
        </w:tc>
        <w:tc>
          <w:tcPr>
            <w:tcW w:w="3500" w:type="dxa"/>
            <w:gridSpan w:val="4"/>
          </w:tcPr>
          <w:p w14:paraId="0FE37C19" w14:textId="77777777" w:rsidR="0039553D" w:rsidRDefault="0039553D" w:rsidP="006A3072">
            <w:pPr>
              <w:tabs>
                <w:tab w:val="left" w:pos="360"/>
                <w:tab w:val="left" w:pos="1437"/>
              </w:tabs>
              <w:jc w:val="both"/>
              <w:rPr>
                <w:sz w:val="20"/>
                <w:szCs w:val="20"/>
                <w:u w:val="single"/>
                <w:shd w:val="clear" w:color="auto" w:fill="E6E6E6"/>
              </w:rPr>
            </w:pPr>
          </w:p>
        </w:tc>
      </w:tr>
      <w:tr w:rsidR="0039553D" w:rsidRPr="00E8618F" w14:paraId="7F322ED5" w14:textId="77777777" w:rsidTr="0039553D">
        <w:trPr>
          <w:trHeight w:hRule="exact" w:val="84"/>
        </w:trPr>
        <w:tc>
          <w:tcPr>
            <w:tcW w:w="823" w:type="dxa"/>
            <w:gridSpan w:val="2"/>
          </w:tcPr>
          <w:p w14:paraId="303E43DC" w14:textId="77777777" w:rsidR="0039553D" w:rsidRPr="00E8618F" w:rsidRDefault="0039553D" w:rsidP="006A3072">
            <w:pPr>
              <w:tabs>
                <w:tab w:val="left" w:pos="360"/>
              </w:tabs>
              <w:jc w:val="both"/>
              <w:rPr>
                <w:sz w:val="20"/>
                <w:szCs w:val="20"/>
              </w:rPr>
            </w:pPr>
          </w:p>
        </w:tc>
        <w:tc>
          <w:tcPr>
            <w:tcW w:w="1776" w:type="dxa"/>
            <w:gridSpan w:val="2"/>
          </w:tcPr>
          <w:p w14:paraId="5FBE1880" w14:textId="77777777" w:rsidR="0039553D" w:rsidRPr="00E8618F" w:rsidRDefault="0039553D" w:rsidP="006A3072">
            <w:pPr>
              <w:tabs>
                <w:tab w:val="left" w:pos="360"/>
              </w:tabs>
              <w:jc w:val="both"/>
              <w:rPr>
                <w:sz w:val="20"/>
                <w:szCs w:val="20"/>
                <w:u w:val="single"/>
              </w:rPr>
            </w:pPr>
          </w:p>
        </w:tc>
        <w:tc>
          <w:tcPr>
            <w:tcW w:w="704" w:type="dxa"/>
          </w:tcPr>
          <w:p w14:paraId="1ABECE94" w14:textId="77777777" w:rsidR="0039553D" w:rsidRPr="00E8618F" w:rsidRDefault="0039553D" w:rsidP="006A3072">
            <w:pPr>
              <w:tabs>
                <w:tab w:val="left" w:pos="360"/>
              </w:tabs>
              <w:jc w:val="both"/>
              <w:rPr>
                <w:sz w:val="20"/>
                <w:szCs w:val="20"/>
              </w:rPr>
            </w:pPr>
          </w:p>
        </w:tc>
        <w:tc>
          <w:tcPr>
            <w:tcW w:w="1728" w:type="dxa"/>
            <w:gridSpan w:val="4"/>
          </w:tcPr>
          <w:p w14:paraId="2507C2B5" w14:textId="77777777" w:rsidR="0039553D" w:rsidRPr="00E8618F" w:rsidRDefault="0039553D" w:rsidP="006A3072">
            <w:pPr>
              <w:tabs>
                <w:tab w:val="left" w:pos="360"/>
              </w:tabs>
              <w:jc w:val="both"/>
              <w:rPr>
                <w:sz w:val="20"/>
                <w:szCs w:val="20"/>
                <w:u w:val="single"/>
              </w:rPr>
            </w:pPr>
          </w:p>
        </w:tc>
        <w:tc>
          <w:tcPr>
            <w:tcW w:w="882" w:type="dxa"/>
            <w:gridSpan w:val="2"/>
          </w:tcPr>
          <w:p w14:paraId="35C56369" w14:textId="77777777" w:rsidR="0039553D" w:rsidRPr="00E8618F" w:rsidRDefault="0039553D" w:rsidP="006A3072">
            <w:pPr>
              <w:tabs>
                <w:tab w:val="left" w:pos="360"/>
              </w:tabs>
              <w:jc w:val="both"/>
              <w:rPr>
                <w:sz w:val="20"/>
                <w:szCs w:val="20"/>
              </w:rPr>
            </w:pPr>
          </w:p>
        </w:tc>
        <w:tc>
          <w:tcPr>
            <w:tcW w:w="3500" w:type="dxa"/>
            <w:gridSpan w:val="4"/>
          </w:tcPr>
          <w:p w14:paraId="70837BD3" w14:textId="77777777" w:rsidR="0039553D" w:rsidRDefault="0039553D" w:rsidP="006A3072">
            <w:pPr>
              <w:tabs>
                <w:tab w:val="left" w:pos="360"/>
                <w:tab w:val="left" w:pos="1437"/>
              </w:tabs>
              <w:jc w:val="both"/>
              <w:rPr>
                <w:sz w:val="20"/>
                <w:szCs w:val="20"/>
                <w:u w:val="single"/>
                <w:shd w:val="clear" w:color="auto" w:fill="E6E6E6"/>
              </w:rPr>
            </w:pPr>
          </w:p>
        </w:tc>
      </w:tr>
    </w:tbl>
    <w:p w14:paraId="49BBD11C" w14:textId="77777777" w:rsidR="0039553D" w:rsidRDefault="0039553D" w:rsidP="0039553D">
      <w:pPr>
        <w:tabs>
          <w:tab w:val="left" w:pos="360"/>
        </w:tabs>
        <w:rPr>
          <w:szCs w:val="20"/>
        </w:rPr>
      </w:pPr>
    </w:p>
    <w:p w14:paraId="75E18D37" w14:textId="77777777" w:rsidR="0039553D" w:rsidRDefault="0039553D" w:rsidP="0039553D">
      <w:pPr>
        <w:tabs>
          <w:tab w:val="left" w:pos="360"/>
        </w:tabs>
        <w:rPr>
          <w:szCs w:val="20"/>
        </w:rPr>
      </w:pPr>
    </w:p>
    <w:p w14:paraId="546A4FEE" w14:textId="0E9C8DDC" w:rsidR="0039553D" w:rsidRDefault="0039553D" w:rsidP="00226280">
      <w:pPr>
        <w:pStyle w:val="Heading2"/>
        <w:numPr>
          <w:ilvl w:val="0"/>
          <w:numId w:val="1"/>
        </w:numPr>
        <w:ind w:left="720" w:hanging="720"/>
        <w:rPr>
          <w:rFonts w:ascii="Times New Roman Bold" w:hAnsi="Times New Roman Bold"/>
          <w:smallCaps/>
          <w:sz w:val="24"/>
          <w:szCs w:val="24"/>
        </w:rPr>
      </w:pPr>
      <w:r w:rsidRPr="0039553D">
        <w:rPr>
          <w:rFonts w:ascii="Times New Roman Bold" w:hAnsi="Times New Roman Bold"/>
          <w:smallCaps/>
          <w:sz w:val="24"/>
          <w:szCs w:val="24"/>
        </w:rPr>
        <w:t>Applicant Legal Description</w:t>
      </w:r>
    </w:p>
    <w:p w14:paraId="26FAF542" w14:textId="77777777" w:rsidR="0039553D" w:rsidRPr="0039553D" w:rsidRDefault="0039553D" w:rsidP="0039553D"/>
    <w:p w14:paraId="2FB88245" w14:textId="055C5178" w:rsidR="0039553D" w:rsidRDefault="00FD063D" w:rsidP="00FD063D">
      <w:pPr>
        <w:tabs>
          <w:tab w:val="left" w:pos="360"/>
        </w:tabs>
        <w:spacing w:before="120" w:after="120"/>
        <w:ind w:left="1440" w:hanging="720"/>
        <w:rPr>
          <w:szCs w:val="20"/>
        </w:rPr>
      </w:pPr>
      <w:r>
        <w:rPr>
          <w:szCs w:val="20"/>
        </w:rPr>
        <w:t>(a)</w:t>
      </w:r>
      <w:r>
        <w:rPr>
          <w:szCs w:val="20"/>
        </w:rPr>
        <w:tab/>
      </w:r>
      <w:r w:rsidR="0039553D" w:rsidRPr="0039553D">
        <w:rPr>
          <w:szCs w:val="20"/>
        </w:rPr>
        <w:t xml:space="preserve">Is Applicant legally formed?   </w:t>
      </w:r>
      <w:r w:rsidR="0039553D" w:rsidRPr="0039553D">
        <w:rPr>
          <w:szCs w:val="20"/>
          <w:shd w:val="clear" w:color="auto" w:fill="E6E6E6"/>
        </w:rPr>
        <w:fldChar w:fldCharType="begin">
          <w:ffData>
            <w:name w:val="Check4"/>
            <w:enabled/>
            <w:calcOnExit w:val="0"/>
            <w:checkBox>
              <w:sizeAuto/>
              <w:default w:val="0"/>
            </w:checkBox>
          </w:ffData>
        </w:fldChar>
      </w:r>
      <w:bookmarkStart w:id="14" w:name="Check4"/>
      <w:r w:rsidR="0039553D" w:rsidRPr="0039553D">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0039553D" w:rsidRPr="0039553D">
        <w:rPr>
          <w:szCs w:val="20"/>
          <w:shd w:val="clear" w:color="auto" w:fill="E6E6E6"/>
        </w:rPr>
        <w:fldChar w:fldCharType="end"/>
      </w:r>
      <w:bookmarkEnd w:id="14"/>
      <w:r w:rsidR="0039553D" w:rsidRPr="0039553D">
        <w:rPr>
          <w:szCs w:val="20"/>
        </w:rPr>
        <w:t xml:space="preserve"> Yes  </w:t>
      </w:r>
      <w:r w:rsidR="0039553D" w:rsidRPr="0039553D">
        <w:rPr>
          <w:szCs w:val="20"/>
          <w:shd w:val="clear" w:color="auto" w:fill="E6E6E6"/>
        </w:rPr>
        <w:fldChar w:fldCharType="begin">
          <w:ffData>
            <w:name w:val="Check5"/>
            <w:enabled/>
            <w:calcOnExit w:val="0"/>
            <w:checkBox>
              <w:sizeAuto/>
              <w:default w:val="0"/>
            </w:checkBox>
          </w:ffData>
        </w:fldChar>
      </w:r>
      <w:bookmarkStart w:id="15" w:name="Check5"/>
      <w:r w:rsidR="0039553D" w:rsidRPr="0039553D">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0039553D" w:rsidRPr="0039553D">
        <w:rPr>
          <w:szCs w:val="20"/>
          <w:shd w:val="clear" w:color="auto" w:fill="E6E6E6"/>
        </w:rPr>
        <w:fldChar w:fldCharType="end"/>
      </w:r>
      <w:bookmarkEnd w:id="15"/>
      <w:r w:rsidR="0039553D" w:rsidRPr="0039553D">
        <w:rPr>
          <w:szCs w:val="20"/>
        </w:rPr>
        <w:t xml:space="preserve"> N</w:t>
      </w:r>
      <w:r w:rsidR="0039553D">
        <w:rPr>
          <w:szCs w:val="20"/>
        </w:rPr>
        <w:t>o</w:t>
      </w:r>
    </w:p>
    <w:tbl>
      <w:tblPr>
        <w:tblpPr w:leftFromText="180" w:rightFromText="180" w:vertAnchor="text" w:horzAnchor="margin" w:tblpY="486"/>
        <w:tblW w:w="9946" w:type="dxa"/>
        <w:tblLook w:val="01E0" w:firstRow="1" w:lastRow="1" w:firstColumn="1" w:lastColumn="1" w:noHBand="0" w:noVBand="0"/>
      </w:tblPr>
      <w:tblGrid>
        <w:gridCol w:w="2604"/>
        <w:gridCol w:w="2665"/>
        <w:gridCol w:w="2535"/>
        <w:gridCol w:w="2142"/>
      </w:tblGrid>
      <w:tr w:rsidR="00FD063D" w:rsidRPr="00E8618F" w14:paraId="5E248E3D" w14:textId="77777777" w:rsidTr="00FD063D">
        <w:trPr>
          <w:trHeight w:val="440"/>
        </w:trPr>
        <w:tc>
          <w:tcPr>
            <w:tcW w:w="2604" w:type="dxa"/>
          </w:tcPr>
          <w:p w14:paraId="6F7DAF8F" w14:textId="77777777" w:rsidR="00FD063D" w:rsidRPr="00E8618F" w:rsidRDefault="00FD063D" w:rsidP="00FD063D">
            <w:pPr>
              <w:tabs>
                <w:tab w:val="left" w:pos="360"/>
              </w:tabs>
              <w:ind w:left="720"/>
              <w:jc w:val="both"/>
              <w:rPr>
                <w:sz w:val="20"/>
                <w:szCs w:val="20"/>
              </w:rPr>
            </w:pPr>
            <w:r w:rsidRPr="00E8618F">
              <w:rPr>
                <w:sz w:val="20"/>
                <w:szCs w:val="20"/>
                <w:shd w:val="clear" w:color="auto" w:fill="E6E6E6"/>
              </w:rPr>
              <w:fldChar w:fldCharType="begin">
                <w:ffData>
                  <w:name w:val="Check6"/>
                  <w:enabled/>
                  <w:calcOnExit w:val="0"/>
                  <w:checkBox>
                    <w:sizeAuto/>
                    <w:default w:val="0"/>
                  </w:checkBox>
                </w:ffData>
              </w:fldChar>
            </w:r>
            <w:bookmarkStart w:id="16" w:name="Check6"/>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16"/>
            <w:r w:rsidRPr="00E8618F">
              <w:rPr>
                <w:sz w:val="20"/>
                <w:szCs w:val="20"/>
              </w:rPr>
              <w:t xml:space="preserve"> For-Profit Corporation</w:t>
            </w:r>
          </w:p>
        </w:tc>
        <w:tc>
          <w:tcPr>
            <w:tcW w:w="2665" w:type="dxa"/>
          </w:tcPr>
          <w:p w14:paraId="43C4E1AF" w14:textId="77777777" w:rsidR="00FD063D" w:rsidRPr="00E8618F" w:rsidRDefault="00FD063D" w:rsidP="00FD063D">
            <w:pPr>
              <w:tabs>
                <w:tab w:val="left" w:pos="360"/>
              </w:tabs>
              <w:ind w:left="720"/>
              <w:jc w:val="both"/>
              <w:rPr>
                <w:sz w:val="20"/>
                <w:szCs w:val="20"/>
              </w:rPr>
            </w:pPr>
            <w:r w:rsidRPr="00E8618F">
              <w:rPr>
                <w:sz w:val="20"/>
                <w:szCs w:val="20"/>
                <w:shd w:val="clear" w:color="auto" w:fill="E6E6E6"/>
              </w:rPr>
              <w:fldChar w:fldCharType="begin">
                <w:ffData>
                  <w:name w:val="Check8"/>
                  <w:enabled/>
                  <w:calcOnExit w:val="0"/>
                  <w:checkBox>
                    <w:sizeAuto/>
                    <w:default w:val="0"/>
                  </w:checkBox>
                </w:ffData>
              </w:fldChar>
            </w:r>
            <w:bookmarkStart w:id="17" w:name="Check8"/>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17"/>
            <w:r w:rsidRPr="00E8618F">
              <w:rPr>
                <w:sz w:val="20"/>
                <w:szCs w:val="20"/>
              </w:rPr>
              <w:t xml:space="preserve"> Non-profit Corporation</w:t>
            </w:r>
          </w:p>
        </w:tc>
        <w:tc>
          <w:tcPr>
            <w:tcW w:w="2535" w:type="dxa"/>
          </w:tcPr>
          <w:p w14:paraId="7312BD3B" w14:textId="77777777" w:rsidR="00FD063D" w:rsidRPr="00E8618F" w:rsidRDefault="00FD063D" w:rsidP="00FD063D">
            <w:pPr>
              <w:tabs>
                <w:tab w:val="left" w:pos="360"/>
              </w:tabs>
              <w:ind w:left="720"/>
              <w:jc w:val="both"/>
              <w:rPr>
                <w:sz w:val="20"/>
                <w:szCs w:val="20"/>
              </w:rPr>
            </w:pPr>
            <w:r w:rsidRPr="00E8618F">
              <w:rPr>
                <w:sz w:val="20"/>
                <w:szCs w:val="20"/>
                <w:shd w:val="clear" w:color="auto" w:fill="E6E6E6"/>
              </w:rPr>
              <w:fldChar w:fldCharType="begin">
                <w:ffData>
                  <w:name w:val="Check10"/>
                  <w:enabled/>
                  <w:calcOnExit w:val="0"/>
                  <w:checkBox>
                    <w:sizeAuto/>
                    <w:default w:val="0"/>
                  </w:checkBox>
                </w:ffData>
              </w:fldChar>
            </w:r>
            <w:bookmarkStart w:id="18" w:name="Check10"/>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18"/>
            <w:r w:rsidRPr="00E8618F">
              <w:rPr>
                <w:sz w:val="20"/>
                <w:szCs w:val="20"/>
              </w:rPr>
              <w:t xml:space="preserve"> General Partnership</w:t>
            </w:r>
          </w:p>
        </w:tc>
        <w:tc>
          <w:tcPr>
            <w:tcW w:w="2141" w:type="dxa"/>
          </w:tcPr>
          <w:p w14:paraId="30F2654A" w14:textId="77777777" w:rsidR="00FD063D" w:rsidRPr="00E8618F" w:rsidRDefault="00FD063D" w:rsidP="00FD063D">
            <w:pPr>
              <w:tabs>
                <w:tab w:val="left" w:pos="360"/>
              </w:tabs>
              <w:ind w:left="720"/>
              <w:jc w:val="both"/>
              <w:rPr>
                <w:sz w:val="20"/>
                <w:szCs w:val="20"/>
              </w:rPr>
            </w:pPr>
            <w:r w:rsidRPr="00E8618F">
              <w:rPr>
                <w:sz w:val="20"/>
                <w:szCs w:val="20"/>
                <w:shd w:val="clear" w:color="auto" w:fill="E6E6E6"/>
              </w:rPr>
              <w:fldChar w:fldCharType="begin">
                <w:ffData>
                  <w:name w:val="Check12"/>
                  <w:enabled/>
                  <w:calcOnExit w:val="0"/>
                  <w:checkBox>
                    <w:sizeAuto/>
                    <w:default w:val="0"/>
                  </w:checkBox>
                </w:ffData>
              </w:fldChar>
            </w:r>
            <w:bookmarkStart w:id="19" w:name="Check12"/>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19"/>
            <w:r w:rsidRPr="00E8618F">
              <w:rPr>
                <w:sz w:val="20"/>
                <w:szCs w:val="20"/>
              </w:rPr>
              <w:t xml:space="preserve"> Limited Partnership</w:t>
            </w:r>
          </w:p>
        </w:tc>
      </w:tr>
      <w:tr w:rsidR="00FD063D" w:rsidRPr="00E8618F" w14:paraId="1280908F" w14:textId="77777777" w:rsidTr="00FD063D">
        <w:trPr>
          <w:trHeight w:hRule="exact" w:val="70"/>
        </w:trPr>
        <w:tc>
          <w:tcPr>
            <w:tcW w:w="9946" w:type="dxa"/>
            <w:gridSpan w:val="4"/>
          </w:tcPr>
          <w:p w14:paraId="3B71A981" w14:textId="77777777" w:rsidR="00FD063D" w:rsidRPr="00E8618F" w:rsidRDefault="00FD063D" w:rsidP="00FD063D">
            <w:pPr>
              <w:tabs>
                <w:tab w:val="left" w:pos="360"/>
              </w:tabs>
              <w:ind w:left="720"/>
              <w:jc w:val="both"/>
              <w:rPr>
                <w:sz w:val="20"/>
                <w:szCs w:val="20"/>
                <w:shd w:val="clear" w:color="auto" w:fill="E6E6E6"/>
              </w:rPr>
            </w:pPr>
          </w:p>
        </w:tc>
      </w:tr>
      <w:tr w:rsidR="00FD063D" w:rsidRPr="00E8618F" w14:paraId="226DE894" w14:textId="77777777" w:rsidTr="00FD063D">
        <w:trPr>
          <w:trHeight w:val="440"/>
        </w:trPr>
        <w:tc>
          <w:tcPr>
            <w:tcW w:w="2604" w:type="dxa"/>
          </w:tcPr>
          <w:p w14:paraId="6936777E" w14:textId="77777777" w:rsidR="00FD063D" w:rsidRPr="00E8618F" w:rsidRDefault="00FD063D" w:rsidP="00FD063D">
            <w:pPr>
              <w:tabs>
                <w:tab w:val="left" w:pos="360"/>
              </w:tabs>
              <w:spacing w:after="120"/>
              <w:ind w:left="720"/>
              <w:jc w:val="both"/>
              <w:rPr>
                <w:sz w:val="20"/>
                <w:szCs w:val="20"/>
              </w:rPr>
            </w:pPr>
            <w:r w:rsidRPr="00E8618F">
              <w:rPr>
                <w:sz w:val="20"/>
                <w:szCs w:val="20"/>
                <w:shd w:val="clear" w:color="auto" w:fill="E6E6E6"/>
              </w:rPr>
              <w:fldChar w:fldCharType="begin">
                <w:ffData>
                  <w:name w:val="Check7"/>
                  <w:enabled/>
                  <w:calcOnExit w:val="0"/>
                  <w:checkBox>
                    <w:sizeAuto/>
                    <w:default w:val="0"/>
                  </w:checkBox>
                </w:ffData>
              </w:fldChar>
            </w:r>
            <w:bookmarkStart w:id="20" w:name="Check7"/>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20"/>
            <w:r w:rsidRPr="00E8618F">
              <w:rPr>
                <w:sz w:val="20"/>
                <w:szCs w:val="20"/>
              </w:rPr>
              <w:t xml:space="preserve"> Limited Liability Company</w:t>
            </w:r>
          </w:p>
        </w:tc>
        <w:tc>
          <w:tcPr>
            <w:tcW w:w="2665" w:type="dxa"/>
          </w:tcPr>
          <w:p w14:paraId="699309CB" w14:textId="77777777" w:rsidR="00FD063D" w:rsidRPr="00E8618F" w:rsidRDefault="00FD063D" w:rsidP="00FD063D">
            <w:pPr>
              <w:tabs>
                <w:tab w:val="left" w:pos="360"/>
              </w:tabs>
              <w:spacing w:after="120"/>
              <w:ind w:left="720"/>
              <w:jc w:val="both"/>
              <w:rPr>
                <w:sz w:val="20"/>
                <w:szCs w:val="20"/>
              </w:rPr>
            </w:pPr>
            <w:r w:rsidRPr="00E8618F">
              <w:rPr>
                <w:sz w:val="20"/>
                <w:szCs w:val="20"/>
                <w:shd w:val="clear" w:color="auto" w:fill="E6E6E6"/>
              </w:rPr>
              <w:fldChar w:fldCharType="begin">
                <w:ffData>
                  <w:name w:val="Check9"/>
                  <w:enabled/>
                  <w:calcOnExit w:val="0"/>
                  <w:checkBox>
                    <w:sizeAuto/>
                    <w:default w:val="0"/>
                  </w:checkBox>
                </w:ffData>
              </w:fldChar>
            </w:r>
            <w:bookmarkStart w:id="21" w:name="Check9"/>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21"/>
            <w:r w:rsidRPr="00E8618F">
              <w:rPr>
                <w:sz w:val="20"/>
                <w:szCs w:val="20"/>
              </w:rPr>
              <w:t xml:space="preserve">  Unit of Local Government</w:t>
            </w:r>
          </w:p>
        </w:tc>
        <w:tc>
          <w:tcPr>
            <w:tcW w:w="2535" w:type="dxa"/>
          </w:tcPr>
          <w:p w14:paraId="48EB9599" w14:textId="77777777" w:rsidR="00FD063D" w:rsidRPr="00E8618F" w:rsidRDefault="00FD063D" w:rsidP="00FD063D">
            <w:pPr>
              <w:tabs>
                <w:tab w:val="left" w:pos="360"/>
              </w:tabs>
              <w:spacing w:after="120"/>
              <w:ind w:left="720"/>
              <w:jc w:val="both"/>
              <w:rPr>
                <w:sz w:val="20"/>
                <w:szCs w:val="20"/>
              </w:rPr>
            </w:pPr>
            <w:r w:rsidRPr="00E8618F">
              <w:rPr>
                <w:sz w:val="20"/>
                <w:szCs w:val="20"/>
                <w:shd w:val="clear" w:color="auto" w:fill="E6E6E6"/>
              </w:rPr>
              <w:fldChar w:fldCharType="begin">
                <w:ffData>
                  <w:name w:val="Check11"/>
                  <w:enabled/>
                  <w:calcOnExit w:val="0"/>
                  <w:checkBox>
                    <w:sizeAuto/>
                    <w:default w:val="0"/>
                  </w:checkBox>
                </w:ffData>
              </w:fldChar>
            </w:r>
            <w:bookmarkStart w:id="22" w:name="Check11"/>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22"/>
            <w:r w:rsidRPr="00E8618F">
              <w:rPr>
                <w:sz w:val="20"/>
                <w:szCs w:val="20"/>
              </w:rPr>
              <w:t xml:space="preserve"> Individual/D.B.A.</w:t>
            </w:r>
          </w:p>
        </w:tc>
        <w:tc>
          <w:tcPr>
            <w:tcW w:w="2141" w:type="dxa"/>
          </w:tcPr>
          <w:p w14:paraId="10D6FB28" w14:textId="77777777" w:rsidR="00FD063D" w:rsidRPr="00E8618F" w:rsidRDefault="00FD063D" w:rsidP="00FD063D">
            <w:pPr>
              <w:tabs>
                <w:tab w:val="left" w:pos="360"/>
              </w:tabs>
              <w:spacing w:after="120"/>
              <w:ind w:left="720"/>
              <w:jc w:val="both"/>
              <w:rPr>
                <w:sz w:val="20"/>
                <w:szCs w:val="20"/>
              </w:rPr>
            </w:pPr>
            <w:r w:rsidRPr="00E8618F">
              <w:rPr>
                <w:sz w:val="20"/>
                <w:szCs w:val="20"/>
                <w:shd w:val="clear" w:color="auto" w:fill="E6E6E6"/>
              </w:rPr>
              <w:fldChar w:fldCharType="begin">
                <w:ffData>
                  <w:name w:val="Check13"/>
                  <w:enabled/>
                  <w:calcOnExit w:val="0"/>
                  <w:checkBox>
                    <w:sizeAuto/>
                    <w:default w:val="0"/>
                  </w:checkBox>
                </w:ffData>
              </w:fldChar>
            </w:r>
            <w:bookmarkStart w:id="23" w:name="Check13"/>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23"/>
            <w:r w:rsidRPr="00E8618F">
              <w:rPr>
                <w:sz w:val="20"/>
                <w:szCs w:val="20"/>
              </w:rPr>
              <w:t xml:space="preserve"> Housing Authority</w:t>
            </w:r>
          </w:p>
        </w:tc>
      </w:tr>
    </w:tbl>
    <w:p w14:paraId="145C054C" w14:textId="52C9DB0D" w:rsidR="001D0F0E" w:rsidRPr="0039553D" w:rsidRDefault="00FD063D" w:rsidP="00FD063D">
      <w:pPr>
        <w:tabs>
          <w:tab w:val="left" w:pos="360"/>
        </w:tabs>
        <w:spacing w:before="120" w:after="120"/>
        <w:ind w:left="1440" w:hanging="720"/>
        <w:rPr>
          <w:szCs w:val="20"/>
        </w:rPr>
      </w:pPr>
      <w:r>
        <w:rPr>
          <w:szCs w:val="20"/>
        </w:rPr>
        <w:t>(b)</w:t>
      </w:r>
      <w:r>
        <w:rPr>
          <w:szCs w:val="20"/>
        </w:rPr>
        <w:tab/>
      </w:r>
      <w:r w:rsidR="001D0F0E" w:rsidRPr="0039553D">
        <w:rPr>
          <w:szCs w:val="20"/>
        </w:rPr>
        <w:t>Legal form of Applicant is/will be a (check only one):</w:t>
      </w:r>
    </w:p>
    <w:p w14:paraId="6B606F39" w14:textId="41AE25BC" w:rsidR="0039553D" w:rsidRPr="0039553D" w:rsidRDefault="00FD063D" w:rsidP="00FD063D">
      <w:pPr>
        <w:tabs>
          <w:tab w:val="left" w:pos="360"/>
        </w:tabs>
        <w:spacing w:before="120" w:after="120"/>
        <w:ind w:left="1440" w:hanging="720"/>
        <w:rPr>
          <w:szCs w:val="20"/>
        </w:rPr>
      </w:pPr>
      <w:r>
        <w:rPr>
          <w:szCs w:val="20"/>
        </w:rPr>
        <w:t>(c)</w:t>
      </w:r>
      <w:r>
        <w:rPr>
          <w:szCs w:val="20"/>
        </w:rPr>
        <w:tab/>
      </w:r>
      <w:r w:rsidR="001D0F0E" w:rsidRPr="0039553D">
        <w:rPr>
          <w:szCs w:val="20"/>
        </w:rPr>
        <w:t>Other Designation (mark all that apply):</w:t>
      </w:r>
    </w:p>
    <w:tbl>
      <w:tblPr>
        <w:tblW w:w="0" w:type="auto"/>
        <w:tblLook w:val="01E0" w:firstRow="1" w:lastRow="1" w:firstColumn="1" w:lastColumn="1" w:noHBand="0" w:noVBand="0"/>
      </w:tblPr>
      <w:tblGrid>
        <w:gridCol w:w="3600"/>
        <w:gridCol w:w="1732"/>
        <w:gridCol w:w="1421"/>
        <w:gridCol w:w="2607"/>
      </w:tblGrid>
      <w:tr w:rsidR="001D0F0E" w:rsidRPr="00E8618F" w14:paraId="5BA24FBF" w14:textId="77777777" w:rsidTr="006A3072">
        <w:tc>
          <w:tcPr>
            <w:tcW w:w="4068" w:type="dxa"/>
          </w:tcPr>
          <w:p w14:paraId="30F6F9F4" w14:textId="77777777" w:rsidR="001D0F0E" w:rsidRPr="00E8618F" w:rsidRDefault="001D0F0E" w:rsidP="00FD063D">
            <w:pPr>
              <w:tabs>
                <w:tab w:val="left" w:pos="360"/>
              </w:tabs>
              <w:ind w:left="720"/>
              <w:jc w:val="both"/>
              <w:rPr>
                <w:sz w:val="20"/>
                <w:szCs w:val="20"/>
              </w:rPr>
            </w:pPr>
            <w:r w:rsidRPr="00E8618F">
              <w:rPr>
                <w:sz w:val="20"/>
                <w:szCs w:val="20"/>
                <w:shd w:val="clear" w:color="auto" w:fill="E6E6E6"/>
              </w:rPr>
              <w:fldChar w:fldCharType="begin">
                <w:ffData>
                  <w:name w:val="Check14"/>
                  <w:enabled/>
                  <w:calcOnExit w:val="0"/>
                  <w:checkBox>
                    <w:sizeAuto/>
                    <w:default w:val="0"/>
                  </w:checkBox>
                </w:ffData>
              </w:fldChar>
            </w:r>
            <w:bookmarkStart w:id="24" w:name="Check14"/>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24"/>
            <w:r w:rsidRPr="00E8618F">
              <w:rPr>
                <w:sz w:val="20"/>
                <w:szCs w:val="20"/>
              </w:rPr>
              <w:t xml:space="preserve"> Historically Underutilized Business</w:t>
            </w:r>
          </w:p>
        </w:tc>
        <w:tc>
          <w:tcPr>
            <w:tcW w:w="1800" w:type="dxa"/>
          </w:tcPr>
          <w:p w14:paraId="0DDFD332" w14:textId="77777777" w:rsidR="001D0F0E" w:rsidRPr="00E8618F" w:rsidRDefault="001D0F0E" w:rsidP="00FD063D">
            <w:pPr>
              <w:tabs>
                <w:tab w:val="left" w:pos="360"/>
              </w:tabs>
              <w:ind w:left="720"/>
              <w:jc w:val="both"/>
              <w:rPr>
                <w:sz w:val="20"/>
                <w:szCs w:val="20"/>
              </w:rPr>
            </w:pPr>
            <w:r w:rsidRPr="00E8618F">
              <w:rPr>
                <w:sz w:val="20"/>
                <w:szCs w:val="20"/>
                <w:shd w:val="clear" w:color="auto" w:fill="E6E6E6"/>
              </w:rPr>
              <w:fldChar w:fldCharType="begin">
                <w:ffData>
                  <w:name w:val="Check15"/>
                  <w:enabled/>
                  <w:calcOnExit w:val="0"/>
                  <w:checkBox>
                    <w:sizeAuto/>
                    <w:default w:val="0"/>
                  </w:checkBox>
                </w:ffData>
              </w:fldChar>
            </w:r>
            <w:bookmarkStart w:id="25" w:name="Check15"/>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25"/>
            <w:r w:rsidRPr="00E8618F">
              <w:rPr>
                <w:sz w:val="20"/>
                <w:szCs w:val="20"/>
              </w:rPr>
              <w:t xml:space="preserve"> CHDO</w:t>
            </w:r>
          </w:p>
        </w:tc>
        <w:tc>
          <w:tcPr>
            <w:tcW w:w="1440" w:type="dxa"/>
          </w:tcPr>
          <w:p w14:paraId="5EB5D890" w14:textId="77777777" w:rsidR="001D0F0E" w:rsidRPr="00E8618F" w:rsidRDefault="001D0F0E" w:rsidP="00FD063D">
            <w:pPr>
              <w:tabs>
                <w:tab w:val="left" w:pos="360"/>
              </w:tabs>
              <w:ind w:left="720"/>
              <w:jc w:val="both"/>
              <w:rPr>
                <w:sz w:val="20"/>
                <w:szCs w:val="20"/>
              </w:rPr>
            </w:pPr>
            <w:r w:rsidRPr="00E8618F">
              <w:rPr>
                <w:sz w:val="20"/>
                <w:szCs w:val="20"/>
                <w:shd w:val="clear" w:color="auto" w:fill="E6E6E6"/>
              </w:rPr>
              <w:fldChar w:fldCharType="begin">
                <w:ffData>
                  <w:name w:val="Check16"/>
                  <w:enabled/>
                  <w:calcOnExit w:val="0"/>
                  <w:checkBox>
                    <w:sizeAuto/>
                    <w:default w:val="0"/>
                  </w:checkBox>
                </w:ffData>
              </w:fldChar>
            </w:r>
            <w:bookmarkStart w:id="26" w:name="Check16"/>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26"/>
            <w:r w:rsidRPr="00E8618F">
              <w:rPr>
                <w:sz w:val="20"/>
                <w:szCs w:val="20"/>
              </w:rPr>
              <w:t xml:space="preserve"> </w:t>
            </w:r>
            <w:smartTag w:uri="urn:schemas-microsoft-com:office:smarttags" w:element="stockticker">
              <w:r w:rsidRPr="00E8618F">
                <w:rPr>
                  <w:sz w:val="20"/>
                  <w:szCs w:val="20"/>
                </w:rPr>
                <w:t>COG</w:t>
              </w:r>
            </w:smartTag>
          </w:p>
        </w:tc>
        <w:tc>
          <w:tcPr>
            <w:tcW w:w="2844" w:type="dxa"/>
          </w:tcPr>
          <w:p w14:paraId="0141FD62" w14:textId="77777777" w:rsidR="001D0F0E" w:rsidRPr="00E8618F" w:rsidRDefault="001D0F0E" w:rsidP="00FD063D">
            <w:pPr>
              <w:tabs>
                <w:tab w:val="left" w:pos="360"/>
              </w:tabs>
              <w:ind w:left="720"/>
              <w:jc w:val="both"/>
              <w:rPr>
                <w:sz w:val="20"/>
                <w:szCs w:val="20"/>
              </w:rPr>
            </w:pPr>
            <w:r w:rsidRPr="00E8618F">
              <w:rPr>
                <w:sz w:val="20"/>
                <w:szCs w:val="20"/>
                <w:shd w:val="clear" w:color="auto" w:fill="E6E6E6"/>
              </w:rPr>
              <w:fldChar w:fldCharType="begin">
                <w:ffData>
                  <w:name w:val="Check17"/>
                  <w:enabled/>
                  <w:calcOnExit w:val="0"/>
                  <w:checkBox>
                    <w:sizeAuto/>
                    <w:default w:val="0"/>
                  </w:checkBox>
                </w:ffData>
              </w:fldChar>
            </w:r>
            <w:bookmarkStart w:id="27" w:name="Check17"/>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bookmarkEnd w:id="27"/>
            <w:r w:rsidRPr="00E8618F">
              <w:rPr>
                <w:sz w:val="20"/>
                <w:szCs w:val="20"/>
              </w:rPr>
              <w:t xml:space="preserve"> Federal Tax Exemption</w:t>
            </w:r>
          </w:p>
        </w:tc>
      </w:tr>
    </w:tbl>
    <w:p w14:paraId="7CDA4699" w14:textId="123AAE39" w:rsidR="001D0F0E" w:rsidRPr="0039553D" w:rsidRDefault="001D0F0E" w:rsidP="00FD063D">
      <w:pPr>
        <w:tabs>
          <w:tab w:val="left" w:pos="360"/>
        </w:tabs>
        <w:rPr>
          <w:szCs w:val="20"/>
        </w:rPr>
      </w:pPr>
    </w:p>
    <w:p w14:paraId="4A679CEE" w14:textId="50EA7F87" w:rsidR="00FD063D" w:rsidRDefault="00FD063D" w:rsidP="00FD063D">
      <w:pPr>
        <w:tabs>
          <w:tab w:val="left" w:pos="360"/>
        </w:tabs>
        <w:ind w:left="1440" w:hanging="720"/>
        <w:rPr>
          <w:szCs w:val="20"/>
        </w:rPr>
      </w:pPr>
      <w:r>
        <w:rPr>
          <w:szCs w:val="20"/>
        </w:rPr>
        <w:t>(d)</w:t>
      </w:r>
      <w:r>
        <w:rPr>
          <w:szCs w:val="20"/>
        </w:rPr>
        <w:tab/>
      </w:r>
      <w:r w:rsidR="001D0F0E" w:rsidRPr="0039553D">
        <w:rPr>
          <w:szCs w:val="20"/>
        </w:rPr>
        <w:t xml:space="preserve">Applicant is in good standing with the Secretary of State?   </w:t>
      </w:r>
      <w:r w:rsidR="001D0F0E" w:rsidRPr="0039553D">
        <w:rPr>
          <w:szCs w:val="20"/>
          <w:shd w:val="clear" w:color="auto" w:fill="E6E6E6"/>
        </w:rPr>
        <w:fldChar w:fldCharType="begin">
          <w:ffData>
            <w:name w:val="Check18"/>
            <w:enabled/>
            <w:calcOnExit w:val="0"/>
            <w:checkBox>
              <w:sizeAuto/>
              <w:default w:val="0"/>
            </w:checkBox>
          </w:ffData>
        </w:fldChar>
      </w:r>
      <w:bookmarkStart w:id="28" w:name="Check18"/>
      <w:r w:rsidR="001D0F0E" w:rsidRPr="0039553D">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001D0F0E" w:rsidRPr="0039553D">
        <w:rPr>
          <w:szCs w:val="20"/>
          <w:shd w:val="clear" w:color="auto" w:fill="E6E6E6"/>
        </w:rPr>
        <w:fldChar w:fldCharType="end"/>
      </w:r>
      <w:bookmarkEnd w:id="28"/>
      <w:r w:rsidR="001D0F0E" w:rsidRPr="0039553D">
        <w:rPr>
          <w:szCs w:val="20"/>
        </w:rPr>
        <w:t xml:space="preserve"> Yes  </w:t>
      </w:r>
      <w:r w:rsidR="001D0F0E" w:rsidRPr="0039553D">
        <w:rPr>
          <w:szCs w:val="20"/>
          <w:shd w:val="clear" w:color="auto" w:fill="E6E6E6"/>
        </w:rPr>
        <w:fldChar w:fldCharType="begin">
          <w:ffData>
            <w:name w:val="Check19"/>
            <w:enabled/>
            <w:calcOnExit w:val="0"/>
            <w:checkBox>
              <w:sizeAuto/>
              <w:default w:val="0"/>
            </w:checkBox>
          </w:ffData>
        </w:fldChar>
      </w:r>
      <w:bookmarkStart w:id="29" w:name="Check19"/>
      <w:r w:rsidR="001D0F0E" w:rsidRPr="0039553D">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001D0F0E" w:rsidRPr="0039553D">
        <w:rPr>
          <w:szCs w:val="20"/>
          <w:shd w:val="clear" w:color="auto" w:fill="E6E6E6"/>
        </w:rPr>
        <w:fldChar w:fldCharType="end"/>
      </w:r>
      <w:bookmarkEnd w:id="29"/>
      <w:r w:rsidR="001D0F0E" w:rsidRPr="0039553D">
        <w:rPr>
          <w:szCs w:val="20"/>
        </w:rPr>
        <w:t xml:space="preserve"> No   </w:t>
      </w:r>
    </w:p>
    <w:p w14:paraId="33977E37" w14:textId="003A2C80" w:rsidR="001D0F0E" w:rsidRDefault="00FD063D" w:rsidP="00FD063D">
      <w:pPr>
        <w:tabs>
          <w:tab w:val="left" w:pos="360"/>
        </w:tabs>
        <w:ind w:left="1440" w:hanging="720"/>
        <w:rPr>
          <w:szCs w:val="20"/>
          <w:u w:val="single"/>
          <w:shd w:val="clear" w:color="auto" w:fill="E6E6E6"/>
        </w:rPr>
      </w:pPr>
      <w:r>
        <w:rPr>
          <w:szCs w:val="20"/>
        </w:rPr>
        <w:t>(e)</w:t>
      </w:r>
      <w:r>
        <w:rPr>
          <w:szCs w:val="20"/>
        </w:rPr>
        <w:tab/>
      </w:r>
      <w:r w:rsidR="001D0F0E" w:rsidRPr="0039553D">
        <w:rPr>
          <w:szCs w:val="20"/>
        </w:rPr>
        <w:t xml:space="preserve">The </w:t>
      </w:r>
      <w:r>
        <w:rPr>
          <w:szCs w:val="20"/>
        </w:rPr>
        <w:t xml:space="preserve">Applicant’s </w:t>
      </w:r>
      <w:r w:rsidR="001D0F0E" w:rsidRPr="0039553D">
        <w:rPr>
          <w:szCs w:val="20"/>
        </w:rPr>
        <w:t xml:space="preserve">State Filing # is: </w:t>
      </w:r>
      <w:r w:rsidR="001D0F0E" w:rsidRPr="0039553D">
        <w:rPr>
          <w:szCs w:val="20"/>
          <w:u w:val="single"/>
          <w:shd w:val="clear" w:color="auto" w:fill="E6E6E6"/>
        </w:rPr>
        <w:fldChar w:fldCharType="begin">
          <w:ffData>
            <w:name w:val="Text4"/>
            <w:enabled/>
            <w:calcOnExit w:val="0"/>
            <w:textInput/>
          </w:ffData>
        </w:fldChar>
      </w:r>
      <w:bookmarkStart w:id="30" w:name="Text4"/>
      <w:r w:rsidR="001D0F0E" w:rsidRPr="0039553D">
        <w:rPr>
          <w:szCs w:val="20"/>
          <w:u w:val="single"/>
          <w:shd w:val="clear" w:color="auto" w:fill="E6E6E6"/>
        </w:rPr>
        <w:instrText xml:space="preserve"> FORMTEXT </w:instrText>
      </w:r>
      <w:r w:rsidR="001D0F0E" w:rsidRPr="0039553D">
        <w:rPr>
          <w:szCs w:val="20"/>
          <w:u w:val="single"/>
          <w:shd w:val="clear" w:color="auto" w:fill="E6E6E6"/>
        </w:rPr>
      </w:r>
      <w:r w:rsidR="001D0F0E" w:rsidRPr="0039553D">
        <w:rPr>
          <w:szCs w:val="20"/>
          <w:u w:val="single"/>
          <w:shd w:val="clear" w:color="auto" w:fill="E6E6E6"/>
        </w:rPr>
        <w:fldChar w:fldCharType="separate"/>
      </w:r>
      <w:r w:rsidR="001D0F0E">
        <w:rPr>
          <w:noProof/>
          <w:u w:val="single"/>
          <w:shd w:val="clear" w:color="auto" w:fill="E6E6E6"/>
        </w:rPr>
        <w:t> </w:t>
      </w:r>
      <w:r w:rsidR="001D0F0E">
        <w:rPr>
          <w:noProof/>
          <w:u w:val="single"/>
          <w:shd w:val="clear" w:color="auto" w:fill="E6E6E6"/>
        </w:rPr>
        <w:t> </w:t>
      </w:r>
      <w:r w:rsidR="001D0F0E">
        <w:rPr>
          <w:noProof/>
          <w:u w:val="single"/>
          <w:shd w:val="clear" w:color="auto" w:fill="E6E6E6"/>
        </w:rPr>
        <w:t> </w:t>
      </w:r>
      <w:r w:rsidR="001D0F0E">
        <w:rPr>
          <w:noProof/>
          <w:u w:val="single"/>
          <w:shd w:val="clear" w:color="auto" w:fill="E6E6E6"/>
        </w:rPr>
        <w:t> </w:t>
      </w:r>
      <w:r w:rsidR="001D0F0E">
        <w:rPr>
          <w:noProof/>
          <w:u w:val="single"/>
          <w:shd w:val="clear" w:color="auto" w:fill="E6E6E6"/>
        </w:rPr>
        <w:t> </w:t>
      </w:r>
      <w:r w:rsidR="001D0F0E" w:rsidRPr="0039553D">
        <w:rPr>
          <w:szCs w:val="20"/>
          <w:u w:val="single"/>
          <w:shd w:val="clear" w:color="auto" w:fill="E6E6E6"/>
        </w:rPr>
        <w:fldChar w:fldCharType="end"/>
      </w:r>
      <w:bookmarkEnd w:id="30"/>
    </w:p>
    <w:p w14:paraId="0C9E9528" w14:textId="77777777" w:rsidR="0039553D" w:rsidRPr="0039553D" w:rsidRDefault="0039553D" w:rsidP="0039553D">
      <w:pPr>
        <w:tabs>
          <w:tab w:val="left" w:pos="360"/>
        </w:tabs>
        <w:rPr>
          <w:szCs w:val="20"/>
          <w:u w:val="single"/>
          <w:shd w:val="clear" w:color="auto" w:fill="E6E6E6"/>
        </w:rPr>
      </w:pPr>
    </w:p>
    <w:p w14:paraId="55D1D93F" w14:textId="17FA206E" w:rsidR="001D0F0E" w:rsidRDefault="001D0F0E" w:rsidP="00226280">
      <w:pPr>
        <w:pStyle w:val="ListParagraph"/>
        <w:numPr>
          <w:ilvl w:val="0"/>
          <w:numId w:val="1"/>
        </w:numPr>
        <w:ind w:left="810" w:hanging="810"/>
        <w:rPr>
          <w:rFonts w:ascii="Times New Roman Bold" w:hAnsi="Times New Roman Bold"/>
          <w:b/>
          <w:smallCaps/>
          <w:sz w:val="24"/>
          <w:szCs w:val="24"/>
        </w:rPr>
      </w:pPr>
      <w:r w:rsidRPr="0039553D">
        <w:rPr>
          <w:rFonts w:ascii="Times New Roman Bold" w:hAnsi="Times New Roman Bold"/>
          <w:b/>
          <w:smallCaps/>
          <w:sz w:val="24"/>
          <w:szCs w:val="24"/>
        </w:rPr>
        <w:t xml:space="preserve">DUNS Number or Federal Tax ID </w:t>
      </w:r>
    </w:p>
    <w:p w14:paraId="71BADC52" w14:textId="77777777" w:rsidR="0039553D" w:rsidRPr="0039553D" w:rsidRDefault="0039553D" w:rsidP="0039553D">
      <w:pPr>
        <w:pStyle w:val="ListParagraph"/>
        <w:ind w:left="810" w:firstLine="0"/>
        <w:rPr>
          <w:rFonts w:ascii="Times New Roman Bold" w:hAnsi="Times New Roman Bold"/>
          <w:b/>
          <w:smallCaps/>
          <w:sz w:val="24"/>
          <w:szCs w:val="24"/>
        </w:rPr>
      </w:pPr>
    </w:p>
    <w:p w14:paraId="45ED76FF" w14:textId="772599F7" w:rsidR="001D0F0E" w:rsidRDefault="001D0F0E" w:rsidP="00285435">
      <w:pPr>
        <w:tabs>
          <w:tab w:val="left" w:pos="360"/>
        </w:tabs>
        <w:jc w:val="both"/>
        <w:rPr>
          <w:szCs w:val="20"/>
        </w:rPr>
      </w:pPr>
      <w:r w:rsidRPr="0039553D">
        <w:rPr>
          <w:szCs w:val="20"/>
        </w:rPr>
        <w:t xml:space="preserve">The Office of Management and Budget (“OMB”) issued a directive to implement the requirement for grant applicants to provide a Dun and Bradstreet (“D&amp;B”) Data Universal Numbering System (“DUNS”) number when applying for Federal grants, including HOME funds, on or after October 1, 2003.  The DUNS number will supplement other identifiers required by statute or regulation, such as tax identification numbers.  To apply for a DUNS number, applicants can go to the Dun &amp; Bradstreet website at </w:t>
      </w:r>
      <w:hyperlink r:id="rId12" w:history="1">
        <w:r w:rsidR="00052D84" w:rsidRPr="00B94729">
          <w:rPr>
            <w:rStyle w:val="Hyperlink"/>
          </w:rPr>
          <w:t>https://www.dnb.com/duns-number.html</w:t>
        </w:r>
      </w:hyperlink>
      <w:r w:rsidR="00052D84">
        <w:t>.</w:t>
      </w:r>
    </w:p>
    <w:p w14:paraId="3CD52C88" w14:textId="77777777" w:rsidR="00285435" w:rsidRPr="00285435" w:rsidRDefault="00285435" w:rsidP="00285435">
      <w:pPr>
        <w:tabs>
          <w:tab w:val="left" w:pos="360"/>
        </w:tabs>
        <w:jc w:val="both"/>
        <w:rPr>
          <w:szCs w:val="20"/>
        </w:rPr>
      </w:pPr>
    </w:p>
    <w:p w14:paraId="41FAF239" w14:textId="77777777" w:rsidR="001D0F0E" w:rsidRPr="0039553D" w:rsidRDefault="001D0F0E" w:rsidP="0039553D">
      <w:pPr>
        <w:tabs>
          <w:tab w:val="left" w:pos="360"/>
        </w:tabs>
        <w:rPr>
          <w:b/>
          <w:bCs/>
        </w:rPr>
      </w:pPr>
      <w:r w:rsidRPr="0039553D">
        <w:rPr>
          <w:b/>
          <w:bCs/>
        </w:rPr>
        <w:t>DUNS number:  __________________</w:t>
      </w:r>
    </w:p>
    <w:p w14:paraId="56A42A3F" w14:textId="72F591F8" w:rsidR="001D0F0E" w:rsidRDefault="001D0F0E" w:rsidP="001D0F0E"/>
    <w:p w14:paraId="51EDC430" w14:textId="77777777" w:rsidR="001D0F0E" w:rsidRPr="001D0F0E" w:rsidRDefault="001D0F0E" w:rsidP="001D0F0E"/>
    <w:p w14:paraId="695B6546" w14:textId="102602C7" w:rsidR="001D0F0E" w:rsidRDefault="0039553D" w:rsidP="00226280">
      <w:pPr>
        <w:pStyle w:val="Heading2"/>
        <w:keepLines w:val="0"/>
        <w:numPr>
          <w:ilvl w:val="0"/>
          <w:numId w:val="1"/>
        </w:numPr>
        <w:spacing w:after="120" w:line="240" w:lineRule="auto"/>
        <w:ind w:left="360" w:right="0"/>
        <w:jc w:val="left"/>
        <w:rPr>
          <w:rFonts w:ascii="Times New Roman Bold" w:hAnsi="Times New Roman Bold"/>
          <w:smallCaps/>
          <w:sz w:val="24"/>
          <w:szCs w:val="24"/>
        </w:rPr>
      </w:pPr>
      <w:r>
        <w:rPr>
          <w:rFonts w:ascii="Times New Roman Bold" w:hAnsi="Times New Roman Bold"/>
          <w:smallCaps/>
          <w:sz w:val="24"/>
          <w:szCs w:val="24"/>
        </w:rPr>
        <w:t>Allocation Selection</w:t>
      </w:r>
      <w:r w:rsidR="001D0F0E">
        <w:rPr>
          <w:rFonts w:ascii="Times New Roman Bold" w:hAnsi="Times New Roman Bold"/>
          <w:smallCaps/>
          <w:sz w:val="24"/>
          <w:szCs w:val="24"/>
        </w:rPr>
        <w:t xml:space="preserve"> </w:t>
      </w:r>
    </w:p>
    <w:p w14:paraId="1D455893" w14:textId="0863AF6F" w:rsidR="0039553D" w:rsidRPr="0039553D" w:rsidRDefault="0039553D" w:rsidP="0039553D"/>
    <w:tbl>
      <w:tblPr>
        <w:tblStyle w:val="TableGrid"/>
        <w:tblW w:w="0" w:type="auto"/>
        <w:tblLook w:val="04A0" w:firstRow="1" w:lastRow="0" w:firstColumn="1" w:lastColumn="0" w:noHBand="0" w:noVBand="1"/>
      </w:tblPr>
      <w:tblGrid>
        <w:gridCol w:w="4670"/>
        <w:gridCol w:w="4680"/>
      </w:tblGrid>
      <w:tr w:rsidR="0039553D" w:rsidRPr="0039553D" w14:paraId="4A6E0C49" w14:textId="77777777" w:rsidTr="006A3072">
        <w:tc>
          <w:tcPr>
            <w:tcW w:w="4963" w:type="dxa"/>
          </w:tcPr>
          <w:p w14:paraId="11641591" w14:textId="77777777" w:rsidR="0039553D" w:rsidRPr="0039553D" w:rsidRDefault="0039553D" w:rsidP="006A3072">
            <w:pPr>
              <w:jc w:val="center"/>
            </w:pPr>
            <w:r w:rsidRPr="0039553D">
              <w:t>2018 Floods:</w:t>
            </w:r>
          </w:p>
        </w:tc>
        <w:tc>
          <w:tcPr>
            <w:tcW w:w="4963" w:type="dxa"/>
          </w:tcPr>
          <w:p w14:paraId="479C18BE" w14:textId="77777777" w:rsidR="0039553D" w:rsidRPr="0039553D" w:rsidRDefault="0039553D" w:rsidP="006A3072">
            <w:pPr>
              <w:jc w:val="center"/>
            </w:pPr>
            <w:r w:rsidRPr="0039553D">
              <w:t>2019 Floods:</w:t>
            </w:r>
          </w:p>
        </w:tc>
      </w:tr>
      <w:tr w:rsidR="0039553D" w:rsidRPr="0039553D" w14:paraId="51A10DC5" w14:textId="77777777" w:rsidTr="006A3072">
        <w:tc>
          <w:tcPr>
            <w:tcW w:w="4963" w:type="dxa"/>
          </w:tcPr>
          <w:p w14:paraId="7ADA2F7F" w14:textId="77777777" w:rsidR="0039553D" w:rsidRPr="00FD063D" w:rsidRDefault="0039553D" w:rsidP="006A3072">
            <w:pPr>
              <w:jc w:val="center"/>
            </w:pPr>
            <w:r w:rsidRPr="00FD063D">
              <w:t xml:space="preserve">HUD MID  </w:t>
            </w:r>
            <w:r w:rsidRPr="00FD063D">
              <w:rPr>
                <w:shd w:val="clear" w:color="auto" w:fill="E6E6E6"/>
              </w:rPr>
              <w:fldChar w:fldCharType="begin">
                <w:ffData>
                  <w:name w:val="Check1"/>
                  <w:enabled/>
                  <w:calcOnExit w:val="0"/>
                  <w:checkBox>
                    <w:sizeAuto/>
                    <w:default w:val="0"/>
                  </w:checkBox>
                </w:ffData>
              </w:fldChar>
            </w:r>
            <w:r w:rsidRPr="00FD063D">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Pr="00FD063D">
              <w:rPr>
                <w:shd w:val="clear" w:color="auto" w:fill="E6E6E6"/>
              </w:rPr>
              <w:fldChar w:fldCharType="end"/>
            </w:r>
            <w:r w:rsidRPr="00FD063D">
              <w:rPr>
                <w:shd w:val="clear" w:color="auto" w:fill="E6E6E6"/>
              </w:rPr>
              <w:t xml:space="preserve"> Requested Amount $________</w:t>
            </w:r>
          </w:p>
        </w:tc>
        <w:tc>
          <w:tcPr>
            <w:tcW w:w="4963" w:type="dxa"/>
          </w:tcPr>
          <w:p w14:paraId="1F5D1951" w14:textId="77777777" w:rsidR="0039553D" w:rsidRPr="00FD063D" w:rsidRDefault="0039553D" w:rsidP="006A3072">
            <w:pPr>
              <w:jc w:val="center"/>
            </w:pPr>
            <w:r w:rsidRPr="00FD063D">
              <w:t xml:space="preserve">HUD MID  </w:t>
            </w:r>
            <w:r w:rsidRPr="00FD063D">
              <w:rPr>
                <w:shd w:val="clear" w:color="auto" w:fill="E6E6E6"/>
              </w:rPr>
              <w:fldChar w:fldCharType="begin">
                <w:ffData>
                  <w:name w:val="Check1"/>
                  <w:enabled/>
                  <w:calcOnExit w:val="0"/>
                  <w:checkBox>
                    <w:sizeAuto/>
                    <w:default w:val="0"/>
                  </w:checkBox>
                </w:ffData>
              </w:fldChar>
            </w:r>
            <w:r w:rsidRPr="00FD063D">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Pr="00FD063D">
              <w:rPr>
                <w:shd w:val="clear" w:color="auto" w:fill="E6E6E6"/>
              </w:rPr>
              <w:fldChar w:fldCharType="end"/>
            </w:r>
            <w:r w:rsidRPr="00FD063D">
              <w:rPr>
                <w:shd w:val="clear" w:color="auto" w:fill="E6E6E6"/>
              </w:rPr>
              <w:t xml:space="preserve"> Requested Amount $_________</w:t>
            </w:r>
          </w:p>
        </w:tc>
      </w:tr>
      <w:tr w:rsidR="0039553D" w:rsidRPr="0039553D" w14:paraId="3CC0EAC3" w14:textId="77777777" w:rsidTr="006A3072">
        <w:tc>
          <w:tcPr>
            <w:tcW w:w="4963" w:type="dxa"/>
          </w:tcPr>
          <w:p w14:paraId="2A9A1423" w14:textId="77777777" w:rsidR="0039553D" w:rsidRPr="00FD063D" w:rsidRDefault="0039553D" w:rsidP="006A3072">
            <w:pPr>
              <w:jc w:val="center"/>
            </w:pPr>
            <w:r w:rsidRPr="00FD063D">
              <w:t xml:space="preserve">State MID   </w:t>
            </w:r>
            <w:r w:rsidRPr="00FD063D">
              <w:rPr>
                <w:shd w:val="clear" w:color="auto" w:fill="E6E6E6"/>
              </w:rPr>
              <w:fldChar w:fldCharType="begin">
                <w:ffData>
                  <w:name w:val="Check1"/>
                  <w:enabled/>
                  <w:calcOnExit w:val="0"/>
                  <w:checkBox>
                    <w:sizeAuto/>
                    <w:default w:val="0"/>
                  </w:checkBox>
                </w:ffData>
              </w:fldChar>
            </w:r>
            <w:r w:rsidRPr="00FD063D">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Pr="00FD063D">
              <w:rPr>
                <w:shd w:val="clear" w:color="auto" w:fill="E6E6E6"/>
              </w:rPr>
              <w:fldChar w:fldCharType="end"/>
            </w:r>
            <w:r w:rsidRPr="00FD063D">
              <w:rPr>
                <w:shd w:val="clear" w:color="auto" w:fill="E6E6E6"/>
              </w:rPr>
              <w:t xml:space="preserve"> Requested Amount $________</w:t>
            </w:r>
          </w:p>
        </w:tc>
        <w:tc>
          <w:tcPr>
            <w:tcW w:w="4963" w:type="dxa"/>
          </w:tcPr>
          <w:p w14:paraId="740346D2" w14:textId="77777777" w:rsidR="0039553D" w:rsidRPr="00FD063D" w:rsidRDefault="0039553D" w:rsidP="006A3072">
            <w:pPr>
              <w:jc w:val="center"/>
            </w:pPr>
            <w:r w:rsidRPr="00FD063D">
              <w:t xml:space="preserve">State MID   </w:t>
            </w:r>
            <w:r w:rsidRPr="00FD063D">
              <w:rPr>
                <w:shd w:val="clear" w:color="auto" w:fill="E6E6E6"/>
              </w:rPr>
              <w:fldChar w:fldCharType="begin">
                <w:ffData>
                  <w:name w:val="Check1"/>
                  <w:enabled/>
                  <w:calcOnExit w:val="0"/>
                  <w:checkBox>
                    <w:sizeAuto/>
                    <w:default w:val="0"/>
                  </w:checkBox>
                </w:ffData>
              </w:fldChar>
            </w:r>
            <w:r w:rsidRPr="00FD063D">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Pr="00FD063D">
              <w:rPr>
                <w:shd w:val="clear" w:color="auto" w:fill="E6E6E6"/>
              </w:rPr>
              <w:fldChar w:fldCharType="end"/>
            </w:r>
            <w:r w:rsidRPr="00FD063D">
              <w:rPr>
                <w:shd w:val="clear" w:color="auto" w:fill="E6E6E6"/>
              </w:rPr>
              <w:t xml:space="preserve"> Requested Amount $_________</w:t>
            </w:r>
          </w:p>
        </w:tc>
      </w:tr>
    </w:tbl>
    <w:p w14:paraId="4FFB1A13" w14:textId="0D294A59" w:rsidR="0039553D" w:rsidRDefault="0039553D" w:rsidP="0039553D">
      <w:pPr>
        <w:jc w:val="both"/>
        <w:rPr>
          <w:b/>
          <w:bCs/>
          <w:sz w:val="20"/>
          <w:szCs w:val="20"/>
        </w:rPr>
      </w:pPr>
      <w:r>
        <w:rPr>
          <w:b/>
          <w:bCs/>
          <w:sz w:val="20"/>
          <w:szCs w:val="20"/>
        </w:rPr>
        <w:t>*</w:t>
      </w:r>
      <w:r w:rsidRPr="0039553D">
        <w:rPr>
          <w:b/>
          <w:bCs/>
          <w:sz w:val="20"/>
          <w:szCs w:val="20"/>
        </w:rPr>
        <w:t>Check all that apply above, but no one application may exceed $5 million total CDBG funding.</w:t>
      </w:r>
    </w:p>
    <w:p w14:paraId="0415E3CB" w14:textId="56D0A3B5" w:rsidR="0039553D" w:rsidRDefault="0039553D" w:rsidP="0039553D">
      <w:pPr>
        <w:jc w:val="both"/>
        <w:rPr>
          <w:b/>
          <w:bCs/>
          <w:sz w:val="20"/>
          <w:szCs w:val="20"/>
        </w:rPr>
      </w:pPr>
    </w:p>
    <w:p w14:paraId="35C82BF7" w14:textId="77777777" w:rsidR="00FD063D" w:rsidRPr="0039553D" w:rsidRDefault="00FD063D" w:rsidP="0039553D">
      <w:pPr>
        <w:jc w:val="both"/>
        <w:rPr>
          <w:b/>
          <w:bCs/>
          <w:sz w:val="20"/>
          <w:szCs w:val="20"/>
        </w:rPr>
      </w:pPr>
    </w:p>
    <w:p w14:paraId="734DF95B" w14:textId="77777777" w:rsidR="0039553D" w:rsidRPr="0039553D" w:rsidRDefault="0039553D" w:rsidP="0039553D"/>
    <w:p w14:paraId="54BECD0A" w14:textId="7C31D776" w:rsidR="0039553D" w:rsidRPr="0039553D" w:rsidRDefault="0039553D" w:rsidP="00226280">
      <w:pPr>
        <w:pStyle w:val="Heading2"/>
        <w:keepLines w:val="0"/>
        <w:numPr>
          <w:ilvl w:val="0"/>
          <w:numId w:val="1"/>
        </w:numPr>
        <w:spacing w:after="120" w:line="240" w:lineRule="auto"/>
        <w:ind w:left="360" w:right="0"/>
        <w:jc w:val="left"/>
        <w:rPr>
          <w:rFonts w:ascii="Times New Roman Bold" w:hAnsi="Times New Roman Bold"/>
          <w:smallCaps/>
          <w:sz w:val="24"/>
          <w:szCs w:val="24"/>
        </w:rPr>
      </w:pPr>
      <w:r>
        <w:rPr>
          <w:rFonts w:ascii="Times New Roman Bold" w:hAnsi="Times New Roman Bold"/>
          <w:smallCaps/>
          <w:sz w:val="24"/>
          <w:szCs w:val="24"/>
        </w:rPr>
        <w:t>Activity Overview</w:t>
      </w:r>
    </w:p>
    <w:p w14:paraId="4C041E99" w14:textId="328D5E99" w:rsidR="0039553D" w:rsidRPr="00FD063D" w:rsidRDefault="0039553D" w:rsidP="0039553D">
      <w:pPr>
        <w:tabs>
          <w:tab w:val="left" w:pos="360"/>
        </w:tabs>
        <w:jc w:val="both"/>
        <w:rPr>
          <w:b/>
        </w:rPr>
      </w:pPr>
      <w:r w:rsidRPr="00FD063D">
        <w:rPr>
          <w:b/>
        </w:rPr>
        <w:t>Development Name and Location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9"/>
        <w:gridCol w:w="335"/>
        <w:gridCol w:w="712"/>
        <w:gridCol w:w="3366"/>
        <w:gridCol w:w="420"/>
        <w:gridCol w:w="160"/>
        <w:gridCol w:w="990"/>
        <w:gridCol w:w="160"/>
        <w:gridCol w:w="282"/>
        <w:gridCol w:w="1502"/>
        <w:gridCol w:w="234"/>
      </w:tblGrid>
      <w:tr w:rsidR="0039553D" w:rsidRPr="00FD063D" w14:paraId="04214955" w14:textId="77777777" w:rsidTr="00052D84">
        <w:trPr>
          <w:trHeight w:hRule="exact" w:val="72"/>
        </w:trPr>
        <w:tc>
          <w:tcPr>
            <w:tcW w:w="2236" w:type="dxa"/>
            <w:gridSpan w:val="3"/>
            <w:shd w:val="clear" w:color="auto" w:fill="auto"/>
          </w:tcPr>
          <w:p w14:paraId="5516AB8C" w14:textId="77777777" w:rsidR="0039553D" w:rsidRPr="00FD063D" w:rsidRDefault="0039553D" w:rsidP="006A3072">
            <w:pPr>
              <w:tabs>
                <w:tab w:val="left" w:pos="360"/>
              </w:tabs>
              <w:jc w:val="both"/>
            </w:pPr>
            <w:bookmarkStart w:id="31" w:name="_Hlk53091769"/>
          </w:p>
        </w:tc>
        <w:tc>
          <w:tcPr>
            <w:tcW w:w="3786" w:type="dxa"/>
            <w:gridSpan w:val="2"/>
          </w:tcPr>
          <w:p w14:paraId="61BFFD23" w14:textId="77777777" w:rsidR="0039553D" w:rsidRPr="00FD063D" w:rsidRDefault="0039553D" w:rsidP="006A3072">
            <w:pPr>
              <w:tabs>
                <w:tab w:val="left" w:pos="360"/>
                <w:tab w:val="left" w:pos="1872"/>
              </w:tabs>
              <w:jc w:val="both"/>
              <w:rPr>
                <w:u w:val="single"/>
                <w:shd w:val="clear" w:color="auto" w:fill="E6E6E6"/>
              </w:rPr>
            </w:pPr>
          </w:p>
        </w:tc>
        <w:tc>
          <w:tcPr>
            <w:tcW w:w="1592" w:type="dxa"/>
            <w:gridSpan w:val="4"/>
          </w:tcPr>
          <w:p w14:paraId="1D5F1B68" w14:textId="77777777" w:rsidR="0039553D" w:rsidRPr="00FD063D" w:rsidRDefault="0039553D" w:rsidP="006A3072">
            <w:pPr>
              <w:tabs>
                <w:tab w:val="left" w:pos="360"/>
              </w:tabs>
              <w:jc w:val="both"/>
            </w:pPr>
          </w:p>
        </w:tc>
        <w:tc>
          <w:tcPr>
            <w:tcW w:w="1502" w:type="dxa"/>
          </w:tcPr>
          <w:p w14:paraId="64AB29A3" w14:textId="77777777" w:rsidR="0039553D" w:rsidRPr="00FD063D" w:rsidRDefault="0039553D" w:rsidP="006A3072">
            <w:pPr>
              <w:tabs>
                <w:tab w:val="left" w:pos="360"/>
              </w:tabs>
              <w:jc w:val="both"/>
              <w:rPr>
                <w:u w:val="single"/>
                <w:shd w:val="clear" w:color="auto" w:fill="E6E6E6"/>
              </w:rPr>
            </w:pPr>
          </w:p>
        </w:tc>
        <w:tc>
          <w:tcPr>
            <w:tcW w:w="234" w:type="dxa"/>
          </w:tcPr>
          <w:p w14:paraId="15694FA6" w14:textId="77777777" w:rsidR="0039553D" w:rsidRPr="00FD063D" w:rsidRDefault="0039553D" w:rsidP="006A3072">
            <w:pPr>
              <w:tabs>
                <w:tab w:val="left" w:pos="360"/>
              </w:tabs>
              <w:jc w:val="both"/>
            </w:pPr>
          </w:p>
        </w:tc>
      </w:tr>
      <w:tr w:rsidR="0039553D" w:rsidRPr="00FD063D" w14:paraId="1EB16F54" w14:textId="77777777" w:rsidTr="00052D84">
        <w:tc>
          <w:tcPr>
            <w:tcW w:w="2236" w:type="dxa"/>
            <w:gridSpan w:val="3"/>
            <w:shd w:val="clear" w:color="auto" w:fill="auto"/>
          </w:tcPr>
          <w:p w14:paraId="0C06F3EF" w14:textId="77777777" w:rsidR="0039553D" w:rsidRPr="00FD063D" w:rsidRDefault="0039553D" w:rsidP="006A3072">
            <w:pPr>
              <w:tabs>
                <w:tab w:val="left" w:pos="360"/>
              </w:tabs>
              <w:jc w:val="both"/>
            </w:pPr>
            <w:r w:rsidRPr="00FD063D">
              <w:lastRenderedPageBreak/>
              <w:t>Development Name:</w:t>
            </w:r>
          </w:p>
        </w:tc>
        <w:tc>
          <w:tcPr>
            <w:tcW w:w="3366" w:type="dxa"/>
          </w:tcPr>
          <w:p w14:paraId="01C8D831" w14:textId="77777777" w:rsidR="0039553D" w:rsidRPr="00FD063D" w:rsidRDefault="0039553D" w:rsidP="006A3072">
            <w:pPr>
              <w:tabs>
                <w:tab w:val="left" w:pos="360"/>
                <w:tab w:val="left" w:pos="1872"/>
              </w:tabs>
              <w:jc w:val="both"/>
              <w:rPr>
                <w:u w:val="single"/>
              </w:rPr>
            </w:pPr>
            <w:r w:rsidRPr="00FD063D">
              <w:rPr>
                <w:u w:val="single"/>
                <w:shd w:val="clear" w:color="auto" w:fill="E6E6E6"/>
              </w:rPr>
              <w:fldChar w:fldCharType="begin">
                <w:ffData>
                  <w:name w:val="Text910"/>
                  <w:enabled/>
                  <w:calcOnExit w:val="0"/>
                  <w:textInput/>
                </w:ffData>
              </w:fldChar>
            </w:r>
            <w:bookmarkStart w:id="32" w:name="Text910"/>
            <w:r w:rsidRPr="00FD063D">
              <w:rPr>
                <w:u w:val="single"/>
                <w:shd w:val="clear" w:color="auto" w:fill="E6E6E6"/>
              </w:rPr>
              <w:instrText xml:space="preserve"> FORMTEXT </w:instrText>
            </w:r>
            <w:r w:rsidRPr="00FD063D">
              <w:rPr>
                <w:u w:val="single"/>
                <w:shd w:val="clear" w:color="auto" w:fill="E6E6E6"/>
              </w:rPr>
            </w:r>
            <w:r w:rsidRPr="00FD063D">
              <w:rPr>
                <w:u w:val="single"/>
                <w:shd w:val="clear" w:color="auto" w:fill="E6E6E6"/>
              </w:rPr>
              <w:fldChar w:fldCharType="separate"/>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u w:val="single"/>
                <w:shd w:val="clear" w:color="auto" w:fill="E6E6E6"/>
              </w:rPr>
              <w:fldChar w:fldCharType="end"/>
            </w:r>
            <w:bookmarkEnd w:id="32"/>
            <w:r w:rsidRPr="00FD063D">
              <w:rPr>
                <w:u w:val="single"/>
              </w:rPr>
              <w:tab/>
            </w:r>
          </w:p>
        </w:tc>
        <w:tc>
          <w:tcPr>
            <w:tcW w:w="2012" w:type="dxa"/>
            <w:gridSpan w:val="5"/>
          </w:tcPr>
          <w:p w14:paraId="111A8467" w14:textId="77777777" w:rsidR="0039553D" w:rsidRPr="00FD063D" w:rsidRDefault="0039553D" w:rsidP="006A3072">
            <w:pPr>
              <w:tabs>
                <w:tab w:val="left" w:pos="360"/>
              </w:tabs>
              <w:ind w:hanging="45"/>
              <w:jc w:val="both"/>
            </w:pPr>
            <w:r w:rsidRPr="00FD063D">
              <w:t xml:space="preserve">Total Request Amount </w:t>
            </w:r>
          </w:p>
        </w:tc>
        <w:tc>
          <w:tcPr>
            <w:tcW w:w="1502" w:type="dxa"/>
          </w:tcPr>
          <w:p w14:paraId="41562A87" w14:textId="77777777" w:rsidR="0039553D" w:rsidRPr="00FD063D" w:rsidRDefault="0039553D" w:rsidP="006A3072">
            <w:pPr>
              <w:tabs>
                <w:tab w:val="left" w:pos="360"/>
              </w:tabs>
              <w:jc w:val="both"/>
              <w:rPr>
                <w:u w:val="single"/>
              </w:rPr>
            </w:pPr>
            <w:r w:rsidRPr="00FD063D">
              <w:rPr>
                <w:u w:val="single"/>
              </w:rPr>
              <w:t>$</w:t>
            </w:r>
            <w:r w:rsidRPr="00FD063D">
              <w:rPr>
                <w:u w:val="single"/>
                <w:shd w:val="clear" w:color="auto" w:fill="E6E6E6"/>
              </w:rPr>
              <w:fldChar w:fldCharType="begin">
                <w:ffData>
                  <w:name w:val="Text913"/>
                  <w:enabled/>
                  <w:calcOnExit w:val="0"/>
                  <w:textInput/>
                </w:ffData>
              </w:fldChar>
            </w:r>
            <w:r w:rsidRPr="00FD063D">
              <w:rPr>
                <w:u w:val="single"/>
                <w:shd w:val="clear" w:color="auto" w:fill="E6E6E6"/>
              </w:rPr>
              <w:instrText xml:space="preserve"> FORMTEXT </w:instrText>
            </w:r>
            <w:r w:rsidRPr="00FD063D">
              <w:rPr>
                <w:u w:val="single"/>
                <w:shd w:val="clear" w:color="auto" w:fill="E6E6E6"/>
              </w:rPr>
            </w:r>
            <w:r w:rsidRPr="00FD063D">
              <w:rPr>
                <w:u w:val="single"/>
                <w:shd w:val="clear" w:color="auto" w:fill="E6E6E6"/>
              </w:rPr>
              <w:fldChar w:fldCharType="separate"/>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u w:val="single"/>
                <w:shd w:val="clear" w:color="auto" w:fill="E6E6E6"/>
              </w:rPr>
              <w:fldChar w:fldCharType="end"/>
            </w:r>
          </w:p>
        </w:tc>
        <w:tc>
          <w:tcPr>
            <w:tcW w:w="234" w:type="dxa"/>
          </w:tcPr>
          <w:p w14:paraId="21AA55FC" w14:textId="77777777" w:rsidR="0039553D" w:rsidRPr="00FD063D" w:rsidRDefault="0039553D" w:rsidP="006A3072">
            <w:pPr>
              <w:tabs>
                <w:tab w:val="left" w:pos="360"/>
              </w:tabs>
              <w:jc w:val="both"/>
            </w:pPr>
          </w:p>
        </w:tc>
      </w:tr>
      <w:tr w:rsidR="0039553D" w:rsidRPr="00FD063D" w14:paraId="4BFCF0DE" w14:textId="77777777" w:rsidTr="00052D84">
        <w:tc>
          <w:tcPr>
            <w:tcW w:w="1524" w:type="dxa"/>
            <w:gridSpan w:val="2"/>
            <w:shd w:val="clear" w:color="auto" w:fill="auto"/>
          </w:tcPr>
          <w:p w14:paraId="1808A7A2" w14:textId="77777777" w:rsidR="0039553D" w:rsidRPr="00FD063D" w:rsidRDefault="0039553D" w:rsidP="006A3072">
            <w:pPr>
              <w:tabs>
                <w:tab w:val="left" w:pos="360"/>
              </w:tabs>
              <w:jc w:val="both"/>
            </w:pPr>
            <w:r w:rsidRPr="00FD063D">
              <w:t>Address:</w:t>
            </w:r>
          </w:p>
        </w:tc>
        <w:tc>
          <w:tcPr>
            <w:tcW w:w="4658" w:type="dxa"/>
            <w:gridSpan w:val="4"/>
          </w:tcPr>
          <w:p w14:paraId="1F13BB95" w14:textId="77777777" w:rsidR="0039553D" w:rsidRPr="00FD063D" w:rsidRDefault="0039553D" w:rsidP="006A3072">
            <w:pPr>
              <w:tabs>
                <w:tab w:val="left" w:pos="360"/>
                <w:tab w:val="left" w:pos="2052"/>
              </w:tabs>
              <w:jc w:val="both"/>
              <w:rPr>
                <w:u w:val="single"/>
              </w:rPr>
            </w:pPr>
            <w:r w:rsidRPr="00FD063D">
              <w:rPr>
                <w:u w:val="single"/>
                <w:shd w:val="clear" w:color="auto" w:fill="E6E6E6"/>
              </w:rPr>
              <w:fldChar w:fldCharType="begin">
                <w:ffData>
                  <w:name w:val="Text911"/>
                  <w:enabled/>
                  <w:calcOnExit w:val="0"/>
                  <w:textInput/>
                </w:ffData>
              </w:fldChar>
            </w:r>
            <w:bookmarkStart w:id="33" w:name="Text911"/>
            <w:r w:rsidRPr="00FD063D">
              <w:rPr>
                <w:u w:val="single"/>
                <w:shd w:val="clear" w:color="auto" w:fill="E6E6E6"/>
              </w:rPr>
              <w:instrText xml:space="preserve"> FORMTEXT </w:instrText>
            </w:r>
            <w:r w:rsidRPr="00FD063D">
              <w:rPr>
                <w:u w:val="single"/>
                <w:shd w:val="clear" w:color="auto" w:fill="E6E6E6"/>
              </w:rPr>
            </w:r>
            <w:r w:rsidRPr="00FD063D">
              <w:rPr>
                <w:u w:val="single"/>
                <w:shd w:val="clear" w:color="auto" w:fill="E6E6E6"/>
              </w:rPr>
              <w:fldChar w:fldCharType="separate"/>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u w:val="single"/>
                <w:shd w:val="clear" w:color="auto" w:fill="E6E6E6"/>
              </w:rPr>
              <w:fldChar w:fldCharType="end"/>
            </w:r>
            <w:bookmarkEnd w:id="33"/>
            <w:r w:rsidRPr="00FD063D">
              <w:rPr>
                <w:u w:val="single"/>
              </w:rPr>
              <w:tab/>
            </w:r>
          </w:p>
        </w:tc>
        <w:tc>
          <w:tcPr>
            <w:tcW w:w="1150" w:type="dxa"/>
            <w:gridSpan w:val="2"/>
          </w:tcPr>
          <w:p w14:paraId="531012C7" w14:textId="77777777" w:rsidR="0039553D" w:rsidRPr="00FD063D" w:rsidRDefault="0039553D" w:rsidP="006A3072">
            <w:pPr>
              <w:jc w:val="both"/>
            </w:pPr>
            <w:r w:rsidRPr="00FD063D">
              <w:t xml:space="preserve">ZIP Code </w:t>
            </w:r>
          </w:p>
        </w:tc>
        <w:tc>
          <w:tcPr>
            <w:tcW w:w="1784" w:type="dxa"/>
            <w:gridSpan w:val="2"/>
          </w:tcPr>
          <w:p w14:paraId="2AAD395B" w14:textId="77777777" w:rsidR="0039553D" w:rsidRPr="00FD063D" w:rsidRDefault="0039553D" w:rsidP="006A3072">
            <w:pPr>
              <w:tabs>
                <w:tab w:val="left" w:pos="360"/>
              </w:tabs>
              <w:jc w:val="both"/>
              <w:rPr>
                <w:u w:val="single"/>
              </w:rPr>
            </w:pPr>
            <w:r w:rsidRPr="00FD063D">
              <w:rPr>
                <w:u w:val="single"/>
                <w:shd w:val="clear" w:color="auto" w:fill="E6E6E6"/>
              </w:rPr>
              <w:fldChar w:fldCharType="begin">
                <w:ffData>
                  <w:name w:val="Text913"/>
                  <w:enabled/>
                  <w:calcOnExit w:val="0"/>
                  <w:textInput/>
                </w:ffData>
              </w:fldChar>
            </w:r>
            <w:bookmarkStart w:id="34" w:name="Text913"/>
            <w:r w:rsidRPr="00FD063D">
              <w:rPr>
                <w:u w:val="single"/>
                <w:shd w:val="clear" w:color="auto" w:fill="E6E6E6"/>
              </w:rPr>
              <w:instrText xml:space="preserve"> FORMTEXT </w:instrText>
            </w:r>
            <w:r w:rsidRPr="00FD063D">
              <w:rPr>
                <w:u w:val="single"/>
                <w:shd w:val="clear" w:color="auto" w:fill="E6E6E6"/>
              </w:rPr>
            </w:r>
            <w:r w:rsidRPr="00FD063D">
              <w:rPr>
                <w:u w:val="single"/>
                <w:shd w:val="clear" w:color="auto" w:fill="E6E6E6"/>
              </w:rPr>
              <w:fldChar w:fldCharType="separate"/>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u w:val="single"/>
                <w:shd w:val="clear" w:color="auto" w:fill="E6E6E6"/>
              </w:rPr>
              <w:fldChar w:fldCharType="end"/>
            </w:r>
            <w:bookmarkEnd w:id="34"/>
          </w:p>
        </w:tc>
        <w:tc>
          <w:tcPr>
            <w:tcW w:w="234" w:type="dxa"/>
          </w:tcPr>
          <w:p w14:paraId="527E2276" w14:textId="77777777" w:rsidR="0039553D" w:rsidRPr="00FD063D" w:rsidRDefault="0039553D" w:rsidP="006A3072">
            <w:pPr>
              <w:tabs>
                <w:tab w:val="left" w:pos="360"/>
              </w:tabs>
              <w:jc w:val="both"/>
            </w:pPr>
          </w:p>
        </w:tc>
      </w:tr>
      <w:tr w:rsidR="0039553D" w:rsidRPr="00FD063D" w14:paraId="72131930" w14:textId="77777777" w:rsidTr="00052D84">
        <w:tc>
          <w:tcPr>
            <w:tcW w:w="1189" w:type="dxa"/>
            <w:shd w:val="clear" w:color="auto" w:fill="auto"/>
          </w:tcPr>
          <w:p w14:paraId="41B152FC" w14:textId="77777777" w:rsidR="0039553D" w:rsidRPr="00FD063D" w:rsidRDefault="0039553D" w:rsidP="006A3072">
            <w:pPr>
              <w:tabs>
                <w:tab w:val="left" w:pos="360"/>
              </w:tabs>
              <w:jc w:val="both"/>
            </w:pPr>
            <w:r w:rsidRPr="00FD063D">
              <w:t>City:</w:t>
            </w:r>
          </w:p>
        </w:tc>
        <w:tc>
          <w:tcPr>
            <w:tcW w:w="4993" w:type="dxa"/>
            <w:gridSpan w:val="5"/>
          </w:tcPr>
          <w:p w14:paraId="4AC95B52" w14:textId="77777777" w:rsidR="0039553D" w:rsidRPr="00FD063D" w:rsidRDefault="0039553D" w:rsidP="006A3072">
            <w:pPr>
              <w:tabs>
                <w:tab w:val="left" w:pos="360"/>
                <w:tab w:val="left" w:pos="1347"/>
              </w:tabs>
              <w:jc w:val="both"/>
              <w:rPr>
                <w:u w:val="single"/>
              </w:rPr>
            </w:pPr>
            <w:r w:rsidRPr="00FD063D">
              <w:rPr>
                <w:u w:val="single"/>
                <w:shd w:val="clear" w:color="auto" w:fill="E6E6E6"/>
              </w:rPr>
              <w:fldChar w:fldCharType="begin">
                <w:ffData>
                  <w:name w:val="Text912"/>
                  <w:enabled/>
                  <w:calcOnExit w:val="0"/>
                  <w:textInput/>
                </w:ffData>
              </w:fldChar>
            </w:r>
            <w:bookmarkStart w:id="35" w:name="Text912"/>
            <w:r w:rsidRPr="00FD063D">
              <w:rPr>
                <w:u w:val="single"/>
                <w:shd w:val="clear" w:color="auto" w:fill="E6E6E6"/>
              </w:rPr>
              <w:instrText xml:space="preserve"> FORMTEXT </w:instrText>
            </w:r>
            <w:r w:rsidRPr="00FD063D">
              <w:rPr>
                <w:u w:val="single"/>
                <w:shd w:val="clear" w:color="auto" w:fill="E6E6E6"/>
              </w:rPr>
            </w:r>
            <w:r w:rsidRPr="00FD063D">
              <w:rPr>
                <w:u w:val="single"/>
                <w:shd w:val="clear" w:color="auto" w:fill="E6E6E6"/>
              </w:rPr>
              <w:fldChar w:fldCharType="separate"/>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u w:val="single"/>
                <w:shd w:val="clear" w:color="auto" w:fill="E6E6E6"/>
              </w:rPr>
              <w:fldChar w:fldCharType="end"/>
            </w:r>
            <w:bookmarkEnd w:id="35"/>
            <w:r w:rsidRPr="00FD063D">
              <w:rPr>
                <w:u w:val="single"/>
              </w:rPr>
              <w:tab/>
            </w:r>
          </w:p>
        </w:tc>
        <w:tc>
          <w:tcPr>
            <w:tcW w:w="990" w:type="dxa"/>
          </w:tcPr>
          <w:p w14:paraId="29C14776" w14:textId="77777777" w:rsidR="0039553D" w:rsidRPr="00FD063D" w:rsidRDefault="0039553D" w:rsidP="006A3072">
            <w:pPr>
              <w:tabs>
                <w:tab w:val="left" w:pos="360"/>
              </w:tabs>
              <w:jc w:val="both"/>
            </w:pPr>
            <w:r w:rsidRPr="00FD063D">
              <w:t>County:</w:t>
            </w:r>
          </w:p>
        </w:tc>
        <w:tc>
          <w:tcPr>
            <w:tcW w:w="1944" w:type="dxa"/>
            <w:gridSpan w:val="3"/>
          </w:tcPr>
          <w:p w14:paraId="76DF3834" w14:textId="77777777" w:rsidR="0039553D" w:rsidRPr="00FD063D" w:rsidRDefault="0039553D" w:rsidP="006A3072">
            <w:pPr>
              <w:tabs>
                <w:tab w:val="left" w:pos="360"/>
                <w:tab w:val="left" w:pos="972"/>
              </w:tabs>
              <w:jc w:val="both"/>
              <w:rPr>
                <w:u w:val="single"/>
              </w:rPr>
            </w:pPr>
            <w:r w:rsidRPr="00FD063D">
              <w:rPr>
                <w:u w:val="single"/>
                <w:shd w:val="clear" w:color="auto" w:fill="E6E6E6"/>
              </w:rPr>
              <w:fldChar w:fldCharType="begin">
                <w:ffData>
                  <w:name w:val="Text914"/>
                  <w:enabled/>
                  <w:calcOnExit w:val="0"/>
                  <w:textInput/>
                </w:ffData>
              </w:fldChar>
            </w:r>
            <w:bookmarkStart w:id="36" w:name="Text914"/>
            <w:r w:rsidRPr="00FD063D">
              <w:rPr>
                <w:u w:val="single"/>
                <w:shd w:val="clear" w:color="auto" w:fill="E6E6E6"/>
              </w:rPr>
              <w:instrText xml:space="preserve"> FORMTEXT </w:instrText>
            </w:r>
            <w:r w:rsidRPr="00FD063D">
              <w:rPr>
                <w:u w:val="single"/>
                <w:shd w:val="clear" w:color="auto" w:fill="E6E6E6"/>
              </w:rPr>
            </w:r>
            <w:r w:rsidRPr="00FD063D">
              <w:rPr>
                <w:u w:val="single"/>
                <w:shd w:val="clear" w:color="auto" w:fill="E6E6E6"/>
              </w:rPr>
              <w:fldChar w:fldCharType="separate"/>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noProof/>
                <w:u w:val="single"/>
                <w:shd w:val="clear" w:color="auto" w:fill="E6E6E6"/>
              </w:rPr>
              <w:t> </w:t>
            </w:r>
            <w:r w:rsidRPr="00FD063D">
              <w:rPr>
                <w:u w:val="single"/>
                <w:shd w:val="clear" w:color="auto" w:fill="E6E6E6"/>
              </w:rPr>
              <w:fldChar w:fldCharType="end"/>
            </w:r>
            <w:bookmarkEnd w:id="36"/>
            <w:r w:rsidRPr="00FD063D">
              <w:rPr>
                <w:u w:val="single"/>
              </w:rPr>
              <w:tab/>
            </w:r>
          </w:p>
        </w:tc>
        <w:tc>
          <w:tcPr>
            <w:tcW w:w="234" w:type="dxa"/>
          </w:tcPr>
          <w:p w14:paraId="6C7C27E3" w14:textId="77777777" w:rsidR="0039553D" w:rsidRPr="00FD063D" w:rsidRDefault="0039553D" w:rsidP="006A3072">
            <w:pPr>
              <w:tabs>
                <w:tab w:val="left" w:pos="360"/>
              </w:tabs>
              <w:jc w:val="both"/>
            </w:pPr>
          </w:p>
        </w:tc>
      </w:tr>
      <w:bookmarkEnd w:id="31"/>
    </w:tbl>
    <w:p w14:paraId="6DA45BBE" w14:textId="77777777" w:rsidR="0039553D" w:rsidRPr="0039553D" w:rsidRDefault="0039553D" w:rsidP="00052D84"/>
    <w:p w14:paraId="5D9D1E9B" w14:textId="1D446349" w:rsidR="001D0F0E" w:rsidRDefault="001D0F0E" w:rsidP="001D0F0E">
      <w:pPr>
        <w:keepNext/>
        <w:spacing w:after="240"/>
        <w:jc w:val="center"/>
        <w:rPr>
          <w:rFonts w:ascii="Times New Roman Bold" w:hAnsi="Times New Roman Bold"/>
          <w:b/>
          <w:smallCaps/>
          <w:u w:val="single" w:color="000000"/>
        </w:rPr>
      </w:pPr>
      <w:r>
        <w:rPr>
          <w:rFonts w:ascii="Times New Roman Bold" w:hAnsi="Times New Roman Bold"/>
          <w:b/>
          <w:smallCaps/>
          <w:u w:val="single" w:color="000000"/>
        </w:rPr>
        <w:t xml:space="preserve">II. </w:t>
      </w:r>
      <w:r w:rsidR="0039553D">
        <w:rPr>
          <w:rFonts w:ascii="Times New Roman Bold" w:hAnsi="Times New Roman Bold"/>
          <w:b/>
          <w:smallCaps/>
          <w:u w:val="single" w:color="000000"/>
        </w:rPr>
        <w:t>Eligible Activities</w:t>
      </w:r>
      <w:r w:rsidR="00D83817">
        <w:rPr>
          <w:rFonts w:ascii="Times New Roman Bold" w:hAnsi="Times New Roman Bold"/>
          <w:b/>
          <w:smallCaps/>
          <w:u w:val="single" w:color="000000"/>
        </w:rPr>
        <w:t xml:space="preserve">, </w:t>
      </w:r>
      <w:r w:rsidR="0039553D">
        <w:rPr>
          <w:rFonts w:ascii="Times New Roman Bold" w:hAnsi="Times New Roman Bold"/>
          <w:b/>
          <w:smallCaps/>
          <w:u w:val="single" w:color="000000"/>
        </w:rPr>
        <w:t>Funding Request</w:t>
      </w:r>
      <w:r w:rsidR="00D83817">
        <w:rPr>
          <w:rFonts w:ascii="Times New Roman Bold" w:hAnsi="Times New Roman Bold"/>
          <w:b/>
          <w:smallCaps/>
          <w:u w:val="single" w:color="000000"/>
        </w:rPr>
        <w:t>, And Financials</w:t>
      </w:r>
    </w:p>
    <w:p w14:paraId="6FABFE31" w14:textId="0EF141DB" w:rsidR="001D0F0E" w:rsidRDefault="00FD063D" w:rsidP="00226280">
      <w:pPr>
        <w:pStyle w:val="ListParagraph"/>
        <w:keepNext/>
        <w:numPr>
          <w:ilvl w:val="0"/>
          <w:numId w:val="2"/>
        </w:numPr>
        <w:spacing w:after="120" w:line="240" w:lineRule="auto"/>
        <w:ind w:left="360"/>
        <w:jc w:val="left"/>
        <w:outlineLvl w:val="1"/>
        <w:rPr>
          <w:rFonts w:ascii="Times New Roman Bold" w:hAnsi="Times New Roman Bold"/>
          <w:b/>
          <w:smallCaps/>
          <w:sz w:val="24"/>
          <w:szCs w:val="24"/>
        </w:rPr>
      </w:pPr>
      <w:r>
        <w:rPr>
          <w:rFonts w:ascii="Times New Roman Bold" w:hAnsi="Times New Roman Bold"/>
          <w:b/>
          <w:smallCaps/>
          <w:sz w:val="24"/>
          <w:szCs w:val="24"/>
        </w:rPr>
        <w:t>Program Eligible Activities</w:t>
      </w:r>
    </w:p>
    <w:p w14:paraId="039FCEC8" w14:textId="77777777" w:rsidR="00FD063D" w:rsidRPr="00FD063D" w:rsidRDefault="00FD063D" w:rsidP="00FD063D">
      <w:pPr>
        <w:tabs>
          <w:tab w:val="left" w:pos="360"/>
          <w:tab w:val="left" w:pos="9720"/>
        </w:tabs>
        <w:rPr>
          <w:szCs w:val="20"/>
        </w:rPr>
      </w:pPr>
      <w:r w:rsidRPr="00FD063D">
        <w:rPr>
          <w:szCs w:val="20"/>
        </w:rPr>
        <w:t xml:space="preserve">Check the boxes next to the program name to indicate the activities this Application will fund.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0"/>
        <w:gridCol w:w="1622"/>
        <w:gridCol w:w="1622"/>
        <w:gridCol w:w="1622"/>
      </w:tblGrid>
      <w:tr w:rsidR="00FD063D" w:rsidRPr="00E8618F" w14:paraId="740890C4" w14:textId="77777777" w:rsidTr="00FD063D">
        <w:trPr>
          <w:trHeight w:val="512"/>
        </w:trPr>
        <w:tc>
          <w:tcPr>
            <w:tcW w:w="4480" w:type="dxa"/>
            <w:vAlign w:val="center"/>
          </w:tcPr>
          <w:p w14:paraId="24CC9371" w14:textId="77777777" w:rsidR="00FD063D" w:rsidRPr="00FD063D" w:rsidRDefault="00FD063D" w:rsidP="006A3072">
            <w:pPr>
              <w:tabs>
                <w:tab w:val="left" w:pos="360"/>
                <w:tab w:val="left" w:pos="9720"/>
              </w:tabs>
              <w:jc w:val="center"/>
            </w:pPr>
            <w:r w:rsidRPr="00FD063D">
              <w:t>GLO Programs for which this Application will be used:</w:t>
            </w:r>
          </w:p>
        </w:tc>
        <w:tc>
          <w:tcPr>
            <w:tcW w:w="1622" w:type="dxa"/>
            <w:vAlign w:val="center"/>
          </w:tcPr>
          <w:p w14:paraId="57412626" w14:textId="77777777" w:rsidR="00FD063D" w:rsidRPr="00FD063D" w:rsidRDefault="00FD063D" w:rsidP="006A3072">
            <w:pPr>
              <w:tabs>
                <w:tab w:val="left" w:pos="360"/>
                <w:tab w:val="left" w:pos="9720"/>
              </w:tabs>
              <w:jc w:val="center"/>
            </w:pPr>
            <w:r w:rsidRPr="00FD063D">
              <w:t>Rehabilitation</w:t>
            </w:r>
          </w:p>
        </w:tc>
        <w:tc>
          <w:tcPr>
            <w:tcW w:w="1622" w:type="dxa"/>
            <w:vAlign w:val="center"/>
          </w:tcPr>
          <w:p w14:paraId="7961604F" w14:textId="77777777" w:rsidR="00FD063D" w:rsidRPr="00FD063D" w:rsidRDefault="00FD063D" w:rsidP="006A3072">
            <w:pPr>
              <w:tabs>
                <w:tab w:val="left" w:pos="360"/>
                <w:tab w:val="left" w:pos="9720"/>
              </w:tabs>
              <w:jc w:val="center"/>
            </w:pPr>
            <w:r w:rsidRPr="00FD063D">
              <w:t>Reconstruction</w:t>
            </w:r>
          </w:p>
        </w:tc>
        <w:tc>
          <w:tcPr>
            <w:tcW w:w="1622" w:type="dxa"/>
            <w:vAlign w:val="center"/>
          </w:tcPr>
          <w:p w14:paraId="27B8B51B" w14:textId="77777777" w:rsidR="00FD063D" w:rsidRPr="00FD063D" w:rsidRDefault="00FD063D" w:rsidP="006A3072">
            <w:pPr>
              <w:tabs>
                <w:tab w:val="left" w:pos="360"/>
                <w:tab w:val="left" w:pos="9720"/>
              </w:tabs>
              <w:jc w:val="center"/>
            </w:pPr>
            <w:r w:rsidRPr="00FD063D">
              <w:t>New Construction</w:t>
            </w:r>
          </w:p>
        </w:tc>
      </w:tr>
      <w:tr w:rsidR="00FD063D" w:rsidRPr="00E8618F" w14:paraId="0088746A" w14:textId="77777777" w:rsidTr="00FD063D">
        <w:trPr>
          <w:trHeight w:val="256"/>
        </w:trPr>
        <w:tc>
          <w:tcPr>
            <w:tcW w:w="4480" w:type="dxa"/>
          </w:tcPr>
          <w:p w14:paraId="07A6A5BE" w14:textId="77777777" w:rsidR="00FD063D" w:rsidRPr="00FD063D" w:rsidRDefault="00FD063D" w:rsidP="006A3072">
            <w:pPr>
              <w:tabs>
                <w:tab w:val="left" w:pos="360"/>
                <w:tab w:val="left" w:pos="9720"/>
              </w:tabs>
              <w:jc w:val="both"/>
            </w:pPr>
            <w:r w:rsidRPr="00FD063D">
              <w:t>CDBG Disaster Recovery</w:t>
            </w:r>
          </w:p>
        </w:tc>
        <w:tc>
          <w:tcPr>
            <w:tcW w:w="1622" w:type="dxa"/>
            <w:vAlign w:val="center"/>
          </w:tcPr>
          <w:p w14:paraId="1F312B4A"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Check312"/>
                  <w:enabled/>
                  <w:calcOnExit w:val="0"/>
                  <w:checkBox>
                    <w:sizeAuto/>
                    <w:default w:val="0"/>
                  </w:checkBox>
                </w:ffData>
              </w:fldChar>
            </w:r>
            <w:bookmarkStart w:id="37" w:name="Check312"/>
            <w:r w:rsidRPr="00FD063D">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Pr="00FD063D">
              <w:rPr>
                <w:shd w:val="clear" w:color="auto" w:fill="E6E6E6"/>
              </w:rPr>
              <w:fldChar w:fldCharType="end"/>
            </w:r>
            <w:bookmarkEnd w:id="37"/>
          </w:p>
        </w:tc>
        <w:tc>
          <w:tcPr>
            <w:tcW w:w="1622" w:type="dxa"/>
            <w:vAlign w:val="center"/>
          </w:tcPr>
          <w:p w14:paraId="3C567160"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Check317"/>
                  <w:enabled/>
                  <w:calcOnExit w:val="0"/>
                  <w:checkBox>
                    <w:sizeAuto/>
                    <w:default w:val="0"/>
                  </w:checkBox>
                </w:ffData>
              </w:fldChar>
            </w:r>
            <w:bookmarkStart w:id="38" w:name="Check317"/>
            <w:r w:rsidRPr="00FD063D">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Pr="00FD063D">
              <w:rPr>
                <w:shd w:val="clear" w:color="auto" w:fill="E6E6E6"/>
              </w:rPr>
              <w:fldChar w:fldCharType="end"/>
            </w:r>
            <w:bookmarkEnd w:id="38"/>
          </w:p>
        </w:tc>
        <w:tc>
          <w:tcPr>
            <w:tcW w:w="1622" w:type="dxa"/>
            <w:vAlign w:val="center"/>
          </w:tcPr>
          <w:p w14:paraId="5B485241" w14:textId="77777777" w:rsidR="00FD063D" w:rsidRPr="00FD063D" w:rsidRDefault="00FD063D" w:rsidP="006A3072">
            <w:pPr>
              <w:tabs>
                <w:tab w:val="left" w:pos="360"/>
                <w:tab w:val="left" w:pos="9720"/>
              </w:tabs>
              <w:jc w:val="center"/>
              <w:rPr>
                <w:shd w:val="clear" w:color="auto" w:fill="E6E6E6"/>
              </w:rPr>
            </w:pPr>
            <w:r w:rsidRPr="00FD063D">
              <w:rPr>
                <w:shd w:val="clear" w:color="auto" w:fill="E6E6E6"/>
              </w:rPr>
              <w:fldChar w:fldCharType="begin">
                <w:ffData>
                  <w:name w:val="Check317"/>
                  <w:enabled/>
                  <w:calcOnExit w:val="0"/>
                  <w:checkBox>
                    <w:sizeAuto/>
                    <w:default w:val="0"/>
                  </w:checkBox>
                </w:ffData>
              </w:fldChar>
            </w:r>
            <w:r w:rsidRPr="00FD063D">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Pr="00FD063D">
              <w:rPr>
                <w:shd w:val="clear" w:color="auto" w:fill="E6E6E6"/>
              </w:rPr>
              <w:fldChar w:fldCharType="end"/>
            </w:r>
          </w:p>
        </w:tc>
      </w:tr>
    </w:tbl>
    <w:p w14:paraId="587830B8" w14:textId="77777777" w:rsidR="00FD063D" w:rsidRDefault="00FD063D" w:rsidP="00FD063D">
      <w:pPr>
        <w:pStyle w:val="ListParagraph"/>
        <w:keepNext/>
        <w:spacing w:after="120" w:line="240" w:lineRule="auto"/>
        <w:ind w:firstLine="0"/>
        <w:jc w:val="left"/>
        <w:outlineLvl w:val="1"/>
        <w:rPr>
          <w:rFonts w:ascii="Times New Roman Bold" w:hAnsi="Times New Roman Bold"/>
          <w:b/>
          <w:smallCaps/>
          <w:sz w:val="24"/>
          <w:szCs w:val="24"/>
        </w:rPr>
      </w:pPr>
    </w:p>
    <w:p w14:paraId="076EBA8F" w14:textId="4765F9AF" w:rsidR="0039553D" w:rsidRDefault="00FD063D" w:rsidP="00226280">
      <w:pPr>
        <w:pStyle w:val="ListParagraph"/>
        <w:keepNext/>
        <w:numPr>
          <w:ilvl w:val="0"/>
          <w:numId w:val="2"/>
        </w:numPr>
        <w:spacing w:after="120" w:line="240" w:lineRule="auto"/>
        <w:ind w:left="360"/>
        <w:jc w:val="left"/>
        <w:outlineLvl w:val="1"/>
        <w:rPr>
          <w:rFonts w:ascii="Times New Roman Bold" w:hAnsi="Times New Roman Bold"/>
          <w:b/>
          <w:smallCaps/>
          <w:sz w:val="24"/>
          <w:szCs w:val="24"/>
        </w:rPr>
      </w:pPr>
      <w:r>
        <w:rPr>
          <w:rFonts w:ascii="Times New Roman Bold" w:hAnsi="Times New Roman Bold"/>
          <w:b/>
          <w:smallCaps/>
          <w:sz w:val="24"/>
          <w:szCs w:val="24"/>
        </w:rPr>
        <w:t>Previously Awarded State and Federal Funding</w:t>
      </w:r>
    </w:p>
    <w:p w14:paraId="1598C461" w14:textId="19688959" w:rsidR="00FD063D" w:rsidRPr="00FD063D" w:rsidRDefault="00FD063D" w:rsidP="00226280">
      <w:pPr>
        <w:pStyle w:val="ListParagraph"/>
        <w:numPr>
          <w:ilvl w:val="0"/>
          <w:numId w:val="3"/>
        </w:numPr>
        <w:tabs>
          <w:tab w:val="left" w:pos="360"/>
          <w:tab w:val="left" w:pos="9720"/>
        </w:tabs>
        <w:spacing w:line="360" w:lineRule="auto"/>
        <w:ind w:left="1440" w:hanging="720"/>
        <w:rPr>
          <w:sz w:val="24"/>
          <w:szCs w:val="24"/>
        </w:rPr>
      </w:pPr>
      <w:r w:rsidRPr="00FD063D">
        <w:rPr>
          <w:sz w:val="24"/>
          <w:szCs w:val="24"/>
        </w:rPr>
        <w:t xml:space="preserve">Has this site/activity previously received GLO funds?   </w:t>
      </w:r>
      <w:r w:rsidRPr="00FD063D">
        <w:rPr>
          <w:sz w:val="24"/>
          <w:szCs w:val="24"/>
          <w:shd w:val="clear" w:color="auto" w:fill="E6E6E6"/>
        </w:rPr>
        <w:fldChar w:fldCharType="begin">
          <w:ffData>
            <w:name w:val="Check332"/>
            <w:enabled/>
            <w:calcOnExit w:val="0"/>
            <w:checkBox>
              <w:sizeAuto/>
              <w:default w:val="0"/>
            </w:checkBox>
          </w:ffData>
        </w:fldChar>
      </w:r>
      <w:bookmarkStart w:id="39" w:name="Check332"/>
      <w:r w:rsidRPr="00FD063D">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FD063D">
        <w:rPr>
          <w:sz w:val="24"/>
          <w:szCs w:val="24"/>
          <w:shd w:val="clear" w:color="auto" w:fill="E6E6E6"/>
        </w:rPr>
        <w:fldChar w:fldCharType="end"/>
      </w:r>
      <w:bookmarkEnd w:id="39"/>
      <w:r w:rsidRPr="00FD063D">
        <w:rPr>
          <w:sz w:val="24"/>
          <w:szCs w:val="24"/>
        </w:rPr>
        <w:t xml:space="preserve"> Yes  </w:t>
      </w:r>
      <w:r w:rsidRPr="00FD063D">
        <w:rPr>
          <w:sz w:val="24"/>
          <w:szCs w:val="24"/>
          <w:shd w:val="clear" w:color="auto" w:fill="E6E6E6"/>
        </w:rPr>
        <w:fldChar w:fldCharType="begin">
          <w:ffData>
            <w:name w:val="Check333"/>
            <w:enabled/>
            <w:calcOnExit w:val="0"/>
            <w:checkBox>
              <w:sizeAuto/>
              <w:default w:val="0"/>
            </w:checkBox>
          </w:ffData>
        </w:fldChar>
      </w:r>
      <w:bookmarkStart w:id="40" w:name="Check333"/>
      <w:r w:rsidRPr="00FD063D">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FD063D">
        <w:rPr>
          <w:sz w:val="24"/>
          <w:szCs w:val="24"/>
          <w:shd w:val="clear" w:color="auto" w:fill="E6E6E6"/>
        </w:rPr>
        <w:fldChar w:fldCharType="end"/>
      </w:r>
      <w:bookmarkEnd w:id="40"/>
      <w:r w:rsidRPr="00FD063D">
        <w:rPr>
          <w:sz w:val="24"/>
          <w:szCs w:val="24"/>
        </w:rPr>
        <w:t xml:space="preserve"> No</w:t>
      </w:r>
    </w:p>
    <w:p w14:paraId="4C8D83DD" w14:textId="469A8865" w:rsidR="00FD063D" w:rsidRPr="00FD063D" w:rsidRDefault="00FD063D" w:rsidP="00226280">
      <w:pPr>
        <w:pStyle w:val="ListParagraph"/>
        <w:numPr>
          <w:ilvl w:val="0"/>
          <w:numId w:val="3"/>
        </w:numPr>
        <w:tabs>
          <w:tab w:val="left" w:pos="360"/>
          <w:tab w:val="left" w:pos="9720"/>
        </w:tabs>
        <w:spacing w:line="360" w:lineRule="auto"/>
        <w:ind w:left="1440" w:hanging="720"/>
        <w:rPr>
          <w:sz w:val="24"/>
          <w:szCs w:val="24"/>
        </w:rPr>
      </w:pPr>
      <w:r w:rsidRPr="00FD063D">
        <w:rPr>
          <w:sz w:val="24"/>
          <w:szCs w:val="24"/>
        </w:rPr>
        <w:t>If “Yes”, enter Project #</w:t>
      </w:r>
      <w:r w:rsidRPr="00FD063D">
        <w:rPr>
          <w:sz w:val="24"/>
          <w:szCs w:val="24"/>
          <w:u w:val="single"/>
          <w:shd w:val="clear" w:color="auto" w:fill="E6E6E6"/>
        </w:rPr>
        <w:fldChar w:fldCharType="begin">
          <w:ffData>
            <w:name w:val="Text631"/>
            <w:enabled/>
            <w:calcOnExit w:val="0"/>
            <w:textInput/>
          </w:ffData>
        </w:fldChar>
      </w:r>
      <w:bookmarkStart w:id="41" w:name="Text631"/>
      <w:r w:rsidRPr="00FD063D">
        <w:rPr>
          <w:sz w:val="24"/>
          <w:szCs w:val="24"/>
          <w:u w:val="single"/>
          <w:shd w:val="clear" w:color="auto" w:fill="E6E6E6"/>
        </w:rPr>
        <w:instrText xml:space="preserve"> FORMTEXT </w:instrText>
      </w:r>
      <w:r w:rsidRPr="00FD063D">
        <w:rPr>
          <w:sz w:val="24"/>
          <w:szCs w:val="24"/>
          <w:u w:val="single"/>
          <w:shd w:val="clear" w:color="auto" w:fill="E6E6E6"/>
        </w:rPr>
      </w:r>
      <w:r w:rsidRPr="00FD063D">
        <w:rPr>
          <w:sz w:val="24"/>
          <w:szCs w:val="24"/>
          <w:u w:val="single"/>
          <w:shd w:val="clear" w:color="auto" w:fill="E6E6E6"/>
        </w:rPr>
        <w:fldChar w:fldCharType="separate"/>
      </w:r>
      <w:r w:rsidRPr="00FD063D">
        <w:rPr>
          <w:noProof/>
          <w:sz w:val="24"/>
          <w:szCs w:val="24"/>
          <w:u w:val="single"/>
          <w:shd w:val="clear" w:color="auto" w:fill="E6E6E6"/>
        </w:rPr>
        <w:t> </w:t>
      </w:r>
      <w:r w:rsidRPr="00FD063D">
        <w:rPr>
          <w:noProof/>
          <w:sz w:val="24"/>
          <w:szCs w:val="24"/>
          <w:u w:val="single"/>
          <w:shd w:val="clear" w:color="auto" w:fill="E6E6E6"/>
        </w:rPr>
        <w:t> </w:t>
      </w:r>
      <w:r w:rsidRPr="00FD063D">
        <w:rPr>
          <w:noProof/>
          <w:sz w:val="24"/>
          <w:szCs w:val="24"/>
          <w:u w:val="single"/>
          <w:shd w:val="clear" w:color="auto" w:fill="E6E6E6"/>
        </w:rPr>
        <w:t> </w:t>
      </w:r>
      <w:r w:rsidRPr="00FD063D">
        <w:rPr>
          <w:noProof/>
          <w:sz w:val="24"/>
          <w:szCs w:val="24"/>
          <w:u w:val="single"/>
          <w:shd w:val="clear" w:color="auto" w:fill="E6E6E6"/>
        </w:rPr>
        <w:t> </w:t>
      </w:r>
      <w:r w:rsidRPr="00FD063D">
        <w:rPr>
          <w:noProof/>
          <w:sz w:val="24"/>
          <w:szCs w:val="24"/>
          <w:u w:val="single"/>
          <w:shd w:val="clear" w:color="auto" w:fill="E6E6E6"/>
        </w:rPr>
        <w:t> </w:t>
      </w:r>
      <w:r w:rsidRPr="00FD063D">
        <w:rPr>
          <w:sz w:val="24"/>
          <w:szCs w:val="24"/>
          <w:u w:val="single"/>
          <w:shd w:val="clear" w:color="auto" w:fill="E6E6E6"/>
        </w:rPr>
        <w:fldChar w:fldCharType="end"/>
      </w:r>
      <w:bookmarkEnd w:id="41"/>
      <w:r w:rsidRPr="00FD063D">
        <w:rPr>
          <w:sz w:val="24"/>
          <w:szCs w:val="24"/>
        </w:rPr>
        <w:t xml:space="preserve"> and GLO Funding Source </w:t>
      </w:r>
      <w:r w:rsidRPr="00FD063D">
        <w:rPr>
          <w:sz w:val="24"/>
          <w:szCs w:val="24"/>
          <w:u w:val="single"/>
          <w:shd w:val="clear" w:color="auto" w:fill="E6E6E6"/>
        </w:rPr>
        <w:fldChar w:fldCharType="begin">
          <w:ffData>
            <w:name w:val="Text632"/>
            <w:enabled/>
            <w:calcOnExit w:val="0"/>
            <w:textInput/>
          </w:ffData>
        </w:fldChar>
      </w:r>
      <w:bookmarkStart w:id="42" w:name="Text632"/>
      <w:r w:rsidRPr="00FD063D">
        <w:rPr>
          <w:sz w:val="24"/>
          <w:szCs w:val="24"/>
          <w:u w:val="single"/>
          <w:shd w:val="clear" w:color="auto" w:fill="E6E6E6"/>
        </w:rPr>
        <w:instrText xml:space="preserve"> FORMTEXT </w:instrText>
      </w:r>
      <w:r w:rsidRPr="00FD063D">
        <w:rPr>
          <w:sz w:val="24"/>
          <w:szCs w:val="24"/>
          <w:u w:val="single"/>
          <w:shd w:val="clear" w:color="auto" w:fill="E6E6E6"/>
        </w:rPr>
      </w:r>
      <w:r w:rsidRPr="00FD063D">
        <w:rPr>
          <w:sz w:val="24"/>
          <w:szCs w:val="24"/>
          <w:u w:val="single"/>
          <w:shd w:val="clear" w:color="auto" w:fill="E6E6E6"/>
        </w:rPr>
        <w:fldChar w:fldCharType="separate"/>
      </w:r>
      <w:r w:rsidRPr="00FD063D">
        <w:rPr>
          <w:noProof/>
          <w:sz w:val="24"/>
          <w:szCs w:val="24"/>
          <w:u w:val="single"/>
          <w:shd w:val="clear" w:color="auto" w:fill="E6E6E6"/>
        </w:rPr>
        <w:t> </w:t>
      </w:r>
      <w:r w:rsidRPr="00FD063D">
        <w:rPr>
          <w:noProof/>
          <w:sz w:val="24"/>
          <w:szCs w:val="24"/>
          <w:u w:val="single"/>
          <w:shd w:val="clear" w:color="auto" w:fill="E6E6E6"/>
        </w:rPr>
        <w:t> </w:t>
      </w:r>
      <w:r w:rsidRPr="00FD063D">
        <w:rPr>
          <w:noProof/>
          <w:sz w:val="24"/>
          <w:szCs w:val="24"/>
          <w:u w:val="single"/>
          <w:shd w:val="clear" w:color="auto" w:fill="E6E6E6"/>
        </w:rPr>
        <w:t> </w:t>
      </w:r>
      <w:r w:rsidRPr="00FD063D">
        <w:rPr>
          <w:noProof/>
          <w:sz w:val="24"/>
          <w:szCs w:val="24"/>
          <w:u w:val="single"/>
          <w:shd w:val="clear" w:color="auto" w:fill="E6E6E6"/>
        </w:rPr>
        <w:t> </w:t>
      </w:r>
      <w:r w:rsidRPr="00FD063D">
        <w:rPr>
          <w:noProof/>
          <w:sz w:val="24"/>
          <w:szCs w:val="24"/>
          <w:u w:val="single"/>
          <w:shd w:val="clear" w:color="auto" w:fill="E6E6E6"/>
        </w:rPr>
        <w:t> </w:t>
      </w:r>
      <w:r w:rsidRPr="00FD063D">
        <w:rPr>
          <w:sz w:val="24"/>
          <w:szCs w:val="24"/>
          <w:u w:val="single"/>
          <w:shd w:val="clear" w:color="auto" w:fill="E6E6E6"/>
        </w:rPr>
        <w:fldChar w:fldCharType="end"/>
      </w:r>
      <w:bookmarkEnd w:id="42"/>
    </w:p>
    <w:p w14:paraId="1E15C4B9" w14:textId="77777777" w:rsidR="00052D84" w:rsidRDefault="00FD063D" w:rsidP="00226280">
      <w:pPr>
        <w:pStyle w:val="ListParagraph"/>
        <w:numPr>
          <w:ilvl w:val="0"/>
          <w:numId w:val="3"/>
        </w:numPr>
        <w:tabs>
          <w:tab w:val="left" w:pos="360"/>
          <w:tab w:val="left" w:pos="9720"/>
        </w:tabs>
        <w:spacing w:line="360" w:lineRule="auto"/>
        <w:ind w:left="1440" w:hanging="720"/>
        <w:rPr>
          <w:sz w:val="24"/>
          <w:szCs w:val="24"/>
        </w:rPr>
      </w:pPr>
      <w:r w:rsidRPr="00FD063D">
        <w:rPr>
          <w:sz w:val="24"/>
          <w:szCs w:val="24"/>
        </w:rPr>
        <w:t xml:space="preserve">Has this site/activity previously received non-GLO federal funding?  </w:t>
      </w:r>
    </w:p>
    <w:p w14:paraId="6C089B8F" w14:textId="30F0B9D4" w:rsidR="00FD063D" w:rsidRPr="00FD063D" w:rsidRDefault="00FD063D" w:rsidP="00052D84">
      <w:pPr>
        <w:pStyle w:val="ListParagraph"/>
        <w:tabs>
          <w:tab w:val="left" w:pos="360"/>
          <w:tab w:val="left" w:pos="9720"/>
        </w:tabs>
        <w:spacing w:line="360" w:lineRule="auto"/>
        <w:ind w:left="1440" w:firstLine="0"/>
        <w:rPr>
          <w:sz w:val="24"/>
          <w:szCs w:val="24"/>
        </w:rPr>
      </w:pPr>
      <w:r w:rsidRPr="00FD063D">
        <w:rPr>
          <w:sz w:val="24"/>
          <w:szCs w:val="24"/>
        </w:rPr>
        <w:t xml:space="preserve"> </w:t>
      </w:r>
      <w:r w:rsidRPr="00FD063D">
        <w:rPr>
          <w:sz w:val="24"/>
          <w:szCs w:val="24"/>
          <w:shd w:val="clear" w:color="auto" w:fill="E6E6E6"/>
        </w:rPr>
        <w:fldChar w:fldCharType="begin">
          <w:ffData>
            <w:name w:val="Check334"/>
            <w:enabled/>
            <w:calcOnExit w:val="0"/>
            <w:checkBox>
              <w:sizeAuto/>
              <w:default w:val="0"/>
            </w:checkBox>
          </w:ffData>
        </w:fldChar>
      </w:r>
      <w:bookmarkStart w:id="43" w:name="Check334"/>
      <w:r w:rsidRPr="00FD063D">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FD063D">
        <w:rPr>
          <w:sz w:val="24"/>
          <w:szCs w:val="24"/>
          <w:shd w:val="clear" w:color="auto" w:fill="E6E6E6"/>
        </w:rPr>
        <w:fldChar w:fldCharType="end"/>
      </w:r>
      <w:bookmarkEnd w:id="43"/>
      <w:r w:rsidRPr="00FD063D">
        <w:rPr>
          <w:sz w:val="24"/>
          <w:szCs w:val="24"/>
        </w:rPr>
        <w:t xml:space="preserve"> Yes  </w:t>
      </w:r>
      <w:r w:rsidRPr="00FD063D">
        <w:rPr>
          <w:sz w:val="24"/>
          <w:szCs w:val="24"/>
          <w:shd w:val="clear" w:color="auto" w:fill="E6E6E6"/>
        </w:rPr>
        <w:fldChar w:fldCharType="begin">
          <w:ffData>
            <w:name w:val="Check335"/>
            <w:enabled/>
            <w:calcOnExit w:val="0"/>
            <w:checkBox>
              <w:sizeAuto/>
              <w:default w:val="0"/>
            </w:checkBox>
          </w:ffData>
        </w:fldChar>
      </w:r>
      <w:bookmarkStart w:id="44" w:name="Check335"/>
      <w:r w:rsidRPr="00FD063D">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FD063D">
        <w:rPr>
          <w:sz w:val="24"/>
          <w:szCs w:val="24"/>
          <w:shd w:val="clear" w:color="auto" w:fill="E6E6E6"/>
        </w:rPr>
        <w:fldChar w:fldCharType="end"/>
      </w:r>
      <w:bookmarkEnd w:id="44"/>
      <w:r w:rsidRPr="00FD063D">
        <w:rPr>
          <w:sz w:val="24"/>
          <w:szCs w:val="24"/>
        </w:rPr>
        <w:t xml:space="preserve"> No</w:t>
      </w:r>
    </w:p>
    <w:p w14:paraId="0244AED6" w14:textId="77777777" w:rsidR="00052D84" w:rsidRDefault="00FD063D" w:rsidP="00052D84">
      <w:pPr>
        <w:pStyle w:val="ListParagraph"/>
        <w:numPr>
          <w:ilvl w:val="0"/>
          <w:numId w:val="3"/>
        </w:numPr>
        <w:tabs>
          <w:tab w:val="left" w:pos="360"/>
          <w:tab w:val="left" w:pos="9720"/>
        </w:tabs>
        <w:ind w:left="1440" w:hanging="720"/>
        <w:rPr>
          <w:sz w:val="24"/>
          <w:szCs w:val="24"/>
        </w:rPr>
      </w:pPr>
      <w:r w:rsidRPr="00FD063D">
        <w:rPr>
          <w:sz w:val="24"/>
          <w:szCs w:val="24"/>
        </w:rPr>
        <w:t xml:space="preserve">Will this site/activity receive non-GLO </w:t>
      </w:r>
      <w:r w:rsidRPr="00052D84">
        <w:rPr>
          <w:sz w:val="24"/>
          <w:szCs w:val="24"/>
        </w:rPr>
        <w:t>federa</w:t>
      </w:r>
      <w:r w:rsidR="00052D84" w:rsidRPr="00052D84">
        <w:rPr>
          <w:sz w:val="24"/>
          <w:szCs w:val="24"/>
        </w:rPr>
        <w:t xml:space="preserve">l </w:t>
      </w:r>
      <w:r w:rsidRPr="00052D84">
        <w:rPr>
          <w:sz w:val="24"/>
          <w:szCs w:val="24"/>
        </w:rPr>
        <w:t xml:space="preserve">funding for costs described in this Application?  </w:t>
      </w:r>
    </w:p>
    <w:p w14:paraId="2144BAD5" w14:textId="58BA686B" w:rsidR="00FD063D" w:rsidRPr="00052D84" w:rsidRDefault="00FD063D" w:rsidP="00052D84">
      <w:pPr>
        <w:pStyle w:val="ListParagraph"/>
        <w:tabs>
          <w:tab w:val="left" w:pos="360"/>
          <w:tab w:val="left" w:pos="9720"/>
        </w:tabs>
        <w:ind w:left="1440" w:firstLine="0"/>
        <w:rPr>
          <w:sz w:val="24"/>
          <w:szCs w:val="24"/>
        </w:rPr>
      </w:pPr>
      <w:r w:rsidRPr="00052D84">
        <w:rPr>
          <w:sz w:val="24"/>
          <w:szCs w:val="24"/>
        </w:rPr>
        <w:t xml:space="preserve"> </w:t>
      </w:r>
      <w:r w:rsidRPr="00052D84">
        <w:rPr>
          <w:sz w:val="24"/>
          <w:szCs w:val="24"/>
          <w:shd w:val="clear" w:color="auto" w:fill="E6E6E6"/>
        </w:rPr>
        <w:fldChar w:fldCharType="begin">
          <w:ffData>
            <w:name w:val="Check336"/>
            <w:enabled/>
            <w:calcOnExit w:val="0"/>
            <w:checkBox>
              <w:sizeAuto/>
              <w:default w:val="0"/>
            </w:checkBox>
          </w:ffData>
        </w:fldChar>
      </w:r>
      <w:bookmarkStart w:id="45" w:name="Check336"/>
      <w:r w:rsidRPr="00052D84">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052D84">
        <w:rPr>
          <w:sz w:val="24"/>
          <w:szCs w:val="24"/>
          <w:shd w:val="clear" w:color="auto" w:fill="E6E6E6"/>
        </w:rPr>
        <w:fldChar w:fldCharType="end"/>
      </w:r>
      <w:bookmarkEnd w:id="45"/>
      <w:r w:rsidRPr="00052D84">
        <w:rPr>
          <w:sz w:val="24"/>
          <w:szCs w:val="24"/>
        </w:rPr>
        <w:t xml:space="preserve"> Yes  </w:t>
      </w:r>
      <w:r w:rsidRPr="00052D84">
        <w:rPr>
          <w:sz w:val="24"/>
          <w:szCs w:val="24"/>
          <w:shd w:val="clear" w:color="auto" w:fill="E6E6E6"/>
        </w:rPr>
        <w:fldChar w:fldCharType="begin">
          <w:ffData>
            <w:name w:val="Check337"/>
            <w:enabled/>
            <w:calcOnExit w:val="0"/>
            <w:checkBox>
              <w:sizeAuto/>
              <w:default w:val="0"/>
            </w:checkBox>
          </w:ffData>
        </w:fldChar>
      </w:r>
      <w:bookmarkStart w:id="46" w:name="Check337"/>
      <w:r w:rsidRPr="00052D84">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052D84">
        <w:rPr>
          <w:sz w:val="24"/>
          <w:szCs w:val="24"/>
          <w:shd w:val="clear" w:color="auto" w:fill="E6E6E6"/>
        </w:rPr>
        <w:fldChar w:fldCharType="end"/>
      </w:r>
      <w:bookmarkEnd w:id="46"/>
      <w:r w:rsidRPr="00052D84">
        <w:rPr>
          <w:sz w:val="24"/>
          <w:szCs w:val="24"/>
        </w:rPr>
        <w:t xml:space="preserve"> No</w:t>
      </w:r>
    </w:p>
    <w:p w14:paraId="2E288CE9" w14:textId="77777777" w:rsidR="00FD063D" w:rsidRDefault="00FD063D" w:rsidP="00FD063D">
      <w:pPr>
        <w:pStyle w:val="ListParagraph"/>
        <w:keepNext/>
        <w:spacing w:after="120" w:line="240" w:lineRule="auto"/>
        <w:ind w:firstLine="0"/>
        <w:jc w:val="left"/>
        <w:outlineLvl w:val="1"/>
        <w:rPr>
          <w:rFonts w:ascii="Times New Roman Bold" w:hAnsi="Times New Roman Bold"/>
          <w:b/>
          <w:smallCaps/>
          <w:sz w:val="24"/>
          <w:szCs w:val="24"/>
        </w:rPr>
      </w:pPr>
    </w:p>
    <w:p w14:paraId="6A1A2B67" w14:textId="78225691" w:rsidR="00FD063D" w:rsidRPr="00BB7499" w:rsidRDefault="00FD063D" w:rsidP="00226280">
      <w:pPr>
        <w:pStyle w:val="ListParagraph"/>
        <w:keepNext/>
        <w:numPr>
          <w:ilvl w:val="0"/>
          <w:numId w:val="2"/>
        </w:numPr>
        <w:spacing w:after="120" w:line="240" w:lineRule="auto"/>
        <w:ind w:left="360"/>
        <w:jc w:val="left"/>
        <w:outlineLvl w:val="1"/>
        <w:rPr>
          <w:rFonts w:ascii="Times New Roman Bold" w:hAnsi="Times New Roman Bold"/>
          <w:b/>
          <w:smallCaps/>
          <w:sz w:val="24"/>
          <w:szCs w:val="24"/>
        </w:rPr>
      </w:pPr>
      <w:r>
        <w:rPr>
          <w:rFonts w:ascii="Times New Roman Bold" w:hAnsi="Times New Roman Bold"/>
          <w:b/>
          <w:smallCaps/>
          <w:sz w:val="24"/>
          <w:szCs w:val="24"/>
        </w:rPr>
        <w:t xml:space="preserve">Other Funding Requested or Received </w:t>
      </w:r>
    </w:p>
    <w:p w14:paraId="0A98E2FD" w14:textId="7D421DC5" w:rsidR="00FD063D" w:rsidRPr="00FD063D" w:rsidRDefault="00FD063D" w:rsidP="00FD063D">
      <w:pPr>
        <w:rPr>
          <w:rFonts w:ascii="Times New Roman Bold" w:hAnsi="Times New Roman Bold"/>
          <w:smallCaps/>
        </w:rPr>
      </w:pPr>
      <w:r>
        <w:t>(Note</w:t>
      </w:r>
      <w:r w:rsidR="00BB7499">
        <w:t>:</w:t>
      </w:r>
      <w:r>
        <w:t xml:space="preserve"> </w:t>
      </w:r>
      <w:r w:rsidRPr="00FD063D">
        <w:t>this</w:t>
      </w:r>
      <w:r w:rsidR="00BB7499">
        <w:t xml:space="preserve"> MUA</w:t>
      </w:r>
      <w:r w:rsidRPr="00FD063D">
        <w:t xml:space="preserve"> is not meant to serve as a request for these funds)</w:t>
      </w:r>
    </w:p>
    <w:p w14:paraId="11F2860B" w14:textId="77777777" w:rsidR="00FD063D" w:rsidRDefault="00FD063D" w:rsidP="00FD063D">
      <w:pPr>
        <w:tabs>
          <w:tab w:val="left" w:pos="360"/>
          <w:tab w:val="left" w:pos="9720"/>
        </w:tabs>
        <w:rPr>
          <w:szCs w:val="20"/>
        </w:rPr>
      </w:pPr>
    </w:p>
    <w:p w14:paraId="2648B9B6" w14:textId="68A63691" w:rsidR="00FD063D" w:rsidRPr="00FD063D" w:rsidRDefault="00FD063D" w:rsidP="00FD063D">
      <w:pPr>
        <w:tabs>
          <w:tab w:val="left" w:pos="360"/>
          <w:tab w:val="left" w:pos="9720"/>
        </w:tabs>
        <w:rPr>
          <w:szCs w:val="20"/>
        </w:rPr>
      </w:pPr>
      <w:r w:rsidRPr="00FD063D">
        <w:rPr>
          <w:szCs w:val="20"/>
        </w:rPr>
        <w:t xml:space="preserve">Complete the table below to describe this </w:t>
      </w:r>
      <w:r>
        <w:rPr>
          <w:szCs w:val="20"/>
        </w:rPr>
        <w:t>MUA</w:t>
      </w:r>
      <w:r w:rsidRPr="00FD063D">
        <w:rPr>
          <w:szCs w:val="20"/>
        </w:rPr>
        <w:t>’s funding request.</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611"/>
        <w:gridCol w:w="1611"/>
        <w:gridCol w:w="1611"/>
        <w:gridCol w:w="1611"/>
      </w:tblGrid>
      <w:tr w:rsidR="00FD063D" w:rsidRPr="00E8618F" w14:paraId="56D4EFF6" w14:textId="77777777" w:rsidTr="00D83817">
        <w:trPr>
          <w:trHeight w:val="233"/>
        </w:trPr>
        <w:tc>
          <w:tcPr>
            <w:tcW w:w="3708" w:type="dxa"/>
            <w:vMerge w:val="restart"/>
            <w:vAlign w:val="center"/>
          </w:tcPr>
          <w:p w14:paraId="4F093EA1" w14:textId="77777777" w:rsidR="00FD063D" w:rsidRPr="00FD063D" w:rsidRDefault="00FD063D" w:rsidP="006A3072">
            <w:pPr>
              <w:tabs>
                <w:tab w:val="left" w:pos="360"/>
                <w:tab w:val="left" w:pos="9720"/>
              </w:tabs>
              <w:jc w:val="center"/>
            </w:pPr>
            <w:r w:rsidRPr="00FD063D">
              <w:t>Other Loan Programs for which this Application will be used:</w:t>
            </w:r>
          </w:p>
        </w:tc>
        <w:tc>
          <w:tcPr>
            <w:tcW w:w="1611" w:type="dxa"/>
            <w:vMerge w:val="restart"/>
            <w:vAlign w:val="center"/>
          </w:tcPr>
          <w:p w14:paraId="30B47337" w14:textId="77777777" w:rsidR="00FD063D" w:rsidRPr="00FD063D" w:rsidRDefault="00FD063D" w:rsidP="006A3072">
            <w:pPr>
              <w:tabs>
                <w:tab w:val="left" w:pos="360"/>
                <w:tab w:val="left" w:pos="9720"/>
              </w:tabs>
              <w:jc w:val="center"/>
            </w:pPr>
            <w:r w:rsidRPr="00FD063D">
              <w:t>Requested Amount</w:t>
            </w:r>
          </w:p>
        </w:tc>
        <w:tc>
          <w:tcPr>
            <w:tcW w:w="4833" w:type="dxa"/>
            <w:gridSpan w:val="3"/>
            <w:tcBorders>
              <w:bottom w:val="dashSmallGap" w:sz="4" w:space="0" w:color="auto"/>
            </w:tcBorders>
            <w:vAlign w:val="center"/>
          </w:tcPr>
          <w:p w14:paraId="15B4DED3" w14:textId="77777777" w:rsidR="00FD063D" w:rsidRPr="00FD063D" w:rsidRDefault="00FD063D" w:rsidP="006A3072">
            <w:pPr>
              <w:tabs>
                <w:tab w:val="left" w:pos="360"/>
                <w:tab w:val="left" w:pos="9720"/>
              </w:tabs>
              <w:jc w:val="center"/>
            </w:pPr>
            <w:r w:rsidRPr="00FD063D">
              <w:t>If the award will be in the form of a loan, the requested terms are:</w:t>
            </w:r>
          </w:p>
        </w:tc>
      </w:tr>
      <w:tr w:rsidR="00FD063D" w:rsidRPr="00E8618F" w14:paraId="7D8942A1" w14:textId="77777777" w:rsidTr="00D83817">
        <w:trPr>
          <w:trHeight w:val="232"/>
        </w:trPr>
        <w:tc>
          <w:tcPr>
            <w:tcW w:w="3708" w:type="dxa"/>
            <w:vMerge/>
            <w:vAlign w:val="center"/>
          </w:tcPr>
          <w:p w14:paraId="420689C2" w14:textId="77777777" w:rsidR="00FD063D" w:rsidRPr="00FD063D" w:rsidRDefault="00FD063D" w:rsidP="006A3072">
            <w:pPr>
              <w:tabs>
                <w:tab w:val="left" w:pos="360"/>
                <w:tab w:val="left" w:pos="9720"/>
              </w:tabs>
              <w:jc w:val="center"/>
            </w:pPr>
          </w:p>
        </w:tc>
        <w:tc>
          <w:tcPr>
            <w:tcW w:w="1611" w:type="dxa"/>
            <w:vMerge/>
            <w:vAlign w:val="center"/>
          </w:tcPr>
          <w:p w14:paraId="0FDFA5B4" w14:textId="77777777" w:rsidR="00FD063D" w:rsidRPr="00FD063D" w:rsidRDefault="00FD063D" w:rsidP="006A3072">
            <w:pPr>
              <w:tabs>
                <w:tab w:val="left" w:pos="360"/>
                <w:tab w:val="left" w:pos="9720"/>
              </w:tabs>
              <w:jc w:val="center"/>
            </w:pPr>
          </w:p>
        </w:tc>
        <w:tc>
          <w:tcPr>
            <w:tcW w:w="1611" w:type="dxa"/>
            <w:tcBorders>
              <w:top w:val="dashSmallGap" w:sz="4" w:space="0" w:color="auto"/>
            </w:tcBorders>
            <w:vAlign w:val="center"/>
          </w:tcPr>
          <w:p w14:paraId="11E4B625" w14:textId="77777777" w:rsidR="00FD063D" w:rsidRPr="00FD063D" w:rsidRDefault="00FD063D" w:rsidP="006A3072">
            <w:pPr>
              <w:tabs>
                <w:tab w:val="left" w:pos="360"/>
                <w:tab w:val="left" w:pos="9720"/>
              </w:tabs>
              <w:jc w:val="center"/>
            </w:pPr>
            <w:r w:rsidRPr="00FD063D">
              <w:t>Interest Rate (%)</w:t>
            </w:r>
          </w:p>
        </w:tc>
        <w:tc>
          <w:tcPr>
            <w:tcW w:w="1611" w:type="dxa"/>
            <w:tcBorders>
              <w:top w:val="dashSmallGap" w:sz="4" w:space="0" w:color="auto"/>
            </w:tcBorders>
            <w:vAlign w:val="center"/>
          </w:tcPr>
          <w:p w14:paraId="0E2C756C" w14:textId="77777777" w:rsidR="00FD063D" w:rsidRPr="00FD063D" w:rsidRDefault="00FD063D" w:rsidP="006A3072">
            <w:pPr>
              <w:tabs>
                <w:tab w:val="left" w:pos="360"/>
                <w:tab w:val="left" w:pos="9720"/>
              </w:tabs>
              <w:jc w:val="center"/>
            </w:pPr>
            <w:r w:rsidRPr="00FD063D">
              <w:t>Amortization (</w:t>
            </w:r>
            <w:proofErr w:type="spellStart"/>
            <w:r w:rsidRPr="00FD063D">
              <w:t>Yrs</w:t>
            </w:r>
            <w:proofErr w:type="spellEnd"/>
            <w:r w:rsidRPr="00FD063D">
              <w:t>)</w:t>
            </w:r>
          </w:p>
        </w:tc>
        <w:tc>
          <w:tcPr>
            <w:tcW w:w="1611" w:type="dxa"/>
            <w:tcBorders>
              <w:top w:val="dashSmallGap" w:sz="4" w:space="0" w:color="auto"/>
            </w:tcBorders>
            <w:vAlign w:val="center"/>
          </w:tcPr>
          <w:p w14:paraId="5AA16AC1" w14:textId="77777777" w:rsidR="00FD063D" w:rsidRPr="00FD063D" w:rsidRDefault="00FD063D" w:rsidP="006A3072">
            <w:pPr>
              <w:tabs>
                <w:tab w:val="left" w:pos="360"/>
                <w:tab w:val="left" w:pos="9720"/>
              </w:tabs>
              <w:jc w:val="center"/>
            </w:pPr>
            <w:r w:rsidRPr="00FD063D">
              <w:t>Term (</w:t>
            </w:r>
            <w:proofErr w:type="spellStart"/>
            <w:r w:rsidRPr="00FD063D">
              <w:t>Yrs</w:t>
            </w:r>
            <w:proofErr w:type="spellEnd"/>
            <w:r w:rsidRPr="00FD063D">
              <w:t>)</w:t>
            </w:r>
          </w:p>
        </w:tc>
      </w:tr>
      <w:tr w:rsidR="00FD063D" w:rsidRPr="00E8618F" w14:paraId="2E54DB7A" w14:textId="77777777" w:rsidTr="00D83817">
        <w:tc>
          <w:tcPr>
            <w:tcW w:w="3708" w:type="dxa"/>
          </w:tcPr>
          <w:p w14:paraId="15CE167F" w14:textId="77777777" w:rsidR="00FD063D" w:rsidRPr="00FD063D" w:rsidRDefault="00FD063D" w:rsidP="006A3072">
            <w:pPr>
              <w:tabs>
                <w:tab w:val="left" w:pos="360"/>
                <w:tab w:val="left" w:pos="9720"/>
              </w:tabs>
              <w:jc w:val="both"/>
            </w:pPr>
            <w:r w:rsidRPr="00FD063D">
              <w:t>HOME Activity Funds</w:t>
            </w:r>
          </w:p>
        </w:tc>
        <w:tc>
          <w:tcPr>
            <w:tcW w:w="1611" w:type="dxa"/>
            <w:vAlign w:val="center"/>
          </w:tcPr>
          <w:p w14:paraId="1E41D14B" w14:textId="77777777" w:rsidR="00FD063D" w:rsidRPr="00FD063D" w:rsidRDefault="00FD063D" w:rsidP="006A3072">
            <w:pPr>
              <w:tabs>
                <w:tab w:val="left" w:pos="360"/>
                <w:tab w:val="left" w:pos="9720"/>
              </w:tabs>
            </w:pPr>
            <w:r w:rsidRPr="00FD063D">
              <w:t xml:space="preserve">$ </w:t>
            </w:r>
            <w:r w:rsidRPr="00FD063D">
              <w:rPr>
                <w:shd w:val="clear" w:color="auto" w:fill="E6E6E6"/>
              </w:rPr>
              <w:fldChar w:fldCharType="begin">
                <w:ffData>
                  <w:name w:val="Text623"/>
                  <w:enabled/>
                  <w:calcOnExit w:val="0"/>
                  <w:textInput/>
                </w:ffData>
              </w:fldChar>
            </w:r>
            <w:bookmarkStart w:id="47" w:name="Text623"/>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bookmarkEnd w:id="47"/>
          </w:p>
        </w:tc>
        <w:tc>
          <w:tcPr>
            <w:tcW w:w="1611" w:type="dxa"/>
            <w:vAlign w:val="center"/>
          </w:tcPr>
          <w:p w14:paraId="5E06E4D7"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29"/>
                  <w:enabled/>
                  <w:calcOnExit w:val="0"/>
                  <w:textInput>
                    <w:maxLength w:val="4"/>
                  </w:textInput>
                </w:ffData>
              </w:fldChar>
            </w:r>
            <w:bookmarkStart w:id="48" w:name="Text629"/>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bookmarkEnd w:id="48"/>
          </w:p>
        </w:tc>
        <w:tc>
          <w:tcPr>
            <w:tcW w:w="1611" w:type="dxa"/>
            <w:vAlign w:val="center"/>
          </w:tcPr>
          <w:p w14:paraId="4985E798"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bookmarkStart w:id="49" w:name="Text630"/>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bookmarkEnd w:id="49"/>
          </w:p>
        </w:tc>
        <w:tc>
          <w:tcPr>
            <w:tcW w:w="1611" w:type="dxa"/>
            <w:vAlign w:val="center"/>
          </w:tcPr>
          <w:p w14:paraId="311283BE"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r>
      <w:tr w:rsidR="00FD063D" w:rsidRPr="00E8618F" w14:paraId="7C62512B" w14:textId="77777777" w:rsidTr="00D83817">
        <w:tc>
          <w:tcPr>
            <w:tcW w:w="3708" w:type="dxa"/>
          </w:tcPr>
          <w:p w14:paraId="0874ADCB" w14:textId="77777777" w:rsidR="00FD063D" w:rsidRPr="00FD063D" w:rsidRDefault="00FD063D" w:rsidP="006A3072">
            <w:pPr>
              <w:tabs>
                <w:tab w:val="left" w:pos="360"/>
                <w:tab w:val="left" w:pos="9720"/>
              </w:tabs>
              <w:jc w:val="both"/>
            </w:pPr>
            <w:r w:rsidRPr="00FD063D">
              <w:t>HOME CHDO Operating Expenses</w:t>
            </w:r>
          </w:p>
        </w:tc>
        <w:tc>
          <w:tcPr>
            <w:tcW w:w="1611" w:type="dxa"/>
            <w:vAlign w:val="center"/>
          </w:tcPr>
          <w:p w14:paraId="7F3BE962" w14:textId="77777777" w:rsidR="00FD063D" w:rsidRPr="00FD063D" w:rsidRDefault="00FD063D" w:rsidP="006A3072">
            <w:pPr>
              <w:tabs>
                <w:tab w:val="left" w:pos="360"/>
                <w:tab w:val="left" w:pos="9720"/>
              </w:tabs>
            </w:pPr>
            <w:r w:rsidRPr="00FD063D">
              <w:t xml:space="preserve">$ </w:t>
            </w:r>
            <w:r w:rsidRPr="00FD063D">
              <w:rPr>
                <w:shd w:val="clear" w:color="auto" w:fill="E6E6E6"/>
              </w:rPr>
              <w:fldChar w:fldCharType="begin">
                <w:ffData>
                  <w:name w:val="Text624"/>
                  <w:enabled/>
                  <w:calcOnExit w:val="0"/>
                  <w:textInput/>
                </w:ffData>
              </w:fldChar>
            </w:r>
            <w:bookmarkStart w:id="50" w:name="Text624"/>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bookmarkEnd w:id="50"/>
          </w:p>
        </w:tc>
        <w:tc>
          <w:tcPr>
            <w:tcW w:w="1611" w:type="dxa"/>
            <w:vAlign w:val="center"/>
          </w:tcPr>
          <w:p w14:paraId="38754DFC"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29"/>
                  <w:enabled/>
                  <w:calcOnExit w:val="0"/>
                  <w:textInput>
                    <w:maxLength w:val="4"/>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c>
          <w:tcPr>
            <w:tcW w:w="1611" w:type="dxa"/>
            <w:vAlign w:val="center"/>
          </w:tcPr>
          <w:p w14:paraId="073DA048"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c>
          <w:tcPr>
            <w:tcW w:w="1611" w:type="dxa"/>
            <w:vAlign w:val="center"/>
          </w:tcPr>
          <w:p w14:paraId="623A9490"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r>
      <w:tr w:rsidR="00FD063D" w:rsidRPr="00E8618F" w14:paraId="4B6DD64C" w14:textId="77777777" w:rsidTr="00D83817">
        <w:tc>
          <w:tcPr>
            <w:tcW w:w="3708" w:type="dxa"/>
          </w:tcPr>
          <w:p w14:paraId="62D0DE4C" w14:textId="77777777" w:rsidR="00FD063D" w:rsidRPr="00FD063D" w:rsidRDefault="00FD063D" w:rsidP="006A3072">
            <w:pPr>
              <w:tabs>
                <w:tab w:val="left" w:pos="360"/>
                <w:tab w:val="left" w:pos="9720"/>
              </w:tabs>
              <w:jc w:val="both"/>
            </w:pPr>
            <w:r w:rsidRPr="00FD063D">
              <w:t>Housing Trust Fund</w:t>
            </w:r>
          </w:p>
        </w:tc>
        <w:tc>
          <w:tcPr>
            <w:tcW w:w="1611" w:type="dxa"/>
            <w:vAlign w:val="center"/>
          </w:tcPr>
          <w:p w14:paraId="01ECF73C" w14:textId="77777777" w:rsidR="00FD063D" w:rsidRPr="00FD063D" w:rsidRDefault="00FD063D" w:rsidP="006A3072">
            <w:pPr>
              <w:tabs>
                <w:tab w:val="left" w:pos="360"/>
                <w:tab w:val="left" w:pos="9720"/>
              </w:tabs>
            </w:pPr>
            <w:r w:rsidRPr="00FD063D">
              <w:t xml:space="preserve">$ </w:t>
            </w:r>
            <w:r w:rsidRPr="00FD063D">
              <w:rPr>
                <w:shd w:val="clear" w:color="auto" w:fill="E6E6E6"/>
              </w:rPr>
              <w:fldChar w:fldCharType="begin">
                <w:ffData>
                  <w:name w:val="Text625"/>
                  <w:enabled/>
                  <w:calcOnExit w:val="0"/>
                  <w:textInput/>
                </w:ffData>
              </w:fldChar>
            </w:r>
            <w:bookmarkStart w:id="51" w:name="Text625"/>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bookmarkEnd w:id="51"/>
          </w:p>
        </w:tc>
        <w:tc>
          <w:tcPr>
            <w:tcW w:w="1611" w:type="dxa"/>
            <w:vAlign w:val="center"/>
          </w:tcPr>
          <w:p w14:paraId="7AD5624E"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29"/>
                  <w:enabled/>
                  <w:calcOnExit w:val="0"/>
                  <w:textInput>
                    <w:maxLength w:val="4"/>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c>
          <w:tcPr>
            <w:tcW w:w="1611" w:type="dxa"/>
            <w:vAlign w:val="center"/>
          </w:tcPr>
          <w:p w14:paraId="67293C4D"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c>
          <w:tcPr>
            <w:tcW w:w="1611" w:type="dxa"/>
            <w:vAlign w:val="center"/>
          </w:tcPr>
          <w:p w14:paraId="33FB5161"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r>
      <w:tr w:rsidR="00FD063D" w:rsidRPr="00E8618F" w14:paraId="34BAE718" w14:textId="77777777" w:rsidTr="00D83817">
        <w:tc>
          <w:tcPr>
            <w:tcW w:w="3708" w:type="dxa"/>
          </w:tcPr>
          <w:p w14:paraId="4FC2F634" w14:textId="77777777" w:rsidR="00FD063D" w:rsidRPr="00FD063D" w:rsidRDefault="00FD063D" w:rsidP="006A3072">
            <w:pPr>
              <w:tabs>
                <w:tab w:val="left" w:pos="360"/>
                <w:tab w:val="left" w:pos="9720"/>
              </w:tabs>
              <w:jc w:val="both"/>
            </w:pPr>
            <w:r w:rsidRPr="00FD063D">
              <w:t>Housing Tax Credit (Annual amount)</w:t>
            </w:r>
          </w:p>
        </w:tc>
        <w:tc>
          <w:tcPr>
            <w:tcW w:w="1611" w:type="dxa"/>
            <w:vAlign w:val="center"/>
          </w:tcPr>
          <w:p w14:paraId="056C0582" w14:textId="77777777" w:rsidR="00FD063D" w:rsidRPr="00FD063D" w:rsidRDefault="00FD063D" w:rsidP="006A3072">
            <w:pPr>
              <w:tabs>
                <w:tab w:val="left" w:pos="360"/>
                <w:tab w:val="left" w:pos="9720"/>
              </w:tabs>
            </w:pPr>
            <w:r w:rsidRPr="00FD063D">
              <w:t xml:space="preserve">$ </w:t>
            </w:r>
            <w:r w:rsidRPr="00FD063D">
              <w:rPr>
                <w:shd w:val="clear" w:color="auto" w:fill="E6E6E6"/>
              </w:rPr>
              <w:fldChar w:fldCharType="begin">
                <w:ffData>
                  <w:name w:val="Text626"/>
                  <w:enabled/>
                  <w:calcOnExit w:val="0"/>
                  <w:textInput/>
                </w:ffData>
              </w:fldChar>
            </w:r>
            <w:bookmarkStart w:id="52" w:name="Text626"/>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bookmarkEnd w:id="52"/>
          </w:p>
        </w:tc>
        <w:tc>
          <w:tcPr>
            <w:tcW w:w="1611" w:type="dxa"/>
            <w:vAlign w:val="center"/>
          </w:tcPr>
          <w:p w14:paraId="1C1BECD3"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29"/>
                  <w:enabled/>
                  <w:calcOnExit w:val="0"/>
                  <w:textInput>
                    <w:maxLength w:val="4"/>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c>
          <w:tcPr>
            <w:tcW w:w="1611" w:type="dxa"/>
            <w:vAlign w:val="center"/>
          </w:tcPr>
          <w:p w14:paraId="76590EA6"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c>
          <w:tcPr>
            <w:tcW w:w="1611" w:type="dxa"/>
            <w:vAlign w:val="center"/>
          </w:tcPr>
          <w:p w14:paraId="5193F8C1"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r>
      <w:tr w:rsidR="00FD063D" w:rsidRPr="00E8618F" w14:paraId="2D4A7612" w14:textId="77777777" w:rsidTr="00D83817">
        <w:tc>
          <w:tcPr>
            <w:tcW w:w="3708" w:type="dxa"/>
          </w:tcPr>
          <w:p w14:paraId="01405B8A" w14:textId="77777777" w:rsidR="00FD063D" w:rsidRPr="00FD063D" w:rsidRDefault="00FD063D" w:rsidP="006A3072">
            <w:pPr>
              <w:tabs>
                <w:tab w:val="left" w:pos="360"/>
                <w:tab w:val="left" w:pos="9720"/>
              </w:tabs>
              <w:jc w:val="both"/>
            </w:pPr>
            <w:r w:rsidRPr="00FD063D">
              <w:t>Private Activity Mortgage Revenue Bond</w:t>
            </w:r>
          </w:p>
        </w:tc>
        <w:tc>
          <w:tcPr>
            <w:tcW w:w="1611" w:type="dxa"/>
            <w:vAlign w:val="center"/>
          </w:tcPr>
          <w:p w14:paraId="1D046C1E" w14:textId="77777777" w:rsidR="00FD063D" w:rsidRPr="00FD063D" w:rsidRDefault="00FD063D" w:rsidP="006A3072">
            <w:pPr>
              <w:tabs>
                <w:tab w:val="left" w:pos="360"/>
                <w:tab w:val="left" w:pos="9720"/>
              </w:tabs>
            </w:pPr>
            <w:r w:rsidRPr="00FD063D">
              <w:t xml:space="preserve">$ </w:t>
            </w:r>
            <w:r w:rsidRPr="00FD063D">
              <w:rPr>
                <w:shd w:val="clear" w:color="auto" w:fill="E6E6E6"/>
              </w:rPr>
              <w:fldChar w:fldCharType="begin">
                <w:ffData>
                  <w:name w:val="Text627"/>
                  <w:enabled/>
                  <w:calcOnExit w:val="0"/>
                  <w:textInput/>
                </w:ffData>
              </w:fldChar>
            </w:r>
            <w:bookmarkStart w:id="53" w:name="Text627"/>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bookmarkEnd w:id="53"/>
          </w:p>
        </w:tc>
        <w:tc>
          <w:tcPr>
            <w:tcW w:w="1611" w:type="dxa"/>
            <w:vAlign w:val="center"/>
          </w:tcPr>
          <w:p w14:paraId="4DB46A1B"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29"/>
                  <w:enabled/>
                  <w:calcOnExit w:val="0"/>
                  <w:textInput>
                    <w:maxLength w:val="4"/>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c>
          <w:tcPr>
            <w:tcW w:w="1611" w:type="dxa"/>
            <w:vAlign w:val="center"/>
          </w:tcPr>
          <w:p w14:paraId="1D575D6C"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c>
          <w:tcPr>
            <w:tcW w:w="1611" w:type="dxa"/>
            <w:vAlign w:val="center"/>
          </w:tcPr>
          <w:p w14:paraId="3BA7BEAB"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r>
      <w:tr w:rsidR="00FD063D" w:rsidRPr="00E8618F" w14:paraId="2C2C52E2" w14:textId="77777777" w:rsidTr="00D83817">
        <w:tc>
          <w:tcPr>
            <w:tcW w:w="3708" w:type="dxa"/>
          </w:tcPr>
          <w:p w14:paraId="1CA0631D" w14:textId="77777777" w:rsidR="00FD063D" w:rsidRPr="00FD063D" w:rsidRDefault="00FD063D" w:rsidP="006A3072">
            <w:pPr>
              <w:tabs>
                <w:tab w:val="left" w:pos="360"/>
                <w:tab w:val="left" w:pos="9720"/>
              </w:tabs>
              <w:jc w:val="both"/>
            </w:pPr>
            <w:r w:rsidRPr="00FD063D">
              <w:t>501(c) (3) Mortgage Revenue Bond</w:t>
            </w:r>
          </w:p>
        </w:tc>
        <w:tc>
          <w:tcPr>
            <w:tcW w:w="1611" w:type="dxa"/>
            <w:vAlign w:val="center"/>
          </w:tcPr>
          <w:p w14:paraId="50070974" w14:textId="77777777" w:rsidR="00FD063D" w:rsidRPr="00FD063D" w:rsidRDefault="00FD063D" w:rsidP="006A3072">
            <w:pPr>
              <w:tabs>
                <w:tab w:val="left" w:pos="360"/>
                <w:tab w:val="left" w:pos="9720"/>
              </w:tabs>
            </w:pPr>
            <w:r w:rsidRPr="00FD063D">
              <w:t xml:space="preserve">$ </w:t>
            </w:r>
            <w:r w:rsidRPr="00FD063D">
              <w:rPr>
                <w:shd w:val="clear" w:color="auto" w:fill="E6E6E6"/>
              </w:rPr>
              <w:fldChar w:fldCharType="begin">
                <w:ffData>
                  <w:name w:val="Text628"/>
                  <w:enabled/>
                  <w:calcOnExit w:val="0"/>
                  <w:textInput/>
                </w:ffData>
              </w:fldChar>
            </w:r>
            <w:bookmarkStart w:id="54" w:name="Text628"/>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bookmarkEnd w:id="54"/>
          </w:p>
        </w:tc>
        <w:tc>
          <w:tcPr>
            <w:tcW w:w="1611" w:type="dxa"/>
            <w:vAlign w:val="center"/>
          </w:tcPr>
          <w:p w14:paraId="390290A4"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29"/>
                  <w:enabled/>
                  <w:calcOnExit w:val="0"/>
                  <w:textInput>
                    <w:maxLength w:val="4"/>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c>
          <w:tcPr>
            <w:tcW w:w="1611" w:type="dxa"/>
            <w:vAlign w:val="center"/>
          </w:tcPr>
          <w:p w14:paraId="3273B3D4"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c>
          <w:tcPr>
            <w:tcW w:w="1611" w:type="dxa"/>
            <w:vAlign w:val="center"/>
          </w:tcPr>
          <w:p w14:paraId="1BC69419" w14:textId="77777777" w:rsidR="00FD063D" w:rsidRPr="00FD063D" w:rsidRDefault="00FD063D" w:rsidP="006A3072">
            <w:pPr>
              <w:tabs>
                <w:tab w:val="left" w:pos="360"/>
                <w:tab w:val="left" w:pos="9720"/>
              </w:tabs>
              <w:jc w:val="center"/>
            </w:pPr>
            <w:r w:rsidRPr="00FD063D">
              <w:rPr>
                <w:shd w:val="clear" w:color="auto" w:fill="E6E6E6"/>
              </w:rPr>
              <w:fldChar w:fldCharType="begin">
                <w:ffData>
                  <w:name w:val="Text630"/>
                  <w:enabled/>
                  <w:calcOnExit w:val="0"/>
                  <w:textInput>
                    <w:maxLength w:val="2"/>
                  </w:textInput>
                </w:ffData>
              </w:fldChar>
            </w:r>
            <w:r w:rsidRPr="00FD063D">
              <w:rPr>
                <w:shd w:val="clear" w:color="auto" w:fill="E6E6E6"/>
              </w:rPr>
              <w:instrText xml:space="preserve"> FORMTEXT </w:instrText>
            </w:r>
            <w:r w:rsidRPr="00FD063D">
              <w:rPr>
                <w:shd w:val="clear" w:color="auto" w:fill="E6E6E6"/>
              </w:rPr>
            </w:r>
            <w:r w:rsidRPr="00FD063D">
              <w:rPr>
                <w:shd w:val="clear" w:color="auto" w:fill="E6E6E6"/>
              </w:rPr>
              <w:fldChar w:fldCharType="separate"/>
            </w:r>
            <w:r w:rsidRPr="00FD063D">
              <w:rPr>
                <w:noProof/>
                <w:shd w:val="clear" w:color="auto" w:fill="E6E6E6"/>
              </w:rPr>
              <w:t> </w:t>
            </w:r>
            <w:r w:rsidRPr="00FD063D">
              <w:rPr>
                <w:noProof/>
                <w:shd w:val="clear" w:color="auto" w:fill="E6E6E6"/>
              </w:rPr>
              <w:t> </w:t>
            </w:r>
            <w:r w:rsidRPr="00FD063D">
              <w:rPr>
                <w:shd w:val="clear" w:color="auto" w:fill="E6E6E6"/>
              </w:rPr>
              <w:fldChar w:fldCharType="end"/>
            </w:r>
          </w:p>
        </w:tc>
      </w:tr>
    </w:tbl>
    <w:p w14:paraId="56A91950" w14:textId="21DB7ECD" w:rsidR="00D83817" w:rsidRDefault="00535619" w:rsidP="00C45CF0">
      <w:pPr>
        <w:pStyle w:val="ListParagraph"/>
        <w:keepNext/>
        <w:numPr>
          <w:ilvl w:val="1"/>
          <w:numId w:val="23"/>
        </w:numPr>
        <w:spacing w:after="120"/>
        <w:ind w:left="360" w:hanging="360"/>
        <w:outlineLvl w:val="1"/>
        <w:rPr>
          <w:rFonts w:ascii="Times New Roman Bold" w:hAnsi="Times New Roman Bold"/>
          <w:b/>
          <w:smallCaps/>
          <w:sz w:val="24"/>
          <w:szCs w:val="24"/>
        </w:rPr>
      </w:pPr>
      <w:r>
        <w:rPr>
          <w:rFonts w:ascii="Times New Roman Bold" w:hAnsi="Times New Roman Bold"/>
          <w:b/>
          <w:smallCaps/>
          <w:sz w:val="24"/>
          <w:szCs w:val="24"/>
        </w:rPr>
        <w:lastRenderedPageBreak/>
        <w:t>Financial</w:t>
      </w:r>
      <w:r w:rsidR="00E84BCB">
        <w:rPr>
          <w:rFonts w:ascii="Times New Roman Bold" w:hAnsi="Times New Roman Bold"/>
          <w:b/>
          <w:smallCaps/>
          <w:sz w:val="24"/>
          <w:szCs w:val="24"/>
        </w:rPr>
        <w:t xml:space="preserve"> Statement</w:t>
      </w:r>
      <w:r w:rsidR="00776E19">
        <w:rPr>
          <w:rFonts w:ascii="Times New Roman Bold" w:hAnsi="Times New Roman Bold"/>
          <w:b/>
          <w:smallCaps/>
          <w:sz w:val="24"/>
          <w:szCs w:val="24"/>
        </w:rPr>
        <w:t xml:space="preserve">, </w:t>
      </w:r>
      <w:r w:rsidR="00C17DC5">
        <w:rPr>
          <w:rFonts w:ascii="Times New Roman Bold" w:hAnsi="Times New Roman Bold"/>
          <w:b/>
          <w:smallCaps/>
          <w:sz w:val="24"/>
          <w:szCs w:val="24"/>
        </w:rPr>
        <w:t>Current Operating Budget</w:t>
      </w:r>
      <w:r w:rsidR="00776E19">
        <w:rPr>
          <w:rFonts w:ascii="Times New Roman Bold" w:hAnsi="Times New Roman Bold"/>
          <w:b/>
          <w:smallCaps/>
          <w:sz w:val="24"/>
          <w:szCs w:val="24"/>
        </w:rPr>
        <w:t>, And</w:t>
      </w:r>
      <w:r w:rsidR="0028494E">
        <w:rPr>
          <w:rFonts w:ascii="Times New Roman Bold" w:hAnsi="Times New Roman Bold"/>
          <w:b/>
          <w:smallCaps/>
          <w:sz w:val="24"/>
          <w:szCs w:val="24"/>
        </w:rPr>
        <w:t xml:space="preserve"> CDBG Budget</w:t>
      </w:r>
    </w:p>
    <w:p w14:paraId="7C9C311F" w14:textId="77777777" w:rsidR="0045488E" w:rsidRDefault="0045488E" w:rsidP="0045488E">
      <w:pPr>
        <w:pStyle w:val="ListParagraph"/>
        <w:keepNext/>
        <w:spacing w:after="120"/>
        <w:ind w:left="360" w:firstLine="0"/>
        <w:outlineLvl w:val="1"/>
        <w:rPr>
          <w:rFonts w:ascii="Times New Roman Bold" w:hAnsi="Times New Roman Bold"/>
          <w:b/>
          <w:smallCaps/>
          <w:sz w:val="24"/>
          <w:szCs w:val="24"/>
        </w:rPr>
      </w:pPr>
    </w:p>
    <w:p w14:paraId="6A6EB637" w14:textId="77777777" w:rsidR="00776E19" w:rsidRDefault="00776E19" w:rsidP="00776E19">
      <w:pPr>
        <w:pStyle w:val="ListParagraph"/>
        <w:keepNext/>
        <w:spacing w:after="120"/>
        <w:ind w:left="360" w:firstLine="0"/>
        <w:outlineLvl w:val="1"/>
        <w:rPr>
          <w:rFonts w:ascii="Times New Roman Bold" w:hAnsi="Times New Roman Bold"/>
          <w:b/>
          <w:smallCaps/>
          <w:sz w:val="24"/>
          <w:szCs w:val="24"/>
        </w:rPr>
      </w:pPr>
    </w:p>
    <w:p w14:paraId="50F36656" w14:textId="29095653" w:rsidR="00F7565A" w:rsidRDefault="00787B51" w:rsidP="00C45CF0">
      <w:pPr>
        <w:pStyle w:val="ListParagraph"/>
        <w:keepNext/>
        <w:numPr>
          <w:ilvl w:val="0"/>
          <w:numId w:val="24"/>
        </w:numPr>
        <w:spacing w:after="120"/>
        <w:outlineLvl w:val="1"/>
        <w:rPr>
          <w:sz w:val="24"/>
          <w:szCs w:val="24"/>
        </w:rPr>
      </w:pPr>
      <w:r w:rsidRPr="00776E19">
        <w:rPr>
          <w:sz w:val="24"/>
          <w:szCs w:val="24"/>
        </w:rPr>
        <w:t>Fi</w:t>
      </w:r>
      <w:r w:rsidR="00776E19" w:rsidRPr="00776E19">
        <w:rPr>
          <w:sz w:val="24"/>
          <w:szCs w:val="24"/>
        </w:rPr>
        <w:t>nancial Statement</w:t>
      </w:r>
    </w:p>
    <w:p w14:paraId="33C50551" w14:textId="77777777" w:rsidR="00FA34F1" w:rsidRPr="00F7565A" w:rsidRDefault="00FA34F1" w:rsidP="00FA34F1">
      <w:pPr>
        <w:pStyle w:val="ListParagraph"/>
        <w:keepNext/>
        <w:spacing w:after="120"/>
        <w:ind w:left="1080" w:firstLine="0"/>
        <w:outlineLvl w:val="1"/>
        <w:rPr>
          <w:sz w:val="24"/>
          <w:szCs w:val="24"/>
        </w:rPr>
      </w:pPr>
    </w:p>
    <w:p w14:paraId="0969833A" w14:textId="14535973" w:rsidR="006A3072" w:rsidRPr="006A3072" w:rsidRDefault="006A3072" w:rsidP="008334EF">
      <w:pPr>
        <w:pStyle w:val="ListParagraph"/>
        <w:keepNext/>
        <w:spacing w:after="120"/>
        <w:ind w:left="1080" w:firstLine="0"/>
        <w:jc w:val="left"/>
        <w:outlineLvl w:val="1"/>
        <w:rPr>
          <w:sz w:val="24"/>
          <w:szCs w:val="24"/>
        </w:rPr>
      </w:pPr>
      <w:r>
        <w:rPr>
          <w:sz w:val="24"/>
          <w:szCs w:val="24"/>
        </w:rPr>
        <w:t>Applicant must provide</w:t>
      </w:r>
      <w:r w:rsidR="00361A4A">
        <w:rPr>
          <w:sz w:val="24"/>
          <w:szCs w:val="24"/>
        </w:rPr>
        <w:t xml:space="preserve"> all information requested</w:t>
      </w:r>
      <w:r>
        <w:rPr>
          <w:sz w:val="24"/>
          <w:szCs w:val="24"/>
        </w:rPr>
        <w:t xml:space="preserve"> </w:t>
      </w:r>
      <w:r w:rsidR="00361A4A">
        <w:rPr>
          <w:sz w:val="24"/>
          <w:szCs w:val="24"/>
        </w:rPr>
        <w:t>in the</w:t>
      </w:r>
      <w:r w:rsidR="004E7C5E">
        <w:rPr>
          <w:sz w:val="24"/>
          <w:szCs w:val="24"/>
        </w:rPr>
        <w:t xml:space="preserve"> </w:t>
      </w:r>
      <w:r w:rsidR="004E7C5E" w:rsidRPr="00F03430">
        <w:rPr>
          <w:i/>
          <w:iCs/>
          <w:sz w:val="24"/>
          <w:szCs w:val="24"/>
        </w:rPr>
        <w:t>‘Financial Statement’</w:t>
      </w:r>
      <w:r w:rsidR="004E7C5E">
        <w:rPr>
          <w:sz w:val="24"/>
          <w:szCs w:val="24"/>
        </w:rPr>
        <w:t xml:space="preserve"> tab of</w:t>
      </w:r>
      <w:r>
        <w:rPr>
          <w:sz w:val="24"/>
          <w:szCs w:val="24"/>
        </w:rPr>
        <w:t xml:space="preserve"> </w:t>
      </w:r>
      <w:r w:rsidR="00CC7864">
        <w:rPr>
          <w:b/>
          <w:bCs/>
          <w:sz w:val="24"/>
          <w:szCs w:val="24"/>
        </w:rPr>
        <w:t>Attachment</w:t>
      </w:r>
      <w:r>
        <w:rPr>
          <w:b/>
          <w:bCs/>
          <w:sz w:val="24"/>
          <w:szCs w:val="24"/>
        </w:rPr>
        <w:t xml:space="preserve"> A, </w:t>
      </w:r>
      <w:r>
        <w:rPr>
          <w:sz w:val="24"/>
          <w:szCs w:val="24"/>
        </w:rPr>
        <w:t>for this MUA to be considered complete.</w:t>
      </w:r>
    </w:p>
    <w:p w14:paraId="283F19A6" w14:textId="77777777" w:rsidR="006A3072" w:rsidRDefault="006A3072" w:rsidP="008334EF">
      <w:pPr>
        <w:pStyle w:val="ListParagraph"/>
        <w:keepNext/>
        <w:spacing w:after="120"/>
        <w:ind w:left="1080" w:firstLine="0"/>
        <w:jc w:val="left"/>
        <w:outlineLvl w:val="1"/>
        <w:rPr>
          <w:sz w:val="24"/>
          <w:szCs w:val="24"/>
        </w:rPr>
      </w:pPr>
    </w:p>
    <w:p w14:paraId="0AAADA9B" w14:textId="17C70E0A" w:rsidR="0028494E" w:rsidRDefault="00361A4A" w:rsidP="008334EF">
      <w:pPr>
        <w:pStyle w:val="ListParagraph"/>
        <w:keepNext/>
        <w:spacing w:after="120"/>
        <w:ind w:left="1080" w:firstLine="0"/>
        <w:jc w:val="left"/>
        <w:outlineLvl w:val="1"/>
        <w:rPr>
          <w:sz w:val="24"/>
          <w:szCs w:val="24"/>
        </w:rPr>
      </w:pPr>
      <w:r>
        <w:rPr>
          <w:sz w:val="24"/>
          <w:szCs w:val="24"/>
        </w:rPr>
        <w:t xml:space="preserve">If requested by the GLO, </w:t>
      </w:r>
      <w:r w:rsidR="00F7565A">
        <w:rPr>
          <w:sz w:val="24"/>
          <w:szCs w:val="24"/>
        </w:rPr>
        <w:t>Applicant</w:t>
      </w:r>
      <w:r w:rsidR="00437BA4">
        <w:rPr>
          <w:sz w:val="24"/>
          <w:szCs w:val="24"/>
        </w:rPr>
        <w:t xml:space="preserve"> m</w:t>
      </w:r>
      <w:r>
        <w:rPr>
          <w:sz w:val="24"/>
          <w:szCs w:val="24"/>
        </w:rPr>
        <w:t>ay be required to</w:t>
      </w:r>
      <w:r w:rsidR="00437BA4">
        <w:rPr>
          <w:sz w:val="24"/>
          <w:szCs w:val="24"/>
        </w:rPr>
        <w:t xml:space="preserve"> provide </w:t>
      </w:r>
      <w:r>
        <w:rPr>
          <w:sz w:val="24"/>
          <w:szCs w:val="24"/>
        </w:rPr>
        <w:t xml:space="preserve">additional </w:t>
      </w:r>
      <w:r w:rsidR="00437BA4">
        <w:rPr>
          <w:sz w:val="24"/>
          <w:szCs w:val="24"/>
        </w:rPr>
        <w:t xml:space="preserve">current financial </w:t>
      </w:r>
      <w:r w:rsidR="00BF3DB2">
        <w:rPr>
          <w:sz w:val="24"/>
          <w:szCs w:val="24"/>
        </w:rPr>
        <w:t>documentation</w:t>
      </w:r>
      <w:r w:rsidR="00437BA4">
        <w:rPr>
          <w:sz w:val="24"/>
          <w:szCs w:val="24"/>
        </w:rPr>
        <w:t xml:space="preserve"> in compliance with </w:t>
      </w:r>
      <w:r w:rsidR="00A3002E">
        <w:rPr>
          <w:sz w:val="24"/>
          <w:szCs w:val="24"/>
        </w:rPr>
        <w:t>principles outlined by the Governmental Accounting Standards Board (“GASB”)</w:t>
      </w:r>
      <w:r w:rsidR="006432A5">
        <w:rPr>
          <w:sz w:val="24"/>
          <w:szCs w:val="24"/>
        </w:rPr>
        <w:t>. Applicant should utilize the GASB’s Generally A</w:t>
      </w:r>
      <w:r w:rsidR="00E80601">
        <w:rPr>
          <w:sz w:val="24"/>
          <w:szCs w:val="24"/>
        </w:rPr>
        <w:t>ccepted Accounting Principles (“GAAP”).</w:t>
      </w:r>
    </w:p>
    <w:p w14:paraId="68EA5D90" w14:textId="02145919" w:rsidR="00E80601" w:rsidRDefault="00E80601" w:rsidP="008334EF">
      <w:pPr>
        <w:pStyle w:val="ListParagraph"/>
        <w:keepNext/>
        <w:spacing w:after="120"/>
        <w:ind w:left="1080" w:firstLine="0"/>
        <w:jc w:val="left"/>
        <w:outlineLvl w:val="1"/>
        <w:rPr>
          <w:sz w:val="24"/>
          <w:szCs w:val="24"/>
        </w:rPr>
      </w:pPr>
    </w:p>
    <w:p w14:paraId="31AAEB5F" w14:textId="77777777" w:rsidR="00027DEB" w:rsidRDefault="00E80601" w:rsidP="0028494E">
      <w:pPr>
        <w:pStyle w:val="ListParagraph"/>
        <w:keepNext/>
        <w:spacing w:after="120"/>
        <w:ind w:left="1080" w:firstLine="0"/>
        <w:outlineLvl w:val="1"/>
        <w:rPr>
          <w:sz w:val="24"/>
          <w:szCs w:val="24"/>
        </w:rPr>
      </w:pPr>
      <w:r>
        <w:rPr>
          <w:sz w:val="24"/>
          <w:szCs w:val="24"/>
        </w:rPr>
        <w:t xml:space="preserve">For more information, Applicant </w:t>
      </w:r>
      <w:r w:rsidR="00597745">
        <w:rPr>
          <w:sz w:val="24"/>
          <w:szCs w:val="24"/>
        </w:rPr>
        <w:t xml:space="preserve">should visit the GASB website at </w:t>
      </w:r>
      <w:hyperlink r:id="rId13" w:history="1">
        <w:r w:rsidR="00597745" w:rsidRPr="00B94729">
          <w:rPr>
            <w:rStyle w:val="Hyperlink"/>
            <w:sz w:val="24"/>
            <w:szCs w:val="24"/>
          </w:rPr>
          <w:t>https://www.gasb.org/home</w:t>
        </w:r>
      </w:hyperlink>
      <w:r w:rsidR="00027DEB">
        <w:rPr>
          <w:sz w:val="24"/>
          <w:szCs w:val="24"/>
        </w:rPr>
        <w:t>.</w:t>
      </w:r>
    </w:p>
    <w:p w14:paraId="63D28211" w14:textId="051476B4" w:rsidR="00597745" w:rsidRDefault="00597745" w:rsidP="0028494E">
      <w:pPr>
        <w:pStyle w:val="ListParagraph"/>
        <w:keepNext/>
        <w:spacing w:after="120"/>
        <w:ind w:left="1080" w:firstLine="0"/>
        <w:outlineLvl w:val="1"/>
        <w:rPr>
          <w:sz w:val="24"/>
          <w:szCs w:val="24"/>
        </w:rPr>
      </w:pPr>
    </w:p>
    <w:p w14:paraId="2CA6F2A6" w14:textId="4B84E053" w:rsidR="00776E19" w:rsidRDefault="00776E19" w:rsidP="00C45CF0">
      <w:pPr>
        <w:pStyle w:val="ListParagraph"/>
        <w:keepNext/>
        <w:numPr>
          <w:ilvl w:val="0"/>
          <w:numId w:val="24"/>
        </w:numPr>
        <w:spacing w:after="120"/>
        <w:outlineLvl w:val="1"/>
        <w:rPr>
          <w:sz w:val="24"/>
          <w:szCs w:val="24"/>
        </w:rPr>
      </w:pPr>
      <w:r>
        <w:rPr>
          <w:sz w:val="24"/>
          <w:szCs w:val="24"/>
        </w:rPr>
        <w:t>Current Operating Budget</w:t>
      </w:r>
    </w:p>
    <w:p w14:paraId="024A9CC6" w14:textId="6ADFE607" w:rsidR="00597745" w:rsidRDefault="00031CB2" w:rsidP="008334EF">
      <w:pPr>
        <w:keepNext/>
        <w:spacing w:after="120"/>
        <w:ind w:left="1080"/>
        <w:jc w:val="both"/>
        <w:outlineLvl w:val="1"/>
      </w:pPr>
      <w:r>
        <w:t xml:space="preserve">Applicant must provide a current operating budget that demonstrates that the Applicant has or will have, through the securing of financial resources, </w:t>
      </w:r>
      <w:r w:rsidR="00A668EF">
        <w:t xml:space="preserve">the financial capacity to complete the Project. </w:t>
      </w:r>
      <w:r w:rsidR="00F92D91">
        <w:t xml:space="preserve">The current operating budget should include </w:t>
      </w:r>
      <w:r w:rsidR="00221ADE">
        <w:t xml:space="preserve">the identification of the uses of </w:t>
      </w:r>
      <w:r w:rsidR="00C45CF0">
        <w:t>CDBG funds should this Application be selected for award.</w:t>
      </w:r>
    </w:p>
    <w:p w14:paraId="2A887D9A" w14:textId="794F6D7B" w:rsidR="00911E78" w:rsidRDefault="00911E78" w:rsidP="008334EF">
      <w:pPr>
        <w:keepNext/>
        <w:spacing w:after="120"/>
        <w:ind w:left="1080"/>
        <w:jc w:val="both"/>
        <w:outlineLvl w:val="1"/>
      </w:pPr>
      <w:r>
        <w:t xml:space="preserve">Applicant should complete the </w:t>
      </w:r>
      <w:r w:rsidRPr="00F03430">
        <w:rPr>
          <w:i/>
          <w:iCs/>
        </w:rPr>
        <w:t>‘Current Operating Budget’</w:t>
      </w:r>
      <w:r>
        <w:t xml:space="preserve"> tab of </w:t>
      </w:r>
      <w:r w:rsidR="00CC7864">
        <w:rPr>
          <w:b/>
          <w:bCs/>
        </w:rPr>
        <w:t>Attachment</w:t>
      </w:r>
      <w:r w:rsidRPr="00F03430">
        <w:rPr>
          <w:b/>
          <w:bCs/>
        </w:rPr>
        <w:t xml:space="preserve"> </w:t>
      </w:r>
      <w:r w:rsidR="00B9772C">
        <w:rPr>
          <w:b/>
          <w:bCs/>
        </w:rPr>
        <w:t>A</w:t>
      </w:r>
      <w:r>
        <w:t xml:space="preserve"> to provide the information requested. The GLO may, at its discretion, request additional documentation.</w:t>
      </w:r>
    </w:p>
    <w:p w14:paraId="67F91E78" w14:textId="0223096C" w:rsidR="008D15D0" w:rsidRDefault="008D15D0" w:rsidP="008334EF">
      <w:pPr>
        <w:keepNext/>
        <w:spacing w:after="120"/>
        <w:ind w:left="1080"/>
        <w:jc w:val="both"/>
        <w:outlineLvl w:val="1"/>
      </w:pPr>
    </w:p>
    <w:p w14:paraId="55610CD6" w14:textId="591A9542" w:rsidR="008D15D0" w:rsidRDefault="008D15D0" w:rsidP="008D15D0">
      <w:pPr>
        <w:pStyle w:val="ListParagraph"/>
        <w:keepNext/>
        <w:numPr>
          <w:ilvl w:val="0"/>
          <w:numId w:val="24"/>
        </w:numPr>
        <w:spacing w:after="120"/>
        <w:outlineLvl w:val="1"/>
        <w:rPr>
          <w:sz w:val="24"/>
          <w:szCs w:val="24"/>
        </w:rPr>
      </w:pPr>
      <w:r>
        <w:rPr>
          <w:sz w:val="24"/>
          <w:szCs w:val="24"/>
        </w:rPr>
        <w:t>CDBG Budget</w:t>
      </w:r>
    </w:p>
    <w:p w14:paraId="13262C0F" w14:textId="4AE9CB0B" w:rsidR="008D15D0" w:rsidRDefault="008D15D0" w:rsidP="008D15D0">
      <w:pPr>
        <w:keepNext/>
        <w:spacing w:after="120"/>
        <w:ind w:left="1080"/>
        <w:jc w:val="both"/>
        <w:outlineLvl w:val="1"/>
      </w:pPr>
      <w:r>
        <w:t xml:space="preserve">Applicant must provide a separate budget </w:t>
      </w:r>
      <w:r w:rsidR="00911E78">
        <w:t xml:space="preserve">table </w:t>
      </w:r>
      <w:r>
        <w:t>that accurate</w:t>
      </w:r>
      <w:r w:rsidR="00911E78">
        <w:t>ly</w:t>
      </w:r>
      <w:r w:rsidR="00BF3DB2">
        <w:t xml:space="preserve"> accounts for</w:t>
      </w:r>
      <w:r>
        <w:t xml:space="preserve"> </w:t>
      </w:r>
      <w:r w:rsidR="00911E78">
        <w:t xml:space="preserve">the intended uses of CDBG funds for this Project. </w:t>
      </w:r>
      <w:r w:rsidR="00570CD3">
        <w:t xml:space="preserve">Applicant should complete the </w:t>
      </w:r>
      <w:r w:rsidR="00570CD3" w:rsidRPr="00F03430">
        <w:rPr>
          <w:i/>
          <w:iCs/>
        </w:rPr>
        <w:t>‘CDBG Budget’</w:t>
      </w:r>
      <w:r w:rsidR="00570CD3">
        <w:t xml:space="preserve"> tab of </w:t>
      </w:r>
      <w:r w:rsidR="00CC7864">
        <w:rPr>
          <w:b/>
          <w:bCs/>
        </w:rPr>
        <w:t>Attachment</w:t>
      </w:r>
      <w:r w:rsidR="00570CD3" w:rsidRPr="00F03430">
        <w:rPr>
          <w:b/>
          <w:bCs/>
        </w:rPr>
        <w:t xml:space="preserve"> </w:t>
      </w:r>
      <w:r w:rsidR="00B9772C">
        <w:rPr>
          <w:b/>
          <w:bCs/>
        </w:rPr>
        <w:t>A</w:t>
      </w:r>
      <w:r w:rsidR="00570CD3">
        <w:t xml:space="preserve"> to provide the information requested. The GLO may, at its discretion, request additional documentation.</w:t>
      </w:r>
    </w:p>
    <w:p w14:paraId="4B954C12" w14:textId="5F78D1A5" w:rsidR="008D15D0" w:rsidRPr="00597745" w:rsidRDefault="008D15D0" w:rsidP="00911E78">
      <w:pPr>
        <w:keepNext/>
        <w:spacing w:after="120"/>
        <w:ind w:left="1080"/>
        <w:jc w:val="both"/>
        <w:outlineLvl w:val="1"/>
      </w:pPr>
    </w:p>
    <w:p w14:paraId="7D1CCFE9" w14:textId="77777777" w:rsidR="008D15D0" w:rsidRPr="00597745" w:rsidRDefault="008D15D0" w:rsidP="008334EF">
      <w:pPr>
        <w:keepNext/>
        <w:spacing w:after="120"/>
        <w:ind w:left="1080"/>
        <w:jc w:val="both"/>
        <w:outlineLvl w:val="1"/>
      </w:pPr>
    </w:p>
    <w:p w14:paraId="43E6B1D4" w14:textId="72F1A2DD" w:rsidR="00BB7499" w:rsidRDefault="00BB7499" w:rsidP="00BB7499">
      <w:pPr>
        <w:keepNext/>
        <w:spacing w:after="120"/>
        <w:outlineLvl w:val="1"/>
        <w:rPr>
          <w:rFonts w:ascii="Times New Roman Bold" w:hAnsi="Times New Roman Bold"/>
          <w:b/>
          <w:smallCaps/>
        </w:rPr>
      </w:pPr>
    </w:p>
    <w:p w14:paraId="58D64071" w14:textId="0A8ED2C0" w:rsidR="000C59F2" w:rsidRDefault="00BB7499" w:rsidP="00BB7499">
      <w:pPr>
        <w:keepNext/>
        <w:spacing w:after="120"/>
        <w:jc w:val="center"/>
        <w:outlineLvl w:val="1"/>
        <w:rPr>
          <w:rFonts w:ascii="Times New Roman Bold" w:hAnsi="Times New Roman Bold"/>
          <w:b/>
          <w:smallCaps/>
          <w:u w:val="single"/>
        </w:rPr>
      </w:pPr>
      <w:r>
        <w:rPr>
          <w:rFonts w:ascii="Times New Roman Bold" w:hAnsi="Times New Roman Bold"/>
          <w:b/>
          <w:smallCaps/>
          <w:u w:val="single"/>
        </w:rPr>
        <w:t xml:space="preserve">III. </w:t>
      </w:r>
      <w:r w:rsidR="001E2024">
        <w:rPr>
          <w:rFonts w:ascii="Times New Roman Bold" w:hAnsi="Times New Roman Bold"/>
          <w:b/>
          <w:smallCaps/>
          <w:u w:val="single"/>
        </w:rPr>
        <w:t>Relevant Project Information</w:t>
      </w:r>
    </w:p>
    <w:p w14:paraId="2437C76C" w14:textId="77777777" w:rsidR="00E13889" w:rsidRDefault="00E13889" w:rsidP="00BB7499">
      <w:pPr>
        <w:keepNext/>
        <w:spacing w:after="120"/>
        <w:jc w:val="center"/>
        <w:outlineLvl w:val="1"/>
        <w:rPr>
          <w:rFonts w:ascii="Times New Roman Bold" w:hAnsi="Times New Roman Bold"/>
          <w:b/>
          <w:smallCaps/>
          <w:u w:val="single"/>
        </w:rPr>
      </w:pPr>
    </w:p>
    <w:p w14:paraId="26B65737" w14:textId="37C3F0ED" w:rsidR="00454844" w:rsidRDefault="00454844" w:rsidP="00AB13FB">
      <w:pPr>
        <w:keepNext/>
        <w:spacing w:after="120"/>
        <w:ind w:left="360" w:hanging="360"/>
        <w:outlineLvl w:val="1"/>
        <w:rPr>
          <w:rFonts w:ascii="Times New Roman Bold" w:hAnsi="Times New Roman Bold"/>
          <w:b/>
          <w:smallCaps/>
        </w:rPr>
      </w:pPr>
      <w:r>
        <w:rPr>
          <w:rFonts w:ascii="Times New Roman Bold" w:hAnsi="Times New Roman Bold"/>
          <w:b/>
          <w:smallCaps/>
        </w:rPr>
        <w:t xml:space="preserve">3.01 </w:t>
      </w:r>
      <w:r w:rsidR="00AB13FB">
        <w:rPr>
          <w:rFonts w:ascii="Times New Roman Bold" w:hAnsi="Times New Roman Bold"/>
          <w:b/>
          <w:smallCaps/>
        </w:rPr>
        <w:tab/>
      </w:r>
      <w:r>
        <w:rPr>
          <w:rFonts w:ascii="Times New Roman Bold" w:hAnsi="Times New Roman Bold"/>
          <w:b/>
          <w:smallCaps/>
        </w:rPr>
        <w:t xml:space="preserve">Site </w:t>
      </w:r>
      <w:r w:rsidR="001910E2">
        <w:rPr>
          <w:rFonts w:ascii="Times New Roman Bold" w:hAnsi="Times New Roman Bold"/>
          <w:b/>
          <w:smallCaps/>
        </w:rPr>
        <w:t>Attributes</w:t>
      </w:r>
      <w:r w:rsidR="006C10F3">
        <w:rPr>
          <w:rFonts w:ascii="Times New Roman Bold" w:hAnsi="Times New Roman Bold"/>
          <w:b/>
          <w:smallCaps/>
        </w:rPr>
        <w:t xml:space="preserve"> </w:t>
      </w:r>
    </w:p>
    <w:p w14:paraId="7D24E8A9" w14:textId="7E1A8684" w:rsidR="00AB13FB" w:rsidRPr="00665EDE" w:rsidRDefault="004E4615" w:rsidP="006C10F3">
      <w:pPr>
        <w:keepNext/>
        <w:spacing w:after="120"/>
        <w:ind w:left="720" w:hanging="720"/>
        <w:jc w:val="both"/>
        <w:outlineLvl w:val="1"/>
        <w:rPr>
          <w:bCs/>
        </w:rPr>
      </w:pPr>
      <w:r>
        <w:rPr>
          <w:rFonts w:ascii="Times New Roman Bold" w:hAnsi="Times New Roman Bold"/>
          <w:bCs/>
          <w:smallCaps/>
        </w:rPr>
        <w:tab/>
      </w:r>
      <w:r w:rsidRPr="00665EDE">
        <w:rPr>
          <w:bCs/>
        </w:rPr>
        <w:t xml:space="preserve">Applicant should provide the required information below </w:t>
      </w:r>
      <w:r w:rsidR="00DE4ECF" w:rsidRPr="00665EDE">
        <w:rPr>
          <w:bCs/>
        </w:rPr>
        <w:t>to provide the GLO with all relevant information related to the Project site. Additional information may be requested, if deemed necessary by the GLO.</w:t>
      </w:r>
    </w:p>
    <w:tbl>
      <w:tblPr>
        <w:tblW w:w="10188" w:type="dxa"/>
        <w:tblLayout w:type="fixed"/>
        <w:tblLook w:val="01E0" w:firstRow="1" w:lastRow="1" w:firstColumn="1" w:lastColumn="1" w:noHBand="0" w:noVBand="0"/>
      </w:tblPr>
      <w:tblGrid>
        <w:gridCol w:w="288"/>
        <w:gridCol w:w="360"/>
        <w:gridCol w:w="180"/>
        <w:gridCol w:w="1202"/>
        <w:gridCol w:w="418"/>
        <w:gridCol w:w="180"/>
        <w:gridCol w:w="604"/>
        <w:gridCol w:w="476"/>
        <w:gridCol w:w="352"/>
        <w:gridCol w:w="8"/>
        <w:gridCol w:w="900"/>
        <w:gridCol w:w="360"/>
        <w:gridCol w:w="762"/>
        <w:gridCol w:w="138"/>
        <w:gridCol w:w="540"/>
        <w:gridCol w:w="900"/>
        <w:gridCol w:w="453"/>
        <w:gridCol w:w="1167"/>
        <w:gridCol w:w="864"/>
        <w:gridCol w:w="36"/>
      </w:tblGrid>
      <w:tr w:rsidR="00E13889" w:rsidRPr="00D9391B" w14:paraId="67757329" w14:textId="77777777" w:rsidTr="006A3072">
        <w:trPr>
          <w:gridAfter w:val="1"/>
          <w:wAfter w:w="36" w:type="dxa"/>
        </w:trPr>
        <w:tc>
          <w:tcPr>
            <w:tcW w:w="10152" w:type="dxa"/>
            <w:gridSpan w:val="19"/>
          </w:tcPr>
          <w:p w14:paraId="43A42BE6" w14:textId="77777777" w:rsidR="00E13889" w:rsidRPr="00D9391B" w:rsidRDefault="00E13889" w:rsidP="006A3072">
            <w:pPr>
              <w:tabs>
                <w:tab w:val="left" w:pos="360"/>
                <w:tab w:val="left" w:pos="720"/>
                <w:tab w:val="left" w:pos="1080"/>
              </w:tabs>
              <w:jc w:val="both"/>
              <w:rPr>
                <w:b/>
                <w:sz w:val="20"/>
                <w:szCs w:val="20"/>
              </w:rPr>
            </w:pPr>
          </w:p>
          <w:p w14:paraId="0C34FA5D" w14:textId="2C1FC27A" w:rsidR="00E13889" w:rsidRPr="00D9391B" w:rsidRDefault="00E13889" w:rsidP="00C45CF0">
            <w:pPr>
              <w:pStyle w:val="ListParagraph"/>
              <w:numPr>
                <w:ilvl w:val="0"/>
                <w:numId w:val="13"/>
              </w:numPr>
              <w:tabs>
                <w:tab w:val="left" w:pos="360"/>
                <w:tab w:val="left" w:pos="720"/>
                <w:tab w:val="left" w:pos="1080"/>
              </w:tabs>
              <w:rPr>
                <w:b/>
                <w:szCs w:val="20"/>
              </w:rPr>
            </w:pPr>
            <w:r w:rsidRPr="00D9391B">
              <w:rPr>
                <w:b/>
                <w:szCs w:val="20"/>
              </w:rPr>
              <w:lastRenderedPageBreak/>
              <w:t>Site Attributes</w:t>
            </w:r>
          </w:p>
        </w:tc>
      </w:tr>
      <w:tr w:rsidR="00E13889" w:rsidRPr="00D9391B" w14:paraId="04E9808B" w14:textId="77777777" w:rsidTr="006A3072">
        <w:trPr>
          <w:gridAfter w:val="1"/>
          <w:wAfter w:w="36" w:type="dxa"/>
          <w:trHeight w:hRule="exact" w:val="72"/>
        </w:trPr>
        <w:tc>
          <w:tcPr>
            <w:tcW w:w="10152" w:type="dxa"/>
            <w:gridSpan w:val="19"/>
          </w:tcPr>
          <w:p w14:paraId="1FCFE0A3"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6B2F0114" w14:textId="77777777" w:rsidTr="006A3072">
        <w:trPr>
          <w:gridAfter w:val="1"/>
          <w:wAfter w:w="36" w:type="dxa"/>
        </w:trPr>
        <w:tc>
          <w:tcPr>
            <w:tcW w:w="2448" w:type="dxa"/>
            <w:gridSpan w:val="5"/>
          </w:tcPr>
          <w:p w14:paraId="0CF5183C" w14:textId="77777777" w:rsidR="00E13889" w:rsidRPr="00D9391B" w:rsidRDefault="00E13889" w:rsidP="006A3072">
            <w:pPr>
              <w:tabs>
                <w:tab w:val="left" w:pos="360"/>
                <w:tab w:val="left" w:pos="720"/>
                <w:tab w:val="left" w:pos="1080"/>
              </w:tabs>
              <w:jc w:val="both"/>
              <w:rPr>
                <w:sz w:val="20"/>
                <w:szCs w:val="20"/>
              </w:rPr>
            </w:pPr>
            <w:r w:rsidRPr="00D9391B">
              <w:rPr>
                <w:sz w:val="20"/>
                <w:szCs w:val="20"/>
              </w:rPr>
              <w:t>Total Acquisition Acreage:</w:t>
            </w:r>
          </w:p>
        </w:tc>
        <w:tc>
          <w:tcPr>
            <w:tcW w:w="1260" w:type="dxa"/>
            <w:gridSpan w:val="3"/>
          </w:tcPr>
          <w:p w14:paraId="31AF7111" w14:textId="77777777" w:rsidR="00E13889" w:rsidRPr="00D9391B" w:rsidRDefault="00E13889" w:rsidP="006A3072">
            <w:pPr>
              <w:tabs>
                <w:tab w:val="left" w:pos="360"/>
                <w:tab w:val="left" w:pos="720"/>
                <w:tab w:val="left" w:pos="1080"/>
              </w:tabs>
              <w:jc w:val="both"/>
              <w:rPr>
                <w:sz w:val="20"/>
                <w:szCs w:val="20"/>
                <w:u w:val="single"/>
              </w:rPr>
            </w:pPr>
            <w:r w:rsidRPr="00D9391B">
              <w:rPr>
                <w:sz w:val="20"/>
                <w:szCs w:val="20"/>
                <w:u w:val="single"/>
                <w:shd w:val="clear" w:color="auto" w:fill="E6E6E6"/>
              </w:rPr>
              <w:fldChar w:fldCharType="begin">
                <w:ffData>
                  <w:name w:val="Text874"/>
                  <w:enabled/>
                  <w:calcOnExit w:val="0"/>
                  <w:textInput/>
                </w:ffData>
              </w:fldChar>
            </w:r>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p>
        </w:tc>
        <w:tc>
          <w:tcPr>
            <w:tcW w:w="2520" w:type="dxa"/>
            <w:gridSpan w:val="6"/>
          </w:tcPr>
          <w:p w14:paraId="329166A7" w14:textId="77777777" w:rsidR="00E13889" w:rsidRPr="00D9391B" w:rsidRDefault="00E13889" w:rsidP="006A3072">
            <w:pPr>
              <w:tabs>
                <w:tab w:val="left" w:pos="360"/>
                <w:tab w:val="left" w:pos="720"/>
                <w:tab w:val="left" w:pos="1080"/>
              </w:tabs>
              <w:jc w:val="both"/>
              <w:rPr>
                <w:sz w:val="20"/>
                <w:szCs w:val="20"/>
              </w:rPr>
            </w:pPr>
            <w:r w:rsidRPr="00D9391B">
              <w:rPr>
                <w:sz w:val="20"/>
                <w:szCs w:val="20"/>
              </w:rPr>
              <w:t>Development Site Acreage:</w:t>
            </w:r>
          </w:p>
        </w:tc>
        <w:tc>
          <w:tcPr>
            <w:tcW w:w="1440" w:type="dxa"/>
            <w:gridSpan w:val="2"/>
          </w:tcPr>
          <w:p w14:paraId="0F1BE778" w14:textId="77777777" w:rsidR="00E13889" w:rsidRPr="00D9391B" w:rsidRDefault="00E13889" w:rsidP="006A3072">
            <w:pPr>
              <w:tabs>
                <w:tab w:val="left" w:pos="360"/>
                <w:tab w:val="left" w:pos="720"/>
                <w:tab w:val="left" w:pos="1080"/>
              </w:tabs>
              <w:jc w:val="both"/>
              <w:rPr>
                <w:sz w:val="20"/>
                <w:szCs w:val="20"/>
                <w:u w:val="single"/>
              </w:rPr>
            </w:pPr>
            <w:r w:rsidRPr="00D9391B">
              <w:rPr>
                <w:sz w:val="20"/>
                <w:szCs w:val="20"/>
                <w:u w:val="single"/>
                <w:shd w:val="clear" w:color="auto" w:fill="E6E6E6"/>
              </w:rPr>
              <w:fldChar w:fldCharType="begin">
                <w:ffData>
                  <w:name w:val="Text873"/>
                  <w:enabled/>
                  <w:calcOnExit w:val="0"/>
                  <w:textInput/>
                </w:ffData>
              </w:fldChar>
            </w:r>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p>
        </w:tc>
        <w:tc>
          <w:tcPr>
            <w:tcW w:w="1620" w:type="dxa"/>
            <w:gridSpan w:val="2"/>
          </w:tcPr>
          <w:p w14:paraId="3C8B8F0E" w14:textId="77777777" w:rsidR="00E13889" w:rsidRPr="00D9391B" w:rsidRDefault="00E13889" w:rsidP="006A3072">
            <w:pPr>
              <w:tabs>
                <w:tab w:val="left" w:pos="360"/>
                <w:tab w:val="left" w:pos="720"/>
                <w:tab w:val="left" w:pos="1080"/>
              </w:tabs>
              <w:jc w:val="both"/>
              <w:rPr>
                <w:sz w:val="20"/>
                <w:szCs w:val="20"/>
              </w:rPr>
            </w:pPr>
            <w:r w:rsidRPr="00D9391B">
              <w:rPr>
                <w:sz w:val="20"/>
                <w:szCs w:val="20"/>
              </w:rPr>
              <w:t># Units per Acre:</w:t>
            </w:r>
          </w:p>
        </w:tc>
        <w:tc>
          <w:tcPr>
            <w:tcW w:w="864" w:type="dxa"/>
          </w:tcPr>
          <w:p w14:paraId="50FBE939" w14:textId="77777777" w:rsidR="00E13889" w:rsidRPr="00D9391B" w:rsidRDefault="00E13889" w:rsidP="006A3072">
            <w:pPr>
              <w:tabs>
                <w:tab w:val="left" w:pos="360"/>
                <w:tab w:val="left" w:pos="720"/>
                <w:tab w:val="left" w:pos="1080"/>
              </w:tabs>
              <w:jc w:val="both"/>
              <w:rPr>
                <w:sz w:val="20"/>
                <w:szCs w:val="20"/>
                <w:u w:val="single"/>
              </w:rPr>
            </w:pPr>
            <w:r w:rsidRPr="00D9391B">
              <w:rPr>
                <w:sz w:val="20"/>
                <w:szCs w:val="20"/>
                <w:u w:val="single"/>
                <w:shd w:val="clear" w:color="auto" w:fill="E6E6E6"/>
              </w:rPr>
              <w:fldChar w:fldCharType="begin">
                <w:ffData>
                  <w:name w:val="Text872"/>
                  <w:enabled/>
                  <w:calcOnExit w:val="0"/>
                  <w:textInput/>
                </w:ffData>
              </w:fldChar>
            </w:r>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p>
        </w:tc>
      </w:tr>
      <w:tr w:rsidR="00E13889" w:rsidRPr="00D9391B" w14:paraId="662EAA39" w14:textId="77777777" w:rsidTr="006A3072">
        <w:trPr>
          <w:gridAfter w:val="1"/>
          <w:wAfter w:w="36" w:type="dxa"/>
          <w:trHeight w:hRule="exact" w:val="72"/>
        </w:trPr>
        <w:tc>
          <w:tcPr>
            <w:tcW w:w="10152" w:type="dxa"/>
            <w:gridSpan w:val="19"/>
          </w:tcPr>
          <w:p w14:paraId="05494026"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0139187D" w14:textId="77777777" w:rsidTr="006A3072">
        <w:trPr>
          <w:gridAfter w:val="1"/>
          <w:wAfter w:w="36" w:type="dxa"/>
        </w:trPr>
        <w:tc>
          <w:tcPr>
            <w:tcW w:w="828" w:type="dxa"/>
            <w:gridSpan w:val="3"/>
          </w:tcPr>
          <w:p w14:paraId="2745444B" w14:textId="77777777" w:rsidR="00E13889" w:rsidRPr="00D9391B" w:rsidRDefault="00E13889" w:rsidP="006A3072">
            <w:pPr>
              <w:tabs>
                <w:tab w:val="left" w:pos="360"/>
                <w:tab w:val="left" w:pos="720"/>
                <w:tab w:val="left" w:pos="1080"/>
              </w:tabs>
              <w:jc w:val="both"/>
              <w:rPr>
                <w:sz w:val="20"/>
                <w:szCs w:val="20"/>
              </w:rPr>
            </w:pPr>
          </w:p>
        </w:tc>
        <w:tc>
          <w:tcPr>
            <w:tcW w:w="1800" w:type="dxa"/>
            <w:gridSpan w:val="3"/>
          </w:tcPr>
          <w:p w14:paraId="2759C731"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38"/>
                  <w:enabled/>
                  <w:calcOnExit w:val="0"/>
                  <w:checkBox>
                    <w:sizeAuto/>
                    <w:default w:val="0"/>
                  </w:checkBox>
                </w:ffData>
              </w:fldChar>
            </w:r>
            <w:bookmarkStart w:id="55" w:name="Check338"/>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55"/>
            <w:r w:rsidRPr="00D9391B">
              <w:rPr>
                <w:sz w:val="20"/>
                <w:szCs w:val="20"/>
              </w:rPr>
              <w:t xml:space="preserve"> Single Site</w:t>
            </w:r>
          </w:p>
        </w:tc>
        <w:tc>
          <w:tcPr>
            <w:tcW w:w="4140" w:type="dxa"/>
            <w:gridSpan w:val="9"/>
          </w:tcPr>
          <w:p w14:paraId="3A3B6364"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39"/>
                  <w:enabled/>
                  <w:calcOnExit w:val="0"/>
                  <w:checkBox>
                    <w:sizeAuto/>
                    <w:default w:val="0"/>
                  </w:checkBox>
                </w:ffData>
              </w:fldChar>
            </w:r>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r w:rsidRPr="00D9391B">
              <w:rPr>
                <w:sz w:val="20"/>
                <w:szCs w:val="20"/>
              </w:rPr>
              <w:t xml:space="preserve"> Contiguous Multiple Sites (# Sites: </w:t>
            </w:r>
            <w:r w:rsidRPr="00D9391B">
              <w:rPr>
                <w:sz w:val="20"/>
                <w:szCs w:val="20"/>
                <w:u w:val="single"/>
                <w:shd w:val="clear" w:color="auto" w:fill="E6E6E6"/>
              </w:rPr>
              <w:fldChar w:fldCharType="begin">
                <w:ffData>
                  <w:name w:val="Text875"/>
                  <w:enabled/>
                  <w:calcOnExit w:val="0"/>
                  <w:textInput>
                    <w:maxLength w:val="2"/>
                  </w:textInput>
                </w:ffData>
              </w:fldChar>
            </w:r>
            <w:bookmarkStart w:id="56" w:name="Text875"/>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56"/>
            <w:r w:rsidRPr="00D9391B">
              <w:rPr>
                <w:sz w:val="20"/>
                <w:szCs w:val="20"/>
              </w:rPr>
              <w:t>)</w:t>
            </w:r>
          </w:p>
        </w:tc>
        <w:tc>
          <w:tcPr>
            <w:tcW w:w="3384" w:type="dxa"/>
            <w:gridSpan w:val="4"/>
          </w:tcPr>
          <w:p w14:paraId="1360BCD6"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40"/>
                  <w:enabled/>
                  <w:calcOnExit w:val="0"/>
                  <w:checkBox>
                    <w:sizeAuto/>
                    <w:default w:val="0"/>
                  </w:checkBox>
                </w:ffData>
              </w:fldChar>
            </w:r>
            <w:bookmarkStart w:id="57" w:name="Check340"/>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57"/>
            <w:r w:rsidRPr="00D9391B">
              <w:rPr>
                <w:sz w:val="20"/>
                <w:szCs w:val="20"/>
              </w:rPr>
              <w:t xml:space="preserve"> Scattered Sites (# Sites: </w:t>
            </w:r>
            <w:r w:rsidRPr="00D9391B">
              <w:rPr>
                <w:sz w:val="20"/>
                <w:szCs w:val="20"/>
                <w:u w:val="single"/>
                <w:shd w:val="clear" w:color="auto" w:fill="E6E6E6"/>
              </w:rPr>
              <w:fldChar w:fldCharType="begin">
                <w:ffData>
                  <w:name w:val="Text876"/>
                  <w:enabled/>
                  <w:calcOnExit w:val="0"/>
                  <w:textInput>
                    <w:maxLength w:val="2"/>
                  </w:textInput>
                </w:ffData>
              </w:fldChar>
            </w:r>
            <w:bookmarkStart w:id="58" w:name="Text876"/>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58"/>
            <w:r w:rsidRPr="00D9391B">
              <w:rPr>
                <w:sz w:val="20"/>
                <w:szCs w:val="20"/>
              </w:rPr>
              <w:t>)**</w:t>
            </w:r>
          </w:p>
        </w:tc>
      </w:tr>
      <w:tr w:rsidR="00E13889" w:rsidRPr="00D9391B" w14:paraId="26CF893D" w14:textId="77777777" w:rsidTr="006A3072">
        <w:trPr>
          <w:gridAfter w:val="1"/>
          <w:wAfter w:w="36" w:type="dxa"/>
          <w:trHeight w:hRule="exact" w:val="72"/>
        </w:trPr>
        <w:tc>
          <w:tcPr>
            <w:tcW w:w="10152" w:type="dxa"/>
            <w:gridSpan w:val="19"/>
          </w:tcPr>
          <w:p w14:paraId="066D367A"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1AB83AF6" w14:textId="77777777" w:rsidTr="006A3072">
        <w:trPr>
          <w:gridAfter w:val="1"/>
          <w:wAfter w:w="36" w:type="dxa"/>
          <w:trHeight w:hRule="exact" w:val="72"/>
        </w:trPr>
        <w:tc>
          <w:tcPr>
            <w:tcW w:w="10152" w:type="dxa"/>
            <w:gridSpan w:val="19"/>
          </w:tcPr>
          <w:p w14:paraId="5AF8ED66"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1B1FE8FB" w14:textId="77777777" w:rsidTr="006A3072">
        <w:trPr>
          <w:gridAfter w:val="1"/>
          <w:wAfter w:w="36" w:type="dxa"/>
          <w:trHeight w:hRule="exact" w:val="72"/>
        </w:trPr>
        <w:tc>
          <w:tcPr>
            <w:tcW w:w="10152" w:type="dxa"/>
            <w:gridSpan w:val="19"/>
            <w:tcBorders>
              <w:bottom w:val="single" w:sz="4" w:space="0" w:color="auto"/>
            </w:tcBorders>
          </w:tcPr>
          <w:p w14:paraId="28BAA385"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66C1FBA4" w14:textId="77777777" w:rsidTr="006A3072">
        <w:trPr>
          <w:gridAfter w:val="1"/>
          <w:wAfter w:w="36" w:type="dxa"/>
          <w:trHeight w:hRule="exact" w:val="72"/>
        </w:trPr>
        <w:tc>
          <w:tcPr>
            <w:tcW w:w="10152" w:type="dxa"/>
            <w:gridSpan w:val="19"/>
            <w:tcBorders>
              <w:top w:val="single" w:sz="4" w:space="0" w:color="auto"/>
            </w:tcBorders>
          </w:tcPr>
          <w:p w14:paraId="3239997C"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3423B122" w14:textId="77777777" w:rsidTr="006A3072">
        <w:trPr>
          <w:gridAfter w:val="1"/>
          <w:wAfter w:w="36" w:type="dxa"/>
        </w:trPr>
        <w:tc>
          <w:tcPr>
            <w:tcW w:w="10152" w:type="dxa"/>
            <w:gridSpan w:val="19"/>
          </w:tcPr>
          <w:p w14:paraId="3ADFBB5D" w14:textId="4A9C1A05" w:rsidR="00E13889" w:rsidRPr="00D9391B" w:rsidRDefault="00E13889" w:rsidP="00C45CF0">
            <w:pPr>
              <w:pStyle w:val="ListParagraph"/>
              <w:numPr>
                <w:ilvl w:val="0"/>
                <w:numId w:val="13"/>
              </w:numPr>
              <w:tabs>
                <w:tab w:val="left" w:pos="360"/>
                <w:tab w:val="left" w:pos="720"/>
                <w:tab w:val="left" w:pos="1080"/>
              </w:tabs>
              <w:rPr>
                <w:szCs w:val="20"/>
              </w:rPr>
            </w:pPr>
            <w:r w:rsidRPr="00D9391B">
              <w:rPr>
                <w:b/>
                <w:szCs w:val="20"/>
              </w:rPr>
              <w:t xml:space="preserve">Development Attributes </w:t>
            </w:r>
            <w:r w:rsidR="00521F66" w:rsidRPr="00D9391B">
              <w:rPr>
                <w:b/>
                <w:szCs w:val="20"/>
              </w:rPr>
              <w:t xml:space="preserve">  </w:t>
            </w:r>
            <w:r w:rsidRPr="00D9391B">
              <w:rPr>
                <w:i/>
                <w:szCs w:val="20"/>
              </w:rPr>
              <w:t>Selections must be consistent with submitted architectural plans</w:t>
            </w:r>
          </w:p>
        </w:tc>
      </w:tr>
      <w:tr w:rsidR="00E13889" w:rsidRPr="00D9391B" w14:paraId="710D456E" w14:textId="77777777" w:rsidTr="006A3072">
        <w:trPr>
          <w:gridAfter w:val="1"/>
          <w:wAfter w:w="36" w:type="dxa"/>
          <w:trHeight w:hRule="exact" w:val="72"/>
        </w:trPr>
        <w:tc>
          <w:tcPr>
            <w:tcW w:w="10152" w:type="dxa"/>
            <w:gridSpan w:val="19"/>
          </w:tcPr>
          <w:p w14:paraId="584F30BA"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2057006D" w14:textId="77777777" w:rsidTr="006A3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2" w:type="dxa"/>
            <w:gridSpan w:val="7"/>
            <w:tcBorders>
              <w:top w:val="nil"/>
              <w:left w:val="nil"/>
              <w:bottom w:val="nil"/>
              <w:right w:val="nil"/>
            </w:tcBorders>
          </w:tcPr>
          <w:p w14:paraId="252D8273" w14:textId="77777777" w:rsidR="00E13889" w:rsidRPr="00D9391B" w:rsidRDefault="00E13889" w:rsidP="006A3072">
            <w:pPr>
              <w:tabs>
                <w:tab w:val="left" w:pos="360"/>
                <w:tab w:val="left" w:pos="720"/>
                <w:tab w:val="left" w:pos="1080"/>
              </w:tabs>
              <w:jc w:val="both"/>
              <w:rPr>
                <w:sz w:val="20"/>
                <w:szCs w:val="20"/>
                <w:u w:val="single"/>
              </w:rPr>
            </w:pPr>
            <w:r w:rsidRPr="00D9391B">
              <w:rPr>
                <w:sz w:val="20"/>
                <w:szCs w:val="20"/>
              </w:rPr>
              <w:t xml:space="preserve"># of Residential Buildings: </w:t>
            </w:r>
            <w:r w:rsidRPr="00D9391B">
              <w:rPr>
                <w:sz w:val="20"/>
                <w:szCs w:val="20"/>
                <w:u w:val="single"/>
                <w:shd w:val="clear" w:color="auto" w:fill="E6E6E6"/>
              </w:rPr>
              <w:fldChar w:fldCharType="begin">
                <w:ffData>
                  <w:name w:val="Text877"/>
                  <w:enabled/>
                  <w:calcOnExit w:val="0"/>
                  <w:textInput/>
                </w:ffData>
              </w:fldChar>
            </w:r>
            <w:bookmarkStart w:id="59" w:name="Text877"/>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59"/>
          </w:p>
        </w:tc>
        <w:tc>
          <w:tcPr>
            <w:tcW w:w="3536" w:type="dxa"/>
            <w:gridSpan w:val="8"/>
            <w:tcBorders>
              <w:top w:val="nil"/>
              <w:left w:val="nil"/>
              <w:bottom w:val="nil"/>
              <w:right w:val="nil"/>
            </w:tcBorders>
          </w:tcPr>
          <w:p w14:paraId="5DF2486C" w14:textId="77777777" w:rsidR="00E13889" w:rsidRPr="00D9391B" w:rsidRDefault="00E13889" w:rsidP="006A3072">
            <w:pPr>
              <w:tabs>
                <w:tab w:val="left" w:pos="360"/>
                <w:tab w:val="left" w:pos="720"/>
                <w:tab w:val="left" w:pos="1080"/>
              </w:tabs>
              <w:jc w:val="both"/>
              <w:rPr>
                <w:sz w:val="20"/>
                <w:szCs w:val="20"/>
                <w:u w:val="single"/>
              </w:rPr>
            </w:pPr>
            <w:r w:rsidRPr="00D9391B">
              <w:rPr>
                <w:sz w:val="20"/>
                <w:szCs w:val="20"/>
              </w:rPr>
              <w:t xml:space="preserve">Maximum # of Floors: </w:t>
            </w:r>
            <w:r w:rsidRPr="00D9391B">
              <w:rPr>
                <w:sz w:val="20"/>
                <w:szCs w:val="20"/>
                <w:u w:val="single"/>
                <w:shd w:val="clear" w:color="auto" w:fill="E6E6E6"/>
              </w:rPr>
              <w:fldChar w:fldCharType="begin">
                <w:ffData>
                  <w:name w:val="Text878"/>
                  <w:enabled/>
                  <w:calcOnExit w:val="0"/>
                  <w:textInput/>
                </w:ffData>
              </w:fldChar>
            </w:r>
            <w:bookmarkStart w:id="60" w:name="Text878"/>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60"/>
          </w:p>
        </w:tc>
        <w:tc>
          <w:tcPr>
            <w:tcW w:w="3420" w:type="dxa"/>
            <w:gridSpan w:val="5"/>
            <w:tcBorders>
              <w:top w:val="nil"/>
              <w:left w:val="nil"/>
              <w:bottom w:val="nil"/>
              <w:right w:val="nil"/>
            </w:tcBorders>
          </w:tcPr>
          <w:p w14:paraId="32D13E7D" w14:textId="77777777" w:rsidR="00E13889" w:rsidRPr="00D9391B" w:rsidRDefault="00E13889" w:rsidP="006A3072">
            <w:pPr>
              <w:tabs>
                <w:tab w:val="left" w:pos="360"/>
                <w:tab w:val="left" w:pos="720"/>
                <w:tab w:val="left" w:pos="1080"/>
              </w:tabs>
              <w:jc w:val="both"/>
              <w:rPr>
                <w:sz w:val="20"/>
                <w:szCs w:val="20"/>
              </w:rPr>
            </w:pPr>
            <w:r w:rsidRPr="00D9391B">
              <w:rPr>
                <w:sz w:val="20"/>
                <w:szCs w:val="20"/>
              </w:rPr>
              <w:t xml:space="preserve"># of Non-Residential Buildings: </w:t>
            </w:r>
            <w:r w:rsidRPr="00D9391B">
              <w:rPr>
                <w:sz w:val="20"/>
                <w:szCs w:val="20"/>
                <w:u w:val="single"/>
                <w:shd w:val="clear" w:color="auto" w:fill="E6E6E6"/>
              </w:rPr>
              <w:fldChar w:fldCharType="begin">
                <w:ffData>
                  <w:name w:val="Text878"/>
                  <w:enabled/>
                  <w:calcOnExit w:val="0"/>
                  <w:textInput/>
                </w:ffData>
              </w:fldChar>
            </w:r>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p>
        </w:tc>
      </w:tr>
      <w:tr w:rsidR="00E13889" w:rsidRPr="00D9391B" w14:paraId="679F1D44" w14:textId="77777777" w:rsidTr="006A3072">
        <w:trPr>
          <w:gridAfter w:val="1"/>
          <w:wAfter w:w="36" w:type="dxa"/>
          <w:trHeight w:hRule="exact" w:val="72"/>
        </w:trPr>
        <w:tc>
          <w:tcPr>
            <w:tcW w:w="10152" w:type="dxa"/>
            <w:gridSpan w:val="19"/>
          </w:tcPr>
          <w:p w14:paraId="44B82638"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6B278C0D" w14:textId="77777777" w:rsidTr="006A3072">
        <w:trPr>
          <w:gridAfter w:val="1"/>
          <w:wAfter w:w="36" w:type="dxa"/>
        </w:trPr>
        <w:tc>
          <w:tcPr>
            <w:tcW w:w="288" w:type="dxa"/>
          </w:tcPr>
          <w:p w14:paraId="5E329B42" w14:textId="77777777" w:rsidR="00E13889" w:rsidRPr="00D9391B" w:rsidRDefault="00E13889" w:rsidP="006A3072">
            <w:pPr>
              <w:tabs>
                <w:tab w:val="left" w:pos="360"/>
                <w:tab w:val="left" w:pos="720"/>
                <w:tab w:val="left" w:pos="1080"/>
              </w:tabs>
              <w:jc w:val="both"/>
              <w:rPr>
                <w:sz w:val="20"/>
                <w:szCs w:val="20"/>
              </w:rPr>
            </w:pPr>
          </w:p>
        </w:tc>
        <w:tc>
          <w:tcPr>
            <w:tcW w:w="1742" w:type="dxa"/>
            <w:gridSpan w:val="3"/>
          </w:tcPr>
          <w:p w14:paraId="567B1FD9" w14:textId="77777777" w:rsidR="00E13889" w:rsidRPr="00D9391B" w:rsidRDefault="00E13889" w:rsidP="006A3072">
            <w:pPr>
              <w:tabs>
                <w:tab w:val="left" w:pos="360"/>
                <w:tab w:val="left" w:pos="720"/>
                <w:tab w:val="left" w:pos="1080"/>
              </w:tabs>
              <w:jc w:val="both"/>
              <w:rPr>
                <w:b/>
                <w:sz w:val="20"/>
                <w:szCs w:val="20"/>
              </w:rPr>
            </w:pPr>
            <w:bookmarkStart w:id="61" w:name="Check343"/>
            <w:r w:rsidRPr="00D9391B">
              <w:rPr>
                <w:b/>
                <w:sz w:val="20"/>
                <w:szCs w:val="20"/>
                <w:u w:val="single"/>
              </w:rPr>
              <w:t>Configuration</w:t>
            </w:r>
            <w:r w:rsidRPr="00D9391B">
              <w:rPr>
                <w:b/>
                <w:sz w:val="20"/>
                <w:szCs w:val="20"/>
              </w:rPr>
              <w:t>:</w:t>
            </w:r>
          </w:p>
        </w:tc>
        <w:tc>
          <w:tcPr>
            <w:tcW w:w="1678" w:type="dxa"/>
            <w:gridSpan w:val="4"/>
          </w:tcPr>
          <w:p w14:paraId="4C819EC0"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41"/>
                  <w:enabled/>
                  <w:calcOnExit w:val="0"/>
                  <w:checkBox>
                    <w:sizeAuto/>
                    <w:default w:val="0"/>
                  </w:checkBox>
                </w:ffData>
              </w:fldChar>
            </w:r>
            <w:bookmarkStart w:id="62" w:name="Check341"/>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62"/>
            <w:r w:rsidRPr="00D9391B">
              <w:rPr>
                <w:sz w:val="20"/>
                <w:szCs w:val="20"/>
              </w:rPr>
              <w:t xml:space="preserve"> Garden Style</w:t>
            </w:r>
          </w:p>
        </w:tc>
        <w:tc>
          <w:tcPr>
            <w:tcW w:w="2382" w:type="dxa"/>
            <w:gridSpan w:val="5"/>
          </w:tcPr>
          <w:p w14:paraId="23B3FA34"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43"/>
                  <w:enabled/>
                  <w:calcOnExit w:val="0"/>
                  <w:checkBox>
                    <w:sizeAuto/>
                    <w:default w:val="0"/>
                  </w:checkBox>
                </w:ffData>
              </w:fldChar>
            </w:r>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61"/>
            <w:r w:rsidRPr="00D9391B">
              <w:rPr>
                <w:sz w:val="20"/>
                <w:szCs w:val="20"/>
              </w:rPr>
              <w:t xml:space="preserve"> Duplex/Triplex/Fourplex</w:t>
            </w:r>
          </w:p>
        </w:tc>
        <w:tc>
          <w:tcPr>
            <w:tcW w:w="4062" w:type="dxa"/>
            <w:gridSpan w:val="6"/>
          </w:tcPr>
          <w:p w14:paraId="4A92572F"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45"/>
                  <w:enabled/>
                  <w:calcOnExit w:val="0"/>
                  <w:checkBox>
                    <w:sizeAuto/>
                    <w:default w:val="0"/>
                  </w:checkBox>
                </w:ffData>
              </w:fldChar>
            </w:r>
            <w:bookmarkStart w:id="63" w:name="Check345"/>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63"/>
            <w:r w:rsidRPr="00D9391B">
              <w:rPr>
                <w:sz w:val="20"/>
                <w:szCs w:val="20"/>
              </w:rPr>
              <w:t xml:space="preserve"> Scattered Site</w:t>
            </w:r>
          </w:p>
        </w:tc>
      </w:tr>
      <w:tr w:rsidR="00E13889" w:rsidRPr="00D9391B" w14:paraId="3EA54F39" w14:textId="77777777" w:rsidTr="006A3072">
        <w:trPr>
          <w:gridAfter w:val="1"/>
          <w:wAfter w:w="36" w:type="dxa"/>
        </w:trPr>
        <w:tc>
          <w:tcPr>
            <w:tcW w:w="2030" w:type="dxa"/>
            <w:gridSpan w:val="4"/>
          </w:tcPr>
          <w:p w14:paraId="6734B0BA" w14:textId="77777777" w:rsidR="00E13889" w:rsidRPr="00D9391B" w:rsidRDefault="00E13889" w:rsidP="006A3072">
            <w:pPr>
              <w:tabs>
                <w:tab w:val="left" w:pos="360"/>
                <w:tab w:val="left" w:pos="720"/>
                <w:tab w:val="left" w:pos="1080"/>
              </w:tabs>
              <w:jc w:val="both"/>
              <w:rPr>
                <w:sz w:val="20"/>
                <w:szCs w:val="20"/>
              </w:rPr>
            </w:pPr>
          </w:p>
        </w:tc>
        <w:tc>
          <w:tcPr>
            <w:tcW w:w="1678" w:type="dxa"/>
            <w:gridSpan w:val="4"/>
          </w:tcPr>
          <w:p w14:paraId="6B6CBFE3"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42"/>
                  <w:enabled/>
                  <w:calcOnExit w:val="0"/>
                  <w:checkBox>
                    <w:sizeAuto/>
                    <w:default w:val="0"/>
                  </w:checkBox>
                </w:ffData>
              </w:fldChar>
            </w:r>
            <w:bookmarkStart w:id="64" w:name="Check342"/>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64"/>
            <w:r w:rsidRPr="00D9391B">
              <w:rPr>
                <w:sz w:val="20"/>
                <w:szCs w:val="20"/>
              </w:rPr>
              <w:t xml:space="preserve"> Townhome </w:t>
            </w:r>
          </w:p>
        </w:tc>
        <w:tc>
          <w:tcPr>
            <w:tcW w:w="2382" w:type="dxa"/>
            <w:gridSpan w:val="5"/>
          </w:tcPr>
          <w:p w14:paraId="460A4C05"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44"/>
                  <w:enabled/>
                  <w:calcOnExit w:val="0"/>
                  <w:checkBox>
                    <w:sizeAuto/>
                    <w:default w:val="0"/>
                  </w:checkBox>
                </w:ffData>
              </w:fldChar>
            </w:r>
            <w:bookmarkStart w:id="65" w:name="Check344"/>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65"/>
            <w:r w:rsidRPr="00D9391B">
              <w:rPr>
                <w:sz w:val="20"/>
                <w:szCs w:val="20"/>
              </w:rPr>
              <w:t xml:space="preserve"> &gt;4 units per building</w:t>
            </w:r>
          </w:p>
        </w:tc>
        <w:tc>
          <w:tcPr>
            <w:tcW w:w="4062" w:type="dxa"/>
            <w:gridSpan w:val="6"/>
          </w:tcPr>
          <w:p w14:paraId="14132CAB"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46"/>
                  <w:enabled/>
                  <w:calcOnExit w:val="0"/>
                  <w:checkBox>
                    <w:sizeAuto/>
                    <w:default w:val="0"/>
                  </w:checkBox>
                </w:ffData>
              </w:fldChar>
            </w:r>
            <w:bookmarkStart w:id="66" w:name="Check346"/>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66"/>
            <w:r w:rsidRPr="00D9391B">
              <w:rPr>
                <w:sz w:val="20"/>
                <w:szCs w:val="20"/>
              </w:rPr>
              <w:t xml:space="preserve"> </w:t>
            </w:r>
            <w:smartTag w:uri="urn:schemas-microsoft-com:office:smarttags" w:element="stockticker">
              <w:r w:rsidRPr="00D9391B">
                <w:rPr>
                  <w:sz w:val="20"/>
                  <w:szCs w:val="20"/>
                </w:rPr>
                <w:t>SRO</w:t>
              </w:r>
            </w:smartTag>
            <w:r w:rsidRPr="00D9391B">
              <w:rPr>
                <w:sz w:val="20"/>
                <w:szCs w:val="20"/>
              </w:rPr>
              <w:t xml:space="preserve"> </w:t>
            </w:r>
          </w:p>
        </w:tc>
      </w:tr>
      <w:tr w:rsidR="00E13889" w:rsidRPr="00D9391B" w14:paraId="4BD9B344" w14:textId="77777777" w:rsidTr="006A3072">
        <w:trPr>
          <w:gridAfter w:val="1"/>
          <w:wAfter w:w="36" w:type="dxa"/>
        </w:trPr>
        <w:tc>
          <w:tcPr>
            <w:tcW w:w="2030" w:type="dxa"/>
            <w:gridSpan w:val="4"/>
          </w:tcPr>
          <w:p w14:paraId="66DD12E6" w14:textId="77777777" w:rsidR="00E13889" w:rsidRPr="00D9391B" w:rsidRDefault="00E13889" w:rsidP="006A3072">
            <w:pPr>
              <w:tabs>
                <w:tab w:val="left" w:pos="360"/>
                <w:tab w:val="left" w:pos="720"/>
                <w:tab w:val="left" w:pos="1080"/>
              </w:tabs>
              <w:jc w:val="both"/>
              <w:rPr>
                <w:sz w:val="20"/>
                <w:szCs w:val="20"/>
              </w:rPr>
            </w:pPr>
          </w:p>
        </w:tc>
        <w:tc>
          <w:tcPr>
            <w:tcW w:w="2030" w:type="dxa"/>
            <w:gridSpan w:val="5"/>
          </w:tcPr>
          <w:p w14:paraId="4A2AEF8D" w14:textId="77777777" w:rsidR="00E13889" w:rsidRPr="00D9391B" w:rsidRDefault="00E13889" w:rsidP="006A3072">
            <w:pPr>
              <w:tabs>
                <w:tab w:val="left" w:pos="360"/>
                <w:tab w:val="left" w:pos="720"/>
                <w:tab w:val="left" w:pos="1080"/>
              </w:tabs>
              <w:jc w:val="both"/>
              <w:rPr>
                <w:sz w:val="20"/>
                <w:szCs w:val="20"/>
              </w:rPr>
            </w:pPr>
          </w:p>
        </w:tc>
        <w:tc>
          <w:tcPr>
            <w:tcW w:w="2030" w:type="dxa"/>
            <w:gridSpan w:val="4"/>
          </w:tcPr>
          <w:p w14:paraId="6C34C092" w14:textId="77777777" w:rsidR="00E13889" w:rsidRPr="00D9391B" w:rsidRDefault="00E13889" w:rsidP="006A3072">
            <w:pPr>
              <w:tabs>
                <w:tab w:val="left" w:pos="360"/>
                <w:tab w:val="left" w:pos="720"/>
                <w:tab w:val="left" w:pos="1080"/>
              </w:tabs>
              <w:jc w:val="both"/>
              <w:rPr>
                <w:sz w:val="20"/>
                <w:szCs w:val="20"/>
              </w:rPr>
            </w:pPr>
          </w:p>
        </w:tc>
        <w:tc>
          <w:tcPr>
            <w:tcW w:w="4062" w:type="dxa"/>
            <w:gridSpan w:val="6"/>
          </w:tcPr>
          <w:p w14:paraId="3ECCA4C3"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33CE5F20" w14:textId="77777777" w:rsidTr="006A3072">
        <w:trPr>
          <w:gridAfter w:val="1"/>
          <w:wAfter w:w="36" w:type="dxa"/>
        </w:trPr>
        <w:tc>
          <w:tcPr>
            <w:tcW w:w="10152" w:type="dxa"/>
            <w:gridSpan w:val="19"/>
          </w:tcPr>
          <w:p w14:paraId="79BF1D27"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74D21976" w14:textId="77777777" w:rsidTr="006A3072">
        <w:trPr>
          <w:gridAfter w:val="1"/>
          <w:wAfter w:w="36" w:type="dxa"/>
        </w:trPr>
        <w:tc>
          <w:tcPr>
            <w:tcW w:w="648" w:type="dxa"/>
            <w:gridSpan w:val="2"/>
          </w:tcPr>
          <w:p w14:paraId="0F240F24" w14:textId="77777777" w:rsidR="00E13889" w:rsidRPr="00D9391B" w:rsidRDefault="00E13889" w:rsidP="006A3072">
            <w:pPr>
              <w:tabs>
                <w:tab w:val="left" w:pos="360"/>
                <w:tab w:val="left" w:pos="720"/>
                <w:tab w:val="left" w:pos="1080"/>
              </w:tabs>
              <w:jc w:val="both"/>
              <w:rPr>
                <w:sz w:val="20"/>
                <w:szCs w:val="20"/>
              </w:rPr>
            </w:pPr>
          </w:p>
        </w:tc>
        <w:tc>
          <w:tcPr>
            <w:tcW w:w="3420" w:type="dxa"/>
            <w:gridSpan w:val="8"/>
          </w:tcPr>
          <w:p w14:paraId="75659A9D"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48"/>
                  <w:enabled/>
                  <w:calcOnExit w:val="0"/>
                  <w:checkBox>
                    <w:sizeAuto/>
                    <w:default w:val="0"/>
                  </w:checkBox>
                </w:ffData>
              </w:fldChar>
            </w:r>
            <w:bookmarkStart w:id="67" w:name="Check348"/>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67"/>
            <w:r w:rsidRPr="00D9391B">
              <w:rPr>
                <w:sz w:val="20"/>
                <w:szCs w:val="20"/>
              </w:rPr>
              <w:t xml:space="preserve"> Fire Sprinkler in all residential areas</w:t>
            </w:r>
          </w:p>
        </w:tc>
        <w:tc>
          <w:tcPr>
            <w:tcW w:w="6084" w:type="dxa"/>
            <w:gridSpan w:val="9"/>
          </w:tcPr>
          <w:p w14:paraId="55E95E43" w14:textId="77777777" w:rsidR="00E13889" w:rsidRPr="00D9391B" w:rsidRDefault="00E13889" w:rsidP="006A3072">
            <w:pPr>
              <w:tabs>
                <w:tab w:val="left" w:pos="360"/>
                <w:tab w:val="left" w:pos="720"/>
                <w:tab w:val="left" w:pos="1080"/>
                <w:tab w:val="left" w:pos="2592"/>
                <w:tab w:val="left" w:pos="3852"/>
              </w:tabs>
              <w:jc w:val="both"/>
              <w:rPr>
                <w:sz w:val="20"/>
                <w:szCs w:val="20"/>
              </w:rPr>
            </w:pPr>
            <w:r w:rsidRPr="00D9391B">
              <w:rPr>
                <w:sz w:val="20"/>
                <w:szCs w:val="20"/>
              </w:rPr>
              <w:t xml:space="preserve"># of Passenger Elevators:  </w:t>
            </w:r>
            <w:r w:rsidRPr="00D9391B">
              <w:rPr>
                <w:sz w:val="20"/>
                <w:szCs w:val="20"/>
                <w:u w:val="single"/>
                <w:shd w:val="clear" w:color="auto" w:fill="E6E6E6"/>
              </w:rPr>
              <w:fldChar w:fldCharType="begin">
                <w:ffData>
                  <w:name w:val="Text880"/>
                  <w:enabled/>
                  <w:calcOnExit w:val="0"/>
                  <w:textInput>
                    <w:maxLength w:val="2"/>
                  </w:textInput>
                </w:ffData>
              </w:fldChar>
            </w:r>
            <w:bookmarkStart w:id="68" w:name="Text880"/>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68"/>
            <w:r w:rsidRPr="00D9391B">
              <w:rPr>
                <w:sz w:val="20"/>
                <w:szCs w:val="20"/>
              </w:rPr>
              <w:tab/>
            </w:r>
            <w:proofErr w:type="spellStart"/>
            <w:r w:rsidRPr="00D9391B">
              <w:rPr>
                <w:sz w:val="20"/>
                <w:szCs w:val="20"/>
              </w:rPr>
              <w:t>Wt</w:t>
            </w:r>
            <w:proofErr w:type="spellEnd"/>
            <w:r w:rsidRPr="00D9391B">
              <w:rPr>
                <w:sz w:val="20"/>
                <w:szCs w:val="20"/>
              </w:rPr>
              <w:t xml:space="preserve"> Capacity</w:t>
            </w:r>
            <w:r w:rsidRPr="00D9391B">
              <w:rPr>
                <w:sz w:val="20"/>
                <w:szCs w:val="20"/>
              </w:rPr>
              <w:tab/>
            </w:r>
            <w:r w:rsidRPr="00D9391B">
              <w:rPr>
                <w:sz w:val="20"/>
                <w:szCs w:val="20"/>
                <w:u w:val="single"/>
                <w:shd w:val="clear" w:color="auto" w:fill="E6E6E6"/>
              </w:rPr>
              <w:fldChar w:fldCharType="begin">
                <w:ffData>
                  <w:name w:val=""/>
                  <w:enabled/>
                  <w:calcOnExit w:val="0"/>
                  <w:textInput>
                    <w:maxLength w:val="10"/>
                  </w:textInput>
                </w:ffData>
              </w:fldChar>
            </w:r>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p>
        </w:tc>
      </w:tr>
      <w:tr w:rsidR="00E13889" w:rsidRPr="00D9391B" w14:paraId="7EB0E2D5" w14:textId="77777777" w:rsidTr="006A3072">
        <w:trPr>
          <w:gridAfter w:val="1"/>
          <w:wAfter w:w="36" w:type="dxa"/>
          <w:trHeight w:hRule="exact" w:val="72"/>
        </w:trPr>
        <w:tc>
          <w:tcPr>
            <w:tcW w:w="10152" w:type="dxa"/>
            <w:gridSpan w:val="19"/>
            <w:tcBorders>
              <w:bottom w:val="single" w:sz="4" w:space="0" w:color="auto"/>
            </w:tcBorders>
          </w:tcPr>
          <w:p w14:paraId="3B27BE00"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535F9375" w14:textId="77777777" w:rsidTr="006A3072">
        <w:trPr>
          <w:gridAfter w:val="1"/>
          <w:wAfter w:w="36" w:type="dxa"/>
          <w:trHeight w:hRule="exact" w:val="72"/>
        </w:trPr>
        <w:tc>
          <w:tcPr>
            <w:tcW w:w="10152" w:type="dxa"/>
            <w:gridSpan w:val="19"/>
            <w:tcBorders>
              <w:top w:val="single" w:sz="4" w:space="0" w:color="auto"/>
            </w:tcBorders>
          </w:tcPr>
          <w:p w14:paraId="62FB079A"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2CD908C5" w14:textId="77777777" w:rsidTr="006A3072">
        <w:trPr>
          <w:gridAfter w:val="1"/>
          <w:wAfter w:w="36" w:type="dxa"/>
        </w:trPr>
        <w:tc>
          <w:tcPr>
            <w:tcW w:w="10152" w:type="dxa"/>
            <w:gridSpan w:val="19"/>
          </w:tcPr>
          <w:p w14:paraId="14A8DAA8" w14:textId="023A0397" w:rsidR="00E13889" w:rsidRPr="00D9391B" w:rsidRDefault="00E13889" w:rsidP="00C45CF0">
            <w:pPr>
              <w:pStyle w:val="ListParagraph"/>
              <w:numPr>
                <w:ilvl w:val="0"/>
                <w:numId w:val="13"/>
              </w:numPr>
              <w:tabs>
                <w:tab w:val="left" w:pos="360"/>
                <w:tab w:val="left" w:pos="720"/>
                <w:tab w:val="left" w:pos="1080"/>
              </w:tabs>
              <w:rPr>
                <w:szCs w:val="20"/>
              </w:rPr>
            </w:pPr>
            <w:r w:rsidRPr="00D9391B">
              <w:rPr>
                <w:b/>
                <w:szCs w:val="20"/>
              </w:rPr>
              <w:t>E</w:t>
            </w:r>
            <w:r w:rsidR="00521F66" w:rsidRPr="00D9391B">
              <w:rPr>
                <w:b/>
                <w:szCs w:val="20"/>
              </w:rPr>
              <w:t>xterior</w:t>
            </w:r>
            <w:r w:rsidRPr="00D9391B">
              <w:rPr>
                <w:szCs w:val="20"/>
              </w:rPr>
              <w:t xml:space="preserve">   </w:t>
            </w:r>
            <w:r w:rsidRPr="00D9391B">
              <w:rPr>
                <w:i/>
                <w:szCs w:val="20"/>
              </w:rPr>
              <w:t>Selections must be consistent with submitted architectural plans</w:t>
            </w:r>
          </w:p>
        </w:tc>
      </w:tr>
      <w:tr w:rsidR="00E13889" w:rsidRPr="00D9391B" w14:paraId="282A4929" w14:textId="77777777" w:rsidTr="006A3072">
        <w:trPr>
          <w:gridAfter w:val="1"/>
          <w:wAfter w:w="36" w:type="dxa"/>
        </w:trPr>
        <w:tc>
          <w:tcPr>
            <w:tcW w:w="10152" w:type="dxa"/>
            <w:gridSpan w:val="19"/>
          </w:tcPr>
          <w:p w14:paraId="1D3227B7"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09C52090" w14:textId="77777777" w:rsidTr="006A3072">
        <w:trPr>
          <w:gridAfter w:val="1"/>
          <w:wAfter w:w="36" w:type="dxa"/>
        </w:trPr>
        <w:tc>
          <w:tcPr>
            <w:tcW w:w="288" w:type="dxa"/>
          </w:tcPr>
          <w:p w14:paraId="79456DC7" w14:textId="77777777" w:rsidR="00E13889" w:rsidRPr="00D9391B" w:rsidRDefault="00E13889" w:rsidP="006A3072">
            <w:pPr>
              <w:tabs>
                <w:tab w:val="left" w:pos="360"/>
                <w:tab w:val="left" w:pos="720"/>
                <w:tab w:val="left" w:pos="1080"/>
              </w:tabs>
              <w:jc w:val="both"/>
              <w:rPr>
                <w:sz w:val="20"/>
                <w:szCs w:val="20"/>
              </w:rPr>
            </w:pPr>
          </w:p>
        </w:tc>
        <w:tc>
          <w:tcPr>
            <w:tcW w:w="3772" w:type="dxa"/>
            <w:gridSpan w:val="8"/>
          </w:tcPr>
          <w:p w14:paraId="77915ADC" w14:textId="77777777" w:rsidR="00E13889" w:rsidRPr="00D9391B" w:rsidRDefault="00E13889" w:rsidP="006A3072">
            <w:pPr>
              <w:tabs>
                <w:tab w:val="left" w:pos="360"/>
                <w:tab w:val="left" w:pos="720"/>
                <w:tab w:val="left" w:pos="1080"/>
              </w:tabs>
              <w:jc w:val="both"/>
              <w:rPr>
                <w:b/>
                <w:sz w:val="20"/>
                <w:szCs w:val="20"/>
                <w:u w:val="single"/>
              </w:rPr>
            </w:pPr>
            <w:r w:rsidRPr="00D9391B">
              <w:rPr>
                <w:b/>
                <w:sz w:val="20"/>
                <w:szCs w:val="20"/>
                <w:u w:val="single"/>
              </w:rPr>
              <w:t>Subfloor</w:t>
            </w:r>
          </w:p>
        </w:tc>
        <w:tc>
          <w:tcPr>
            <w:tcW w:w="908" w:type="dxa"/>
            <w:gridSpan w:val="2"/>
          </w:tcPr>
          <w:p w14:paraId="1E579599" w14:textId="77777777" w:rsidR="00E13889" w:rsidRPr="00D9391B" w:rsidRDefault="00E13889" w:rsidP="006A3072">
            <w:pPr>
              <w:tabs>
                <w:tab w:val="left" w:pos="360"/>
                <w:tab w:val="left" w:pos="720"/>
                <w:tab w:val="left" w:pos="1080"/>
              </w:tabs>
              <w:jc w:val="both"/>
              <w:rPr>
                <w:sz w:val="20"/>
                <w:szCs w:val="20"/>
                <w:u w:val="single"/>
              </w:rPr>
            </w:pPr>
          </w:p>
        </w:tc>
        <w:tc>
          <w:tcPr>
            <w:tcW w:w="3153" w:type="dxa"/>
            <w:gridSpan w:val="6"/>
          </w:tcPr>
          <w:p w14:paraId="2112C2CF" w14:textId="77777777" w:rsidR="00E13889" w:rsidRPr="00D9391B" w:rsidRDefault="00E13889" w:rsidP="006A3072">
            <w:pPr>
              <w:tabs>
                <w:tab w:val="left" w:pos="360"/>
                <w:tab w:val="left" w:pos="720"/>
                <w:tab w:val="left" w:pos="1080"/>
              </w:tabs>
              <w:jc w:val="both"/>
              <w:rPr>
                <w:b/>
                <w:sz w:val="20"/>
                <w:szCs w:val="20"/>
                <w:u w:val="single"/>
              </w:rPr>
            </w:pPr>
            <w:r w:rsidRPr="00D9391B">
              <w:rPr>
                <w:b/>
                <w:sz w:val="20"/>
                <w:szCs w:val="20"/>
                <w:u w:val="single"/>
              </w:rPr>
              <w:t>Walls</w:t>
            </w:r>
          </w:p>
        </w:tc>
        <w:tc>
          <w:tcPr>
            <w:tcW w:w="2031" w:type="dxa"/>
            <w:gridSpan w:val="2"/>
          </w:tcPr>
          <w:p w14:paraId="67C849D3"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4A6B71D6" w14:textId="77777777" w:rsidTr="006A3072">
        <w:trPr>
          <w:gridAfter w:val="1"/>
          <w:wAfter w:w="36" w:type="dxa"/>
        </w:trPr>
        <w:tc>
          <w:tcPr>
            <w:tcW w:w="288" w:type="dxa"/>
          </w:tcPr>
          <w:p w14:paraId="6A7EDFEB" w14:textId="77777777" w:rsidR="00E13889" w:rsidRPr="00D9391B" w:rsidRDefault="00E13889" w:rsidP="006A3072">
            <w:pPr>
              <w:tabs>
                <w:tab w:val="left" w:pos="360"/>
                <w:tab w:val="left" w:pos="720"/>
                <w:tab w:val="left" w:pos="1080"/>
              </w:tabs>
              <w:jc w:val="both"/>
              <w:rPr>
                <w:sz w:val="20"/>
                <w:szCs w:val="20"/>
              </w:rPr>
            </w:pPr>
          </w:p>
        </w:tc>
        <w:tc>
          <w:tcPr>
            <w:tcW w:w="360" w:type="dxa"/>
          </w:tcPr>
          <w:p w14:paraId="20612FA3"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4B6D3DF5"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49"/>
                  <w:enabled/>
                  <w:calcOnExit w:val="0"/>
                  <w:checkBox>
                    <w:sizeAuto/>
                    <w:default w:val="0"/>
                  </w:checkBox>
                </w:ffData>
              </w:fldChar>
            </w:r>
            <w:bookmarkStart w:id="69" w:name="Check349"/>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69"/>
            <w:r w:rsidRPr="00D9391B">
              <w:rPr>
                <w:sz w:val="20"/>
                <w:szCs w:val="20"/>
              </w:rPr>
              <w:t xml:space="preserve"> Wood</w:t>
            </w:r>
          </w:p>
        </w:tc>
        <w:tc>
          <w:tcPr>
            <w:tcW w:w="360" w:type="dxa"/>
          </w:tcPr>
          <w:p w14:paraId="38EEAD41"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37797ADE" w14:textId="77777777" w:rsidR="00E13889" w:rsidRPr="00D9391B" w:rsidRDefault="00E13889" w:rsidP="006A3072">
            <w:pPr>
              <w:tabs>
                <w:tab w:val="left" w:pos="360"/>
                <w:tab w:val="left" w:pos="720"/>
                <w:tab w:val="left" w:pos="1080"/>
              </w:tabs>
              <w:jc w:val="both"/>
              <w:rPr>
                <w:sz w:val="20"/>
                <w:szCs w:val="20"/>
                <w:u w:val="single"/>
              </w:rPr>
            </w:pPr>
            <w:r w:rsidRPr="00D9391B">
              <w:rPr>
                <w:sz w:val="20"/>
                <w:szCs w:val="20"/>
                <w:u w:val="single"/>
                <w:shd w:val="clear" w:color="auto" w:fill="E6E6E6"/>
              </w:rPr>
              <w:fldChar w:fldCharType="begin">
                <w:ffData>
                  <w:name w:val="Text882"/>
                  <w:enabled/>
                  <w:calcOnExit w:val="0"/>
                  <w:textInput/>
                </w:ffData>
              </w:fldChar>
            </w:r>
            <w:bookmarkStart w:id="70" w:name="Text882"/>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70"/>
            <w:r w:rsidRPr="00D9391B">
              <w:rPr>
                <w:sz w:val="20"/>
                <w:szCs w:val="20"/>
              </w:rPr>
              <w:t xml:space="preserve"> % Plywood/Hardboard</w:t>
            </w:r>
          </w:p>
        </w:tc>
      </w:tr>
      <w:tr w:rsidR="00E13889" w:rsidRPr="00D9391B" w14:paraId="701D173B" w14:textId="77777777" w:rsidTr="006A3072">
        <w:trPr>
          <w:gridAfter w:val="1"/>
          <w:wAfter w:w="36" w:type="dxa"/>
        </w:trPr>
        <w:tc>
          <w:tcPr>
            <w:tcW w:w="288" w:type="dxa"/>
          </w:tcPr>
          <w:p w14:paraId="16FAFAC2" w14:textId="77777777" w:rsidR="00E13889" w:rsidRPr="00D9391B" w:rsidRDefault="00E13889" w:rsidP="006A3072">
            <w:pPr>
              <w:tabs>
                <w:tab w:val="left" w:pos="360"/>
                <w:tab w:val="left" w:pos="720"/>
                <w:tab w:val="left" w:pos="1080"/>
              </w:tabs>
              <w:jc w:val="both"/>
              <w:rPr>
                <w:sz w:val="20"/>
                <w:szCs w:val="20"/>
              </w:rPr>
            </w:pPr>
          </w:p>
        </w:tc>
        <w:tc>
          <w:tcPr>
            <w:tcW w:w="360" w:type="dxa"/>
          </w:tcPr>
          <w:p w14:paraId="35729A0D"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088CB9B2"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50"/>
                  <w:enabled/>
                  <w:calcOnExit w:val="0"/>
                  <w:checkBox>
                    <w:sizeAuto/>
                    <w:default w:val="0"/>
                  </w:checkBox>
                </w:ffData>
              </w:fldChar>
            </w:r>
            <w:bookmarkStart w:id="71" w:name="Check350"/>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71"/>
            <w:r w:rsidRPr="00D9391B">
              <w:rPr>
                <w:sz w:val="20"/>
                <w:szCs w:val="20"/>
              </w:rPr>
              <w:t xml:space="preserve"> Concrete Slab</w:t>
            </w:r>
          </w:p>
        </w:tc>
        <w:tc>
          <w:tcPr>
            <w:tcW w:w="360" w:type="dxa"/>
          </w:tcPr>
          <w:p w14:paraId="19BC9465"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7295990A"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83"/>
                  <w:enabled/>
                  <w:calcOnExit w:val="0"/>
                  <w:textInput/>
                </w:ffData>
              </w:fldChar>
            </w:r>
            <w:bookmarkStart w:id="72" w:name="Text883"/>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72"/>
            <w:r w:rsidRPr="00D9391B">
              <w:rPr>
                <w:sz w:val="20"/>
                <w:szCs w:val="20"/>
              </w:rPr>
              <w:t xml:space="preserve"> % Vinyl or Aluminum Siding</w:t>
            </w:r>
          </w:p>
        </w:tc>
      </w:tr>
      <w:tr w:rsidR="00E13889" w:rsidRPr="00D9391B" w14:paraId="4C65105D" w14:textId="77777777" w:rsidTr="006A3072">
        <w:trPr>
          <w:gridAfter w:val="1"/>
          <w:wAfter w:w="36" w:type="dxa"/>
        </w:trPr>
        <w:tc>
          <w:tcPr>
            <w:tcW w:w="288" w:type="dxa"/>
          </w:tcPr>
          <w:p w14:paraId="2711235A" w14:textId="77777777" w:rsidR="00E13889" w:rsidRPr="00D9391B" w:rsidRDefault="00E13889" w:rsidP="006A3072">
            <w:pPr>
              <w:tabs>
                <w:tab w:val="left" w:pos="360"/>
                <w:tab w:val="left" w:pos="720"/>
                <w:tab w:val="left" w:pos="1080"/>
              </w:tabs>
              <w:jc w:val="both"/>
              <w:rPr>
                <w:sz w:val="20"/>
                <w:szCs w:val="20"/>
              </w:rPr>
            </w:pPr>
          </w:p>
        </w:tc>
        <w:tc>
          <w:tcPr>
            <w:tcW w:w="360" w:type="dxa"/>
          </w:tcPr>
          <w:p w14:paraId="57860358"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4B3B2408"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51"/>
                  <w:enabled/>
                  <w:calcOnExit w:val="0"/>
                  <w:checkBox>
                    <w:sizeAuto/>
                    <w:default w:val="0"/>
                  </w:checkBox>
                </w:ffData>
              </w:fldChar>
            </w:r>
            <w:bookmarkStart w:id="73" w:name="Check351"/>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73"/>
            <w:r w:rsidRPr="00D9391B">
              <w:rPr>
                <w:sz w:val="20"/>
                <w:szCs w:val="20"/>
              </w:rPr>
              <w:t xml:space="preserve"> Other </w:t>
            </w:r>
            <w:r w:rsidRPr="00D9391B">
              <w:rPr>
                <w:i/>
                <w:sz w:val="20"/>
                <w:szCs w:val="20"/>
                <w:u w:val="single"/>
                <w:shd w:val="clear" w:color="auto" w:fill="E6E6E6"/>
              </w:rPr>
              <w:fldChar w:fldCharType="begin">
                <w:ffData>
                  <w:name w:val="Text881"/>
                  <w:enabled/>
                  <w:calcOnExit w:val="0"/>
                  <w:textInput>
                    <w:default w:val="(Describe)"/>
                  </w:textInput>
                </w:ffData>
              </w:fldChar>
            </w:r>
            <w:bookmarkStart w:id="74" w:name="Text881"/>
            <w:r w:rsidRPr="00D9391B">
              <w:rPr>
                <w:i/>
                <w:sz w:val="20"/>
                <w:szCs w:val="20"/>
                <w:u w:val="single"/>
                <w:shd w:val="clear" w:color="auto" w:fill="E6E6E6"/>
              </w:rPr>
              <w:instrText xml:space="preserve"> FORMTEXT </w:instrText>
            </w:r>
            <w:r w:rsidRPr="00D9391B">
              <w:rPr>
                <w:i/>
                <w:sz w:val="20"/>
                <w:szCs w:val="20"/>
                <w:u w:val="single"/>
                <w:shd w:val="clear" w:color="auto" w:fill="E6E6E6"/>
              </w:rPr>
            </w:r>
            <w:r w:rsidRPr="00D9391B">
              <w:rPr>
                <w:i/>
                <w:sz w:val="20"/>
                <w:szCs w:val="20"/>
                <w:u w:val="single"/>
                <w:shd w:val="clear" w:color="auto" w:fill="E6E6E6"/>
              </w:rPr>
              <w:fldChar w:fldCharType="separate"/>
            </w:r>
            <w:r w:rsidRPr="00D9391B">
              <w:rPr>
                <w:i/>
                <w:noProof/>
                <w:sz w:val="20"/>
                <w:szCs w:val="20"/>
                <w:u w:val="single"/>
                <w:shd w:val="clear" w:color="auto" w:fill="E6E6E6"/>
              </w:rPr>
              <w:t>(Describe)</w:t>
            </w:r>
            <w:r w:rsidRPr="00D9391B">
              <w:rPr>
                <w:i/>
                <w:sz w:val="20"/>
                <w:szCs w:val="20"/>
                <w:u w:val="single"/>
                <w:shd w:val="clear" w:color="auto" w:fill="E6E6E6"/>
              </w:rPr>
              <w:fldChar w:fldCharType="end"/>
            </w:r>
            <w:bookmarkEnd w:id="74"/>
          </w:p>
        </w:tc>
        <w:tc>
          <w:tcPr>
            <w:tcW w:w="360" w:type="dxa"/>
          </w:tcPr>
          <w:p w14:paraId="36E21150"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19BEEBB4"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84"/>
                  <w:enabled/>
                  <w:calcOnExit w:val="0"/>
                  <w:textInput/>
                </w:ffData>
              </w:fldChar>
            </w:r>
            <w:bookmarkStart w:id="75" w:name="Text884"/>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75"/>
            <w:r w:rsidRPr="00D9391B">
              <w:rPr>
                <w:sz w:val="20"/>
                <w:szCs w:val="20"/>
              </w:rPr>
              <w:t xml:space="preserve"> % Masonry Veneer</w:t>
            </w:r>
          </w:p>
        </w:tc>
      </w:tr>
      <w:tr w:rsidR="00E13889" w:rsidRPr="00D9391B" w14:paraId="26889A58" w14:textId="77777777" w:rsidTr="006A3072">
        <w:trPr>
          <w:gridAfter w:val="1"/>
          <w:wAfter w:w="36" w:type="dxa"/>
        </w:trPr>
        <w:tc>
          <w:tcPr>
            <w:tcW w:w="288" w:type="dxa"/>
          </w:tcPr>
          <w:p w14:paraId="5C318D8F" w14:textId="77777777" w:rsidR="00E13889" w:rsidRPr="00D9391B" w:rsidRDefault="00E13889" w:rsidP="006A3072">
            <w:pPr>
              <w:tabs>
                <w:tab w:val="left" w:pos="360"/>
                <w:tab w:val="left" w:pos="720"/>
                <w:tab w:val="left" w:pos="1080"/>
              </w:tabs>
              <w:jc w:val="both"/>
              <w:rPr>
                <w:sz w:val="20"/>
                <w:szCs w:val="20"/>
              </w:rPr>
            </w:pPr>
          </w:p>
        </w:tc>
        <w:tc>
          <w:tcPr>
            <w:tcW w:w="360" w:type="dxa"/>
          </w:tcPr>
          <w:p w14:paraId="7410959E"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3B48B31A" w14:textId="77777777" w:rsidR="00E13889" w:rsidRPr="00D9391B" w:rsidRDefault="00E13889" w:rsidP="006A3072">
            <w:pPr>
              <w:tabs>
                <w:tab w:val="left" w:pos="360"/>
                <w:tab w:val="left" w:pos="720"/>
                <w:tab w:val="left" w:pos="1080"/>
              </w:tabs>
              <w:jc w:val="both"/>
              <w:rPr>
                <w:sz w:val="20"/>
                <w:szCs w:val="20"/>
              </w:rPr>
            </w:pPr>
          </w:p>
        </w:tc>
        <w:tc>
          <w:tcPr>
            <w:tcW w:w="360" w:type="dxa"/>
          </w:tcPr>
          <w:p w14:paraId="6F0BCB14"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327AA7EA"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85"/>
                  <w:enabled/>
                  <w:calcOnExit w:val="0"/>
                  <w:textInput/>
                </w:ffData>
              </w:fldChar>
            </w:r>
            <w:bookmarkStart w:id="76" w:name="Text885"/>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76"/>
            <w:r w:rsidRPr="00D9391B">
              <w:rPr>
                <w:sz w:val="20"/>
                <w:szCs w:val="20"/>
              </w:rPr>
              <w:t xml:space="preserve"> % Fiber Cement Siding</w:t>
            </w:r>
          </w:p>
        </w:tc>
      </w:tr>
      <w:tr w:rsidR="00E13889" w:rsidRPr="00D9391B" w14:paraId="078403B5" w14:textId="77777777" w:rsidTr="006A3072">
        <w:trPr>
          <w:gridAfter w:val="1"/>
          <w:wAfter w:w="36" w:type="dxa"/>
        </w:trPr>
        <w:tc>
          <w:tcPr>
            <w:tcW w:w="288" w:type="dxa"/>
          </w:tcPr>
          <w:p w14:paraId="6195EFBE" w14:textId="77777777" w:rsidR="00E13889" w:rsidRPr="00D9391B" w:rsidRDefault="00E13889" w:rsidP="006A3072">
            <w:pPr>
              <w:tabs>
                <w:tab w:val="left" w:pos="360"/>
                <w:tab w:val="left" w:pos="720"/>
                <w:tab w:val="left" w:pos="1080"/>
              </w:tabs>
              <w:jc w:val="both"/>
              <w:rPr>
                <w:sz w:val="20"/>
                <w:szCs w:val="20"/>
              </w:rPr>
            </w:pPr>
          </w:p>
        </w:tc>
        <w:tc>
          <w:tcPr>
            <w:tcW w:w="360" w:type="dxa"/>
          </w:tcPr>
          <w:p w14:paraId="501B3AB1"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3FA77D01" w14:textId="77777777" w:rsidR="00E13889" w:rsidRPr="00D9391B" w:rsidRDefault="00E13889" w:rsidP="006A3072">
            <w:pPr>
              <w:tabs>
                <w:tab w:val="left" w:pos="360"/>
                <w:tab w:val="left" w:pos="720"/>
                <w:tab w:val="left" w:pos="1080"/>
              </w:tabs>
              <w:jc w:val="both"/>
              <w:rPr>
                <w:sz w:val="20"/>
                <w:szCs w:val="20"/>
              </w:rPr>
            </w:pPr>
          </w:p>
        </w:tc>
        <w:tc>
          <w:tcPr>
            <w:tcW w:w="360" w:type="dxa"/>
          </w:tcPr>
          <w:p w14:paraId="17736E00"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424FB949"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86"/>
                  <w:enabled/>
                  <w:calcOnExit w:val="0"/>
                  <w:textInput/>
                </w:ffData>
              </w:fldChar>
            </w:r>
            <w:bookmarkStart w:id="77" w:name="Text886"/>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77"/>
            <w:r w:rsidRPr="00D9391B">
              <w:rPr>
                <w:sz w:val="20"/>
                <w:szCs w:val="20"/>
              </w:rPr>
              <w:t xml:space="preserve"> % Stucco</w:t>
            </w:r>
          </w:p>
        </w:tc>
      </w:tr>
      <w:tr w:rsidR="00E13889" w:rsidRPr="00D9391B" w14:paraId="7643FB47" w14:textId="77777777" w:rsidTr="006A3072">
        <w:trPr>
          <w:gridAfter w:val="1"/>
          <w:wAfter w:w="36" w:type="dxa"/>
        </w:trPr>
        <w:tc>
          <w:tcPr>
            <w:tcW w:w="288" w:type="dxa"/>
          </w:tcPr>
          <w:p w14:paraId="6E8EF697" w14:textId="77777777" w:rsidR="00E13889" w:rsidRPr="00D9391B" w:rsidRDefault="00E13889" w:rsidP="006A3072">
            <w:pPr>
              <w:tabs>
                <w:tab w:val="left" w:pos="360"/>
                <w:tab w:val="left" w:pos="720"/>
                <w:tab w:val="left" w:pos="1080"/>
              </w:tabs>
              <w:jc w:val="both"/>
              <w:rPr>
                <w:sz w:val="20"/>
                <w:szCs w:val="20"/>
              </w:rPr>
            </w:pPr>
          </w:p>
        </w:tc>
        <w:tc>
          <w:tcPr>
            <w:tcW w:w="360" w:type="dxa"/>
          </w:tcPr>
          <w:p w14:paraId="7D96F5C3"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235F443C" w14:textId="77777777" w:rsidR="00E13889" w:rsidRPr="00D9391B" w:rsidRDefault="00E13889" w:rsidP="006A3072">
            <w:pPr>
              <w:tabs>
                <w:tab w:val="left" w:pos="360"/>
                <w:tab w:val="left" w:pos="720"/>
                <w:tab w:val="left" w:pos="1080"/>
              </w:tabs>
              <w:jc w:val="both"/>
              <w:rPr>
                <w:sz w:val="20"/>
                <w:szCs w:val="20"/>
              </w:rPr>
            </w:pPr>
          </w:p>
        </w:tc>
        <w:tc>
          <w:tcPr>
            <w:tcW w:w="360" w:type="dxa"/>
          </w:tcPr>
          <w:p w14:paraId="18C97828"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04135F84"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87"/>
                  <w:enabled/>
                  <w:calcOnExit w:val="0"/>
                  <w:textInput/>
                </w:ffData>
              </w:fldChar>
            </w:r>
            <w:bookmarkStart w:id="78" w:name="Text887"/>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78"/>
            <w:r w:rsidRPr="00D9391B">
              <w:rPr>
                <w:sz w:val="20"/>
                <w:szCs w:val="20"/>
              </w:rPr>
              <w:t xml:space="preserve"> % Other </w:t>
            </w:r>
            <w:r w:rsidRPr="00D9391B">
              <w:rPr>
                <w:i/>
                <w:sz w:val="20"/>
                <w:szCs w:val="20"/>
                <w:u w:val="single"/>
                <w:shd w:val="clear" w:color="auto" w:fill="E6E6E6"/>
              </w:rPr>
              <w:fldChar w:fldCharType="begin">
                <w:ffData>
                  <w:name w:val="Text888"/>
                  <w:enabled/>
                  <w:calcOnExit w:val="0"/>
                  <w:textInput>
                    <w:default w:val="(Describe)"/>
                  </w:textInput>
                </w:ffData>
              </w:fldChar>
            </w:r>
            <w:bookmarkStart w:id="79" w:name="Text888"/>
            <w:r w:rsidRPr="00D9391B">
              <w:rPr>
                <w:i/>
                <w:sz w:val="20"/>
                <w:szCs w:val="20"/>
                <w:u w:val="single"/>
                <w:shd w:val="clear" w:color="auto" w:fill="E6E6E6"/>
              </w:rPr>
              <w:instrText xml:space="preserve"> FORMTEXT </w:instrText>
            </w:r>
            <w:r w:rsidRPr="00D9391B">
              <w:rPr>
                <w:i/>
                <w:sz w:val="20"/>
                <w:szCs w:val="20"/>
                <w:u w:val="single"/>
                <w:shd w:val="clear" w:color="auto" w:fill="E6E6E6"/>
              </w:rPr>
            </w:r>
            <w:r w:rsidRPr="00D9391B">
              <w:rPr>
                <w:i/>
                <w:sz w:val="20"/>
                <w:szCs w:val="20"/>
                <w:u w:val="single"/>
                <w:shd w:val="clear" w:color="auto" w:fill="E6E6E6"/>
              </w:rPr>
              <w:fldChar w:fldCharType="separate"/>
            </w:r>
            <w:r w:rsidRPr="00D9391B">
              <w:rPr>
                <w:i/>
                <w:noProof/>
                <w:sz w:val="20"/>
                <w:szCs w:val="20"/>
                <w:u w:val="single"/>
                <w:shd w:val="clear" w:color="auto" w:fill="E6E6E6"/>
              </w:rPr>
              <w:t>(Describe)</w:t>
            </w:r>
            <w:r w:rsidRPr="00D9391B">
              <w:rPr>
                <w:i/>
                <w:sz w:val="20"/>
                <w:szCs w:val="20"/>
                <w:u w:val="single"/>
                <w:shd w:val="clear" w:color="auto" w:fill="E6E6E6"/>
              </w:rPr>
              <w:fldChar w:fldCharType="end"/>
            </w:r>
            <w:bookmarkEnd w:id="79"/>
          </w:p>
        </w:tc>
      </w:tr>
      <w:tr w:rsidR="00E13889" w:rsidRPr="00D9391B" w14:paraId="469327D5" w14:textId="77777777" w:rsidTr="006A3072">
        <w:trPr>
          <w:gridAfter w:val="1"/>
          <w:wAfter w:w="36" w:type="dxa"/>
        </w:trPr>
        <w:tc>
          <w:tcPr>
            <w:tcW w:w="10152" w:type="dxa"/>
            <w:gridSpan w:val="19"/>
          </w:tcPr>
          <w:p w14:paraId="290BD911" w14:textId="77777777" w:rsidR="00E13889" w:rsidRPr="00D9391B" w:rsidRDefault="00E13889" w:rsidP="006A3072">
            <w:pPr>
              <w:tabs>
                <w:tab w:val="left" w:pos="360"/>
                <w:tab w:val="left" w:pos="720"/>
                <w:tab w:val="left" w:pos="1080"/>
              </w:tabs>
              <w:jc w:val="both"/>
              <w:rPr>
                <w:sz w:val="20"/>
                <w:szCs w:val="20"/>
                <w:u w:val="single"/>
              </w:rPr>
            </w:pPr>
          </w:p>
        </w:tc>
      </w:tr>
      <w:tr w:rsidR="00E13889" w:rsidRPr="00D9391B" w14:paraId="1CEEBA81" w14:textId="77777777" w:rsidTr="006A3072">
        <w:trPr>
          <w:gridAfter w:val="1"/>
          <w:wAfter w:w="36" w:type="dxa"/>
        </w:trPr>
        <w:tc>
          <w:tcPr>
            <w:tcW w:w="288" w:type="dxa"/>
          </w:tcPr>
          <w:p w14:paraId="166BFB3C" w14:textId="77777777" w:rsidR="00E13889" w:rsidRPr="00D9391B" w:rsidRDefault="00E13889" w:rsidP="006A3072">
            <w:pPr>
              <w:tabs>
                <w:tab w:val="left" w:pos="360"/>
                <w:tab w:val="left" w:pos="720"/>
                <w:tab w:val="left" w:pos="1080"/>
              </w:tabs>
              <w:jc w:val="both"/>
              <w:rPr>
                <w:sz w:val="20"/>
                <w:szCs w:val="20"/>
                <w:u w:val="single"/>
              </w:rPr>
            </w:pPr>
          </w:p>
        </w:tc>
        <w:tc>
          <w:tcPr>
            <w:tcW w:w="4680" w:type="dxa"/>
            <w:gridSpan w:val="10"/>
          </w:tcPr>
          <w:p w14:paraId="4791F301" w14:textId="77777777" w:rsidR="00E13889" w:rsidRPr="00D9391B" w:rsidRDefault="00E13889" w:rsidP="006A3072">
            <w:pPr>
              <w:tabs>
                <w:tab w:val="left" w:pos="360"/>
                <w:tab w:val="left" w:pos="720"/>
                <w:tab w:val="left" w:pos="1080"/>
              </w:tabs>
              <w:jc w:val="both"/>
              <w:rPr>
                <w:b/>
                <w:sz w:val="20"/>
                <w:szCs w:val="20"/>
                <w:u w:val="single"/>
              </w:rPr>
            </w:pPr>
            <w:r w:rsidRPr="00D9391B">
              <w:rPr>
                <w:b/>
                <w:sz w:val="20"/>
                <w:szCs w:val="20"/>
                <w:u w:val="single"/>
              </w:rPr>
              <w:t>Parking</w:t>
            </w:r>
          </w:p>
        </w:tc>
        <w:tc>
          <w:tcPr>
            <w:tcW w:w="5184" w:type="dxa"/>
            <w:gridSpan w:val="8"/>
          </w:tcPr>
          <w:p w14:paraId="45244EC5" w14:textId="77777777" w:rsidR="00E13889" w:rsidRPr="00D9391B" w:rsidRDefault="00E13889" w:rsidP="006A3072">
            <w:pPr>
              <w:tabs>
                <w:tab w:val="left" w:pos="360"/>
                <w:tab w:val="left" w:pos="720"/>
                <w:tab w:val="left" w:pos="1080"/>
              </w:tabs>
              <w:jc w:val="both"/>
              <w:rPr>
                <w:b/>
                <w:sz w:val="20"/>
                <w:szCs w:val="20"/>
                <w:u w:val="single"/>
              </w:rPr>
            </w:pPr>
            <w:r w:rsidRPr="00D9391B">
              <w:rPr>
                <w:b/>
                <w:sz w:val="20"/>
                <w:szCs w:val="20"/>
                <w:u w:val="single"/>
              </w:rPr>
              <w:t>Roofs</w:t>
            </w:r>
          </w:p>
        </w:tc>
      </w:tr>
      <w:tr w:rsidR="00E13889" w:rsidRPr="00D9391B" w14:paraId="431249E8" w14:textId="77777777" w:rsidTr="006A3072">
        <w:trPr>
          <w:gridAfter w:val="1"/>
          <w:wAfter w:w="36" w:type="dxa"/>
        </w:trPr>
        <w:tc>
          <w:tcPr>
            <w:tcW w:w="288" w:type="dxa"/>
          </w:tcPr>
          <w:p w14:paraId="0D759FAA" w14:textId="77777777" w:rsidR="00E13889" w:rsidRPr="00D9391B" w:rsidRDefault="00E13889" w:rsidP="006A3072">
            <w:pPr>
              <w:tabs>
                <w:tab w:val="left" w:pos="360"/>
                <w:tab w:val="left" w:pos="720"/>
                <w:tab w:val="left" w:pos="1080"/>
              </w:tabs>
              <w:jc w:val="both"/>
              <w:rPr>
                <w:sz w:val="20"/>
                <w:szCs w:val="20"/>
              </w:rPr>
            </w:pPr>
          </w:p>
        </w:tc>
        <w:tc>
          <w:tcPr>
            <w:tcW w:w="360" w:type="dxa"/>
          </w:tcPr>
          <w:p w14:paraId="747AE418" w14:textId="77777777" w:rsidR="00E13889" w:rsidRPr="00D9391B" w:rsidRDefault="00E13889" w:rsidP="006A3072">
            <w:pPr>
              <w:tabs>
                <w:tab w:val="left" w:pos="360"/>
                <w:tab w:val="left" w:pos="720"/>
                <w:tab w:val="left" w:pos="1080"/>
              </w:tabs>
              <w:jc w:val="both"/>
              <w:rPr>
                <w:sz w:val="20"/>
                <w:szCs w:val="20"/>
              </w:rPr>
            </w:pPr>
          </w:p>
        </w:tc>
        <w:tc>
          <w:tcPr>
            <w:tcW w:w="4320" w:type="dxa"/>
            <w:gridSpan w:val="9"/>
            <w:shd w:val="clear" w:color="auto" w:fill="auto"/>
          </w:tcPr>
          <w:p w14:paraId="298D546C"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89"/>
                  <w:enabled/>
                  <w:calcOnExit w:val="0"/>
                  <w:textInput>
                    <w:maxLength w:val="3"/>
                  </w:textInput>
                </w:ffData>
              </w:fldChar>
            </w:r>
            <w:bookmarkStart w:id="80" w:name="Text889"/>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80"/>
            <w:r w:rsidRPr="00D9391B">
              <w:rPr>
                <w:sz w:val="20"/>
                <w:szCs w:val="20"/>
              </w:rPr>
              <w:t xml:space="preserve">  #Shed or Flat Roof Carport Spaces</w:t>
            </w:r>
          </w:p>
        </w:tc>
        <w:tc>
          <w:tcPr>
            <w:tcW w:w="360" w:type="dxa"/>
          </w:tcPr>
          <w:p w14:paraId="2DEC75B2"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636C0BEC"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52"/>
                  <w:enabled/>
                  <w:calcOnExit w:val="0"/>
                  <w:checkBox>
                    <w:sizeAuto/>
                    <w:default w:val="0"/>
                  </w:checkBox>
                </w:ffData>
              </w:fldChar>
            </w:r>
            <w:bookmarkStart w:id="81" w:name="Check352"/>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81"/>
            <w:r w:rsidRPr="00D9391B">
              <w:rPr>
                <w:sz w:val="20"/>
                <w:szCs w:val="20"/>
              </w:rPr>
              <w:t xml:space="preserve"> Built-Up Tar and Gravel</w:t>
            </w:r>
          </w:p>
        </w:tc>
      </w:tr>
      <w:tr w:rsidR="00E13889" w:rsidRPr="00D9391B" w14:paraId="0E3A7474" w14:textId="77777777" w:rsidTr="006A3072">
        <w:trPr>
          <w:gridAfter w:val="1"/>
          <w:wAfter w:w="36" w:type="dxa"/>
        </w:trPr>
        <w:tc>
          <w:tcPr>
            <w:tcW w:w="288" w:type="dxa"/>
          </w:tcPr>
          <w:p w14:paraId="2FAA15B6" w14:textId="77777777" w:rsidR="00E13889" w:rsidRPr="00D9391B" w:rsidRDefault="00E13889" w:rsidP="006A3072">
            <w:pPr>
              <w:tabs>
                <w:tab w:val="left" w:pos="360"/>
                <w:tab w:val="left" w:pos="720"/>
                <w:tab w:val="left" w:pos="1080"/>
              </w:tabs>
              <w:jc w:val="both"/>
              <w:rPr>
                <w:sz w:val="20"/>
                <w:szCs w:val="20"/>
              </w:rPr>
            </w:pPr>
          </w:p>
        </w:tc>
        <w:tc>
          <w:tcPr>
            <w:tcW w:w="360" w:type="dxa"/>
          </w:tcPr>
          <w:p w14:paraId="2B0FA516" w14:textId="77777777" w:rsidR="00E13889" w:rsidRPr="00D9391B" w:rsidRDefault="00E13889" w:rsidP="006A3072">
            <w:pPr>
              <w:tabs>
                <w:tab w:val="left" w:pos="360"/>
                <w:tab w:val="left" w:pos="720"/>
                <w:tab w:val="left" w:pos="1080"/>
              </w:tabs>
              <w:jc w:val="both"/>
              <w:rPr>
                <w:sz w:val="20"/>
                <w:szCs w:val="20"/>
              </w:rPr>
            </w:pPr>
          </w:p>
        </w:tc>
        <w:tc>
          <w:tcPr>
            <w:tcW w:w="4320" w:type="dxa"/>
            <w:gridSpan w:val="9"/>
            <w:shd w:val="clear" w:color="auto" w:fill="auto"/>
          </w:tcPr>
          <w:p w14:paraId="123CF8CA"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89"/>
                  <w:enabled/>
                  <w:calcOnExit w:val="0"/>
                  <w:textInput>
                    <w:maxLength w:val="3"/>
                  </w:textInput>
                </w:ffData>
              </w:fldChar>
            </w:r>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r w:rsidRPr="00D9391B">
              <w:rPr>
                <w:sz w:val="20"/>
                <w:szCs w:val="20"/>
              </w:rPr>
              <w:t xml:space="preserve">  #Detached Garage Spaces</w:t>
            </w:r>
          </w:p>
        </w:tc>
        <w:tc>
          <w:tcPr>
            <w:tcW w:w="360" w:type="dxa"/>
          </w:tcPr>
          <w:p w14:paraId="48210EE9"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3745DCF5"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53"/>
                  <w:enabled/>
                  <w:calcOnExit w:val="0"/>
                  <w:checkBox>
                    <w:sizeAuto/>
                    <w:default w:val="0"/>
                  </w:checkBox>
                </w:ffData>
              </w:fldChar>
            </w:r>
            <w:bookmarkStart w:id="82" w:name="Check353"/>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82"/>
            <w:r w:rsidRPr="00D9391B">
              <w:rPr>
                <w:sz w:val="20"/>
                <w:szCs w:val="20"/>
              </w:rPr>
              <w:t xml:space="preserve"> Comp. Shingle</w:t>
            </w:r>
          </w:p>
        </w:tc>
      </w:tr>
      <w:tr w:rsidR="00E13889" w:rsidRPr="00D9391B" w14:paraId="3B68F83E" w14:textId="77777777" w:rsidTr="006A3072">
        <w:trPr>
          <w:gridAfter w:val="1"/>
          <w:wAfter w:w="36" w:type="dxa"/>
        </w:trPr>
        <w:tc>
          <w:tcPr>
            <w:tcW w:w="288" w:type="dxa"/>
          </w:tcPr>
          <w:p w14:paraId="73924A9F" w14:textId="77777777" w:rsidR="00E13889" w:rsidRPr="00D9391B" w:rsidRDefault="00E13889" w:rsidP="006A3072">
            <w:pPr>
              <w:tabs>
                <w:tab w:val="left" w:pos="360"/>
                <w:tab w:val="left" w:pos="720"/>
                <w:tab w:val="left" w:pos="1080"/>
              </w:tabs>
              <w:jc w:val="both"/>
              <w:rPr>
                <w:sz w:val="20"/>
                <w:szCs w:val="20"/>
              </w:rPr>
            </w:pPr>
          </w:p>
        </w:tc>
        <w:tc>
          <w:tcPr>
            <w:tcW w:w="360" w:type="dxa"/>
          </w:tcPr>
          <w:p w14:paraId="4E45B6B6"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637F552F"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89"/>
                  <w:enabled/>
                  <w:calcOnExit w:val="0"/>
                  <w:textInput>
                    <w:maxLength w:val="3"/>
                  </w:textInput>
                </w:ffData>
              </w:fldChar>
            </w:r>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r w:rsidRPr="00D9391B">
              <w:rPr>
                <w:sz w:val="20"/>
                <w:szCs w:val="20"/>
              </w:rPr>
              <w:t xml:space="preserve">  #Uncovered Spaces</w:t>
            </w:r>
          </w:p>
        </w:tc>
        <w:tc>
          <w:tcPr>
            <w:tcW w:w="360" w:type="dxa"/>
          </w:tcPr>
          <w:p w14:paraId="26F3C996"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71894D57"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54"/>
                  <w:enabled/>
                  <w:calcOnExit w:val="0"/>
                  <w:checkBox>
                    <w:sizeAuto/>
                    <w:default w:val="0"/>
                  </w:checkBox>
                </w:ffData>
              </w:fldChar>
            </w:r>
            <w:bookmarkStart w:id="83" w:name="Check354"/>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83"/>
            <w:r w:rsidRPr="00D9391B">
              <w:rPr>
                <w:sz w:val="20"/>
                <w:szCs w:val="20"/>
              </w:rPr>
              <w:t xml:space="preserve"> Comp. Roll</w:t>
            </w:r>
          </w:p>
        </w:tc>
      </w:tr>
      <w:tr w:rsidR="00E13889" w:rsidRPr="00D9391B" w14:paraId="7B462E7E" w14:textId="77777777" w:rsidTr="006A3072">
        <w:trPr>
          <w:gridAfter w:val="1"/>
          <w:wAfter w:w="36" w:type="dxa"/>
        </w:trPr>
        <w:tc>
          <w:tcPr>
            <w:tcW w:w="288" w:type="dxa"/>
          </w:tcPr>
          <w:p w14:paraId="45084342" w14:textId="77777777" w:rsidR="00E13889" w:rsidRPr="00D9391B" w:rsidRDefault="00E13889" w:rsidP="006A3072">
            <w:pPr>
              <w:tabs>
                <w:tab w:val="left" w:pos="360"/>
                <w:tab w:val="left" w:pos="720"/>
                <w:tab w:val="left" w:pos="1080"/>
              </w:tabs>
              <w:jc w:val="both"/>
              <w:rPr>
                <w:sz w:val="20"/>
                <w:szCs w:val="20"/>
              </w:rPr>
            </w:pPr>
          </w:p>
        </w:tc>
        <w:tc>
          <w:tcPr>
            <w:tcW w:w="360" w:type="dxa"/>
          </w:tcPr>
          <w:p w14:paraId="6909018F"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198DA8D6"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89"/>
                  <w:enabled/>
                  <w:calcOnExit w:val="0"/>
                  <w:textInput>
                    <w:maxLength w:val="3"/>
                  </w:textInput>
                </w:ffData>
              </w:fldChar>
            </w:r>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r w:rsidRPr="00D9391B">
              <w:rPr>
                <w:sz w:val="20"/>
                <w:szCs w:val="20"/>
              </w:rPr>
              <w:t xml:space="preserve">  #Parking Garage Spaces</w:t>
            </w:r>
          </w:p>
        </w:tc>
        <w:tc>
          <w:tcPr>
            <w:tcW w:w="360" w:type="dxa"/>
          </w:tcPr>
          <w:p w14:paraId="6A92E412"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20446793"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55"/>
                  <w:enabled/>
                  <w:calcOnExit w:val="0"/>
                  <w:checkBox>
                    <w:sizeAuto/>
                    <w:default w:val="0"/>
                  </w:checkBox>
                </w:ffData>
              </w:fldChar>
            </w:r>
            <w:bookmarkStart w:id="84" w:name="Check355"/>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84"/>
            <w:r w:rsidRPr="00D9391B">
              <w:rPr>
                <w:sz w:val="20"/>
                <w:szCs w:val="20"/>
              </w:rPr>
              <w:t xml:space="preserve"> Elastomeric</w:t>
            </w:r>
          </w:p>
        </w:tc>
      </w:tr>
      <w:tr w:rsidR="00E13889" w:rsidRPr="00D9391B" w14:paraId="7F4BB459" w14:textId="77777777" w:rsidTr="006A3072">
        <w:trPr>
          <w:gridAfter w:val="1"/>
          <w:wAfter w:w="36" w:type="dxa"/>
        </w:trPr>
        <w:tc>
          <w:tcPr>
            <w:tcW w:w="288" w:type="dxa"/>
          </w:tcPr>
          <w:p w14:paraId="4E728B89" w14:textId="77777777" w:rsidR="00E13889" w:rsidRPr="00D9391B" w:rsidRDefault="00E13889" w:rsidP="006A3072">
            <w:pPr>
              <w:tabs>
                <w:tab w:val="left" w:pos="360"/>
                <w:tab w:val="left" w:pos="720"/>
                <w:tab w:val="left" w:pos="1080"/>
              </w:tabs>
              <w:jc w:val="both"/>
              <w:rPr>
                <w:sz w:val="20"/>
                <w:szCs w:val="20"/>
              </w:rPr>
            </w:pPr>
          </w:p>
        </w:tc>
        <w:tc>
          <w:tcPr>
            <w:tcW w:w="360" w:type="dxa"/>
          </w:tcPr>
          <w:p w14:paraId="1B5FF90A"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4BE1A82F" w14:textId="77777777" w:rsidR="00E13889" w:rsidRPr="00D9391B" w:rsidRDefault="00E13889" w:rsidP="006A3072">
            <w:pPr>
              <w:tabs>
                <w:tab w:val="left" w:pos="360"/>
                <w:tab w:val="left" w:pos="720"/>
                <w:tab w:val="left" w:pos="1080"/>
              </w:tabs>
              <w:jc w:val="both"/>
              <w:rPr>
                <w:sz w:val="20"/>
                <w:szCs w:val="20"/>
              </w:rPr>
            </w:pPr>
          </w:p>
        </w:tc>
        <w:tc>
          <w:tcPr>
            <w:tcW w:w="360" w:type="dxa"/>
          </w:tcPr>
          <w:p w14:paraId="2AFDEBB7"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6A48A0BF"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56"/>
                  <w:enabled/>
                  <w:calcOnExit w:val="0"/>
                  <w:checkBox>
                    <w:sizeAuto/>
                    <w:default w:val="0"/>
                  </w:checkBox>
                </w:ffData>
              </w:fldChar>
            </w:r>
            <w:bookmarkStart w:id="85" w:name="Check356"/>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85"/>
            <w:r w:rsidRPr="00D9391B">
              <w:rPr>
                <w:sz w:val="20"/>
                <w:szCs w:val="20"/>
              </w:rPr>
              <w:t xml:space="preserve"> Wood Shake</w:t>
            </w:r>
          </w:p>
        </w:tc>
      </w:tr>
      <w:tr w:rsidR="00E13889" w:rsidRPr="00D9391B" w14:paraId="41BAAA9B" w14:textId="77777777" w:rsidTr="006A3072">
        <w:trPr>
          <w:gridAfter w:val="1"/>
          <w:wAfter w:w="36" w:type="dxa"/>
        </w:trPr>
        <w:tc>
          <w:tcPr>
            <w:tcW w:w="288" w:type="dxa"/>
          </w:tcPr>
          <w:p w14:paraId="1652A8EE" w14:textId="77777777" w:rsidR="00E13889" w:rsidRPr="00D9391B" w:rsidRDefault="00E13889" w:rsidP="006A3072">
            <w:pPr>
              <w:tabs>
                <w:tab w:val="left" w:pos="360"/>
                <w:tab w:val="left" w:pos="720"/>
                <w:tab w:val="left" w:pos="1080"/>
              </w:tabs>
              <w:jc w:val="both"/>
              <w:rPr>
                <w:sz w:val="20"/>
                <w:szCs w:val="20"/>
              </w:rPr>
            </w:pPr>
          </w:p>
        </w:tc>
        <w:tc>
          <w:tcPr>
            <w:tcW w:w="360" w:type="dxa"/>
          </w:tcPr>
          <w:p w14:paraId="7C2769D4"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0F13F323" w14:textId="77777777" w:rsidR="00E13889" w:rsidRPr="00D9391B" w:rsidRDefault="00E13889" w:rsidP="006A3072">
            <w:pPr>
              <w:tabs>
                <w:tab w:val="left" w:pos="360"/>
                <w:tab w:val="left" w:pos="720"/>
                <w:tab w:val="left" w:pos="1080"/>
              </w:tabs>
              <w:jc w:val="both"/>
              <w:rPr>
                <w:sz w:val="20"/>
                <w:szCs w:val="20"/>
              </w:rPr>
            </w:pPr>
          </w:p>
        </w:tc>
        <w:tc>
          <w:tcPr>
            <w:tcW w:w="360" w:type="dxa"/>
          </w:tcPr>
          <w:p w14:paraId="0B6348C7"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7AEBC392"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57"/>
                  <w:enabled/>
                  <w:calcOnExit w:val="0"/>
                  <w:checkBox>
                    <w:sizeAuto/>
                    <w:default w:val="0"/>
                  </w:checkBox>
                </w:ffData>
              </w:fldChar>
            </w:r>
            <w:bookmarkStart w:id="86" w:name="Check357"/>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86"/>
            <w:r w:rsidRPr="00D9391B">
              <w:rPr>
                <w:sz w:val="20"/>
                <w:szCs w:val="20"/>
              </w:rPr>
              <w:t xml:space="preserve"> Other </w:t>
            </w:r>
            <w:r w:rsidRPr="00D9391B">
              <w:rPr>
                <w:i/>
                <w:sz w:val="20"/>
                <w:szCs w:val="20"/>
                <w:u w:val="single"/>
                <w:shd w:val="clear" w:color="auto" w:fill="E6E6E6"/>
              </w:rPr>
              <w:fldChar w:fldCharType="begin">
                <w:ffData>
                  <w:name w:val="Text888"/>
                  <w:enabled/>
                  <w:calcOnExit w:val="0"/>
                  <w:textInput>
                    <w:default w:val="(Describe)"/>
                  </w:textInput>
                </w:ffData>
              </w:fldChar>
            </w:r>
            <w:r w:rsidRPr="00D9391B">
              <w:rPr>
                <w:i/>
                <w:sz w:val="20"/>
                <w:szCs w:val="20"/>
                <w:u w:val="single"/>
                <w:shd w:val="clear" w:color="auto" w:fill="E6E6E6"/>
              </w:rPr>
              <w:instrText xml:space="preserve"> FORMTEXT </w:instrText>
            </w:r>
            <w:r w:rsidRPr="00D9391B">
              <w:rPr>
                <w:i/>
                <w:sz w:val="20"/>
                <w:szCs w:val="20"/>
                <w:u w:val="single"/>
                <w:shd w:val="clear" w:color="auto" w:fill="E6E6E6"/>
              </w:rPr>
            </w:r>
            <w:r w:rsidRPr="00D9391B">
              <w:rPr>
                <w:i/>
                <w:sz w:val="20"/>
                <w:szCs w:val="20"/>
                <w:u w:val="single"/>
                <w:shd w:val="clear" w:color="auto" w:fill="E6E6E6"/>
              </w:rPr>
              <w:fldChar w:fldCharType="separate"/>
            </w:r>
            <w:r w:rsidRPr="00D9391B">
              <w:rPr>
                <w:i/>
                <w:noProof/>
                <w:sz w:val="20"/>
                <w:szCs w:val="20"/>
                <w:u w:val="single"/>
                <w:shd w:val="clear" w:color="auto" w:fill="E6E6E6"/>
              </w:rPr>
              <w:t>(Describe)</w:t>
            </w:r>
            <w:r w:rsidRPr="00D9391B">
              <w:rPr>
                <w:i/>
                <w:sz w:val="20"/>
                <w:szCs w:val="20"/>
                <w:u w:val="single"/>
                <w:shd w:val="clear" w:color="auto" w:fill="E6E6E6"/>
              </w:rPr>
              <w:fldChar w:fldCharType="end"/>
            </w:r>
          </w:p>
        </w:tc>
      </w:tr>
      <w:tr w:rsidR="00E13889" w:rsidRPr="00D9391B" w14:paraId="11AA9354" w14:textId="77777777" w:rsidTr="006A3072">
        <w:trPr>
          <w:gridAfter w:val="1"/>
          <w:wAfter w:w="36" w:type="dxa"/>
          <w:trHeight w:hRule="exact" w:val="72"/>
        </w:trPr>
        <w:tc>
          <w:tcPr>
            <w:tcW w:w="10152" w:type="dxa"/>
            <w:gridSpan w:val="19"/>
            <w:tcBorders>
              <w:bottom w:val="single" w:sz="4" w:space="0" w:color="auto"/>
            </w:tcBorders>
          </w:tcPr>
          <w:p w14:paraId="312FCBCF"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2D98DE5D" w14:textId="77777777" w:rsidTr="006A3072">
        <w:trPr>
          <w:gridAfter w:val="1"/>
          <w:wAfter w:w="36" w:type="dxa"/>
          <w:trHeight w:hRule="exact" w:val="72"/>
        </w:trPr>
        <w:tc>
          <w:tcPr>
            <w:tcW w:w="10152" w:type="dxa"/>
            <w:gridSpan w:val="19"/>
            <w:tcBorders>
              <w:top w:val="single" w:sz="4" w:space="0" w:color="auto"/>
            </w:tcBorders>
          </w:tcPr>
          <w:p w14:paraId="57E2A9CC"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349D0D19" w14:textId="77777777" w:rsidTr="006A3072">
        <w:trPr>
          <w:gridAfter w:val="1"/>
          <w:wAfter w:w="36" w:type="dxa"/>
        </w:trPr>
        <w:tc>
          <w:tcPr>
            <w:tcW w:w="10152" w:type="dxa"/>
            <w:gridSpan w:val="19"/>
          </w:tcPr>
          <w:p w14:paraId="5C9754CC" w14:textId="08EFE212" w:rsidR="00E13889" w:rsidRPr="00D9391B" w:rsidRDefault="00E13889" w:rsidP="00C45CF0">
            <w:pPr>
              <w:pStyle w:val="ListParagraph"/>
              <w:numPr>
                <w:ilvl w:val="0"/>
                <w:numId w:val="13"/>
              </w:numPr>
              <w:tabs>
                <w:tab w:val="left" w:pos="360"/>
                <w:tab w:val="left" w:pos="720"/>
                <w:tab w:val="left" w:pos="1080"/>
              </w:tabs>
              <w:rPr>
                <w:szCs w:val="20"/>
              </w:rPr>
            </w:pPr>
            <w:r w:rsidRPr="00D9391B">
              <w:rPr>
                <w:b/>
                <w:szCs w:val="20"/>
              </w:rPr>
              <w:t>I</w:t>
            </w:r>
            <w:r w:rsidR="00B76A2C" w:rsidRPr="00D9391B">
              <w:rPr>
                <w:b/>
                <w:szCs w:val="20"/>
              </w:rPr>
              <w:t>nterior</w:t>
            </w:r>
            <w:r w:rsidRPr="00D9391B">
              <w:rPr>
                <w:szCs w:val="20"/>
              </w:rPr>
              <w:t xml:space="preserve">   </w:t>
            </w:r>
            <w:r w:rsidRPr="00D9391B">
              <w:rPr>
                <w:i/>
                <w:szCs w:val="20"/>
              </w:rPr>
              <w:t>Selections must be consistent with submitted architectural plans</w:t>
            </w:r>
          </w:p>
        </w:tc>
      </w:tr>
      <w:tr w:rsidR="00E13889" w:rsidRPr="00D9391B" w14:paraId="587F4122" w14:textId="77777777" w:rsidTr="006A3072">
        <w:trPr>
          <w:gridAfter w:val="1"/>
          <w:wAfter w:w="36" w:type="dxa"/>
        </w:trPr>
        <w:tc>
          <w:tcPr>
            <w:tcW w:w="10152" w:type="dxa"/>
            <w:gridSpan w:val="19"/>
          </w:tcPr>
          <w:p w14:paraId="080C3CA5"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25E2E310" w14:textId="77777777" w:rsidTr="006A3072">
        <w:trPr>
          <w:gridAfter w:val="1"/>
          <w:wAfter w:w="36" w:type="dxa"/>
        </w:trPr>
        <w:tc>
          <w:tcPr>
            <w:tcW w:w="288" w:type="dxa"/>
          </w:tcPr>
          <w:p w14:paraId="24F2A239" w14:textId="77777777" w:rsidR="00E13889" w:rsidRPr="00D9391B" w:rsidRDefault="00E13889" w:rsidP="006A3072">
            <w:pPr>
              <w:tabs>
                <w:tab w:val="left" w:pos="360"/>
                <w:tab w:val="left" w:pos="720"/>
                <w:tab w:val="left" w:pos="1080"/>
              </w:tabs>
              <w:jc w:val="both"/>
              <w:rPr>
                <w:sz w:val="20"/>
                <w:szCs w:val="20"/>
              </w:rPr>
            </w:pPr>
          </w:p>
        </w:tc>
        <w:tc>
          <w:tcPr>
            <w:tcW w:w="4680" w:type="dxa"/>
            <w:gridSpan w:val="10"/>
          </w:tcPr>
          <w:p w14:paraId="0B463BA1" w14:textId="77777777" w:rsidR="00E13889" w:rsidRPr="00D9391B" w:rsidRDefault="00E13889" w:rsidP="006A3072">
            <w:pPr>
              <w:tabs>
                <w:tab w:val="left" w:pos="360"/>
                <w:tab w:val="left" w:pos="720"/>
                <w:tab w:val="left" w:pos="1080"/>
              </w:tabs>
              <w:jc w:val="both"/>
              <w:rPr>
                <w:b/>
                <w:sz w:val="20"/>
                <w:szCs w:val="20"/>
                <w:u w:val="single"/>
              </w:rPr>
            </w:pPr>
            <w:r w:rsidRPr="00D9391B">
              <w:rPr>
                <w:b/>
                <w:sz w:val="20"/>
                <w:szCs w:val="20"/>
                <w:u w:val="single"/>
              </w:rPr>
              <w:t>Flooring</w:t>
            </w:r>
          </w:p>
        </w:tc>
        <w:tc>
          <w:tcPr>
            <w:tcW w:w="5184" w:type="dxa"/>
            <w:gridSpan w:val="8"/>
          </w:tcPr>
          <w:p w14:paraId="206A3794" w14:textId="77777777" w:rsidR="00E13889" w:rsidRPr="00D9391B" w:rsidRDefault="00E13889" w:rsidP="006A3072">
            <w:pPr>
              <w:tabs>
                <w:tab w:val="left" w:pos="360"/>
                <w:tab w:val="left" w:pos="720"/>
                <w:tab w:val="left" w:pos="1080"/>
              </w:tabs>
              <w:jc w:val="both"/>
              <w:rPr>
                <w:b/>
                <w:sz w:val="20"/>
                <w:szCs w:val="20"/>
                <w:u w:val="single"/>
              </w:rPr>
            </w:pPr>
            <w:r w:rsidRPr="00D9391B">
              <w:rPr>
                <w:b/>
                <w:sz w:val="20"/>
                <w:szCs w:val="20"/>
                <w:u w:val="single"/>
              </w:rPr>
              <w:t>Air System</w:t>
            </w:r>
          </w:p>
        </w:tc>
      </w:tr>
      <w:tr w:rsidR="00E13889" w:rsidRPr="00D9391B" w14:paraId="4688F819" w14:textId="77777777" w:rsidTr="006A3072">
        <w:trPr>
          <w:gridAfter w:val="1"/>
          <w:wAfter w:w="36" w:type="dxa"/>
        </w:trPr>
        <w:tc>
          <w:tcPr>
            <w:tcW w:w="288" w:type="dxa"/>
          </w:tcPr>
          <w:p w14:paraId="0C2D9C6E" w14:textId="77777777" w:rsidR="00E13889" w:rsidRPr="00D9391B" w:rsidRDefault="00E13889" w:rsidP="006A3072">
            <w:pPr>
              <w:tabs>
                <w:tab w:val="left" w:pos="360"/>
                <w:tab w:val="left" w:pos="720"/>
                <w:tab w:val="left" w:pos="1080"/>
              </w:tabs>
              <w:jc w:val="both"/>
              <w:rPr>
                <w:sz w:val="20"/>
                <w:szCs w:val="20"/>
              </w:rPr>
            </w:pPr>
          </w:p>
        </w:tc>
        <w:tc>
          <w:tcPr>
            <w:tcW w:w="360" w:type="dxa"/>
          </w:tcPr>
          <w:p w14:paraId="4CD6E39A"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6AE67B43"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90"/>
                  <w:enabled/>
                  <w:calcOnExit w:val="0"/>
                  <w:textInput/>
                </w:ffData>
              </w:fldChar>
            </w:r>
            <w:bookmarkStart w:id="87" w:name="Text890"/>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87"/>
            <w:r w:rsidRPr="00D9391B">
              <w:rPr>
                <w:sz w:val="20"/>
                <w:szCs w:val="20"/>
              </w:rPr>
              <w:t xml:space="preserve"> % Carpet</w:t>
            </w:r>
          </w:p>
        </w:tc>
        <w:tc>
          <w:tcPr>
            <w:tcW w:w="360" w:type="dxa"/>
          </w:tcPr>
          <w:p w14:paraId="27139DE5"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369D2B0A"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58"/>
                  <w:enabled/>
                  <w:calcOnExit w:val="0"/>
                  <w:checkBox>
                    <w:sizeAuto/>
                    <w:default w:val="0"/>
                  </w:checkBox>
                </w:ffData>
              </w:fldChar>
            </w:r>
            <w:bookmarkStart w:id="88" w:name="Check358"/>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88"/>
            <w:r w:rsidRPr="00D9391B">
              <w:rPr>
                <w:sz w:val="20"/>
                <w:szCs w:val="20"/>
              </w:rPr>
              <w:t xml:space="preserve"> Forced Air</w:t>
            </w:r>
          </w:p>
        </w:tc>
      </w:tr>
      <w:tr w:rsidR="00E13889" w:rsidRPr="00D9391B" w14:paraId="62D1452E" w14:textId="77777777" w:rsidTr="006A3072">
        <w:trPr>
          <w:gridAfter w:val="1"/>
          <w:wAfter w:w="36" w:type="dxa"/>
        </w:trPr>
        <w:tc>
          <w:tcPr>
            <w:tcW w:w="288" w:type="dxa"/>
          </w:tcPr>
          <w:p w14:paraId="0FA2AC47" w14:textId="77777777" w:rsidR="00E13889" w:rsidRPr="00D9391B" w:rsidRDefault="00E13889" w:rsidP="006A3072">
            <w:pPr>
              <w:tabs>
                <w:tab w:val="left" w:pos="360"/>
                <w:tab w:val="left" w:pos="720"/>
                <w:tab w:val="left" w:pos="1080"/>
              </w:tabs>
              <w:jc w:val="both"/>
              <w:rPr>
                <w:sz w:val="20"/>
                <w:szCs w:val="20"/>
              </w:rPr>
            </w:pPr>
          </w:p>
        </w:tc>
        <w:tc>
          <w:tcPr>
            <w:tcW w:w="360" w:type="dxa"/>
          </w:tcPr>
          <w:p w14:paraId="6EB7E76C"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20360CF4"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91"/>
                  <w:enabled/>
                  <w:calcOnExit w:val="0"/>
                  <w:textInput/>
                </w:ffData>
              </w:fldChar>
            </w:r>
            <w:bookmarkStart w:id="89" w:name="Text891"/>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89"/>
            <w:r w:rsidRPr="00D9391B">
              <w:rPr>
                <w:sz w:val="20"/>
                <w:szCs w:val="20"/>
              </w:rPr>
              <w:t xml:space="preserve"> % Resilient Covering</w:t>
            </w:r>
          </w:p>
        </w:tc>
        <w:tc>
          <w:tcPr>
            <w:tcW w:w="360" w:type="dxa"/>
          </w:tcPr>
          <w:p w14:paraId="549BA3B6"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71E46A5C"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59"/>
                  <w:enabled/>
                  <w:calcOnExit w:val="0"/>
                  <w:checkBox>
                    <w:sizeAuto/>
                    <w:default w:val="0"/>
                  </w:checkBox>
                </w:ffData>
              </w:fldChar>
            </w:r>
            <w:bookmarkStart w:id="90" w:name="Check359"/>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90"/>
            <w:r w:rsidRPr="00D9391B">
              <w:rPr>
                <w:sz w:val="20"/>
                <w:szCs w:val="20"/>
              </w:rPr>
              <w:t xml:space="preserve"> Furnace</w:t>
            </w:r>
          </w:p>
        </w:tc>
      </w:tr>
      <w:tr w:rsidR="00E13889" w:rsidRPr="00D9391B" w14:paraId="078C6A42" w14:textId="77777777" w:rsidTr="006A3072">
        <w:trPr>
          <w:gridAfter w:val="1"/>
          <w:wAfter w:w="36" w:type="dxa"/>
        </w:trPr>
        <w:tc>
          <w:tcPr>
            <w:tcW w:w="288" w:type="dxa"/>
          </w:tcPr>
          <w:p w14:paraId="1157D5FF" w14:textId="77777777" w:rsidR="00E13889" w:rsidRPr="00D9391B" w:rsidRDefault="00E13889" w:rsidP="006A3072">
            <w:pPr>
              <w:tabs>
                <w:tab w:val="left" w:pos="360"/>
                <w:tab w:val="left" w:pos="720"/>
                <w:tab w:val="left" w:pos="1080"/>
              </w:tabs>
              <w:jc w:val="both"/>
              <w:rPr>
                <w:sz w:val="20"/>
                <w:szCs w:val="20"/>
              </w:rPr>
            </w:pPr>
          </w:p>
        </w:tc>
        <w:tc>
          <w:tcPr>
            <w:tcW w:w="360" w:type="dxa"/>
          </w:tcPr>
          <w:p w14:paraId="71B95AC5"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6EDC2E2D"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92"/>
                  <w:enabled/>
                  <w:calcOnExit w:val="0"/>
                  <w:textInput/>
                </w:ffData>
              </w:fldChar>
            </w:r>
            <w:bookmarkStart w:id="91" w:name="Text892"/>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91"/>
            <w:r w:rsidRPr="00D9391B">
              <w:rPr>
                <w:sz w:val="20"/>
                <w:szCs w:val="20"/>
              </w:rPr>
              <w:t xml:space="preserve"> % Ceramic Tile</w:t>
            </w:r>
          </w:p>
        </w:tc>
        <w:tc>
          <w:tcPr>
            <w:tcW w:w="360" w:type="dxa"/>
          </w:tcPr>
          <w:p w14:paraId="0FE462DF"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47B1B57D"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60"/>
                  <w:enabled/>
                  <w:calcOnExit w:val="0"/>
                  <w:checkBox>
                    <w:sizeAuto/>
                    <w:default w:val="0"/>
                  </w:checkBox>
                </w:ffData>
              </w:fldChar>
            </w:r>
            <w:bookmarkStart w:id="92" w:name="Check360"/>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92"/>
            <w:r w:rsidRPr="00D9391B">
              <w:rPr>
                <w:sz w:val="20"/>
                <w:szCs w:val="20"/>
              </w:rPr>
              <w:t xml:space="preserve"> Hot Water</w:t>
            </w:r>
          </w:p>
        </w:tc>
      </w:tr>
      <w:tr w:rsidR="00E13889" w:rsidRPr="00D9391B" w14:paraId="0AC647A1" w14:textId="77777777" w:rsidTr="006A3072">
        <w:trPr>
          <w:gridAfter w:val="1"/>
          <w:wAfter w:w="36" w:type="dxa"/>
        </w:trPr>
        <w:tc>
          <w:tcPr>
            <w:tcW w:w="288" w:type="dxa"/>
          </w:tcPr>
          <w:p w14:paraId="30D52465" w14:textId="77777777" w:rsidR="00E13889" w:rsidRPr="00D9391B" w:rsidRDefault="00E13889" w:rsidP="006A3072">
            <w:pPr>
              <w:tabs>
                <w:tab w:val="left" w:pos="360"/>
                <w:tab w:val="left" w:pos="720"/>
                <w:tab w:val="left" w:pos="1080"/>
              </w:tabs>
              <w:jc w:val="both"/>
              <w:rPr>
                <w:sz w:val="20"/>
                <w:szCs w:val="20"/>
              </w:rPr>
            </w:pPr>
          </w:p>
        </w:tc>
        <w:tc>
          <w:tcPr>
            <w:tcW w:w="360" w:type="dxa"/>
          </w:tcPr>
          <w:p w14:paraId="7BE1F5ED"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26A490FE"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93"/>
                  <w:enabled/>
                  <w:calcOnExit w:val="0"/>
                  <w:textInput/>
                </w:ffData>
              </w:fldChar>
            </w:r>
            <w:bookmarkStart w:id="93" w:name="Text893"/>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93"/>
            <w:r w:rsidRPr="00D9391B">
              <w:rPr>
                <w:sz w:val="20"/>
                <w:szCs w:val="20"/>
              </w:rPr>
              <w:t xml:space="preserve"> % Light Concrete</w:t>
            </w:r>
          </w:p>
        </w:tc>
        <w:tc>
          <w:tcPr>
            <w:tcW w:w="360" w:type="dxa"/>
          </w:tcPr>
          <w:p w14:paraId="125B188C"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4BC97625"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61"/>
                  <w:enabled/>
                  <w:calcOnExit w:val="0"/>
                  <w:checkBox>
                    <w:sizeAuto/>
                    <w:default w:val="0"/>
                  </w:checkBox>
                </w:ffData>
              </w:fldChar>
            </w:r>
            <w:bookmarkStart w:id="94" w:name="Check361"/>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94"/>
            <w:r w:rsidRPr="00D9391B">
              <w:rPr>
                <w:sz w:val="20"/>
                <w:szCs w:val="20"/>
              </w:rPr>
              <w:t xml:space="preserve"> Warm and Cooled Air</w:t>
            </w:r>
          </w:p>
        </w:tc>
      </w:tr>
      <w:tr w:rsidR="00E13889" w:rsidRPr="00D9391B" w14:paraId="0A41F384" w14:textId="77777777" w:rsidTr="006A3072">
        <w:trPr>
          <w:gridAfter w:val="1"/>
          <w:wAfter w:w="36" w:type="dxa"/>
        </w:trPr>
        <w:tc>
          <w:tcPr>
            <w:tcW w:w="288" w:type="dxa"/>
          </w:tcPr>
          <w:p w14:paraId="73B6AB53" w14:textId="77777777" w:rsidR="00E13889" w:rsidRPr="00D9391B" w:rsidRDefault="00E13889" w:rsidP="006A3072">
            <w:pPr>
              <w:tabs>
                <w:tab w:val="left" w:pos="360"/>
                <w:tab w:val="left" w:pos="720"/>
                <w:tab w:val="left" w:pos="1080"/>
              </w:tabs>
              <w:jc w:val="both"/>
              <w:rPr>
                <w:sz w:val="20"/>
                <w:szCs w:val="20"/>
              </w:rPr>
            </w:pPr>
          </w:p>
        </w:tc>
        <w:tc>
          <w:tcPr>
            <w:tcW w:w="360" w:type="dxa"/>
          </w:tcPr>
          <w:p w14:paraId="41D78610"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043EF7D9" w14:textId="77777777" w:rsidR="00E13889" w:rsidRPr="00D9391B" w:rsidRDefault="00E13889" w:rsidP="006A3072">
            <w:pPr>
              <w:tabs>
                <w:tab w:val="left" w:pos="360"/>
                <w:tab w:val="left" w:pos="720"/>
                <w:tab w:val="left" w:pos="1080"/>
              </w:tabs>
              <w:jc w:val="both"/>
              <w:rPr>
                <w:sz w:val="20"/>
                <w:szCs w:val="20"/>
              </w:rPr>
            </w:pPr>
            <w:r w:rsidRPr="00D9391B">
              <w:rPr>
                <w:sz w:val="20"/>
                <w:szCs w:val="20"/>
                <w:u w:val="single"/>
                <w:shd w:val="clear" w:color="auto" w:fill="E6E6E6"/>
              </w:rPr>
              <w:fldChar w:fldCharType="begin">
                <w:ffData>
                  <w:name w:val="Text894"/>
                  <w:enabled/>
                  <w:calcOnExit w:val="0"/>
                  <w:textInput/>
                </w:ffData>
              </w:fldChar>
            </w:r>
            <w:bookmarkStart w:id="95" w:name="Text894"/>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95"/>
            <w:r w:rsidRPr="00D9391B">
              <w:rPr>
                <w:sz w:val="20"/>
                <w:szCs w:val="20"/>
              </w:rPr>
              <w:t xml:space="preserve"> % Other </w:t>
            </w:r>
            <w:r w:rsidRPr="00D9391B">
              <w:rPr>
                <w:i/>
                <w:sz w:val="20"/>
                <w:szCs w:val="20"/>
                <w:u w:val="single"/>
                <w:shd w:val="clear" w:color="auto" w:fill="E6E6E6"/>
              </w:rPr>
              <w:fldChar w:fldCharType="begin">
                <w:ffData>
                  <w:name w:val="Text888"/>
                  <w:enabled/>
                  <w:calcOnExit w:val="0"/>
                  <w:textInput>
                    <w:default w:val="(Describe)"/>
                  </w:textInput>
                </w:ffData>
              </w:fldChar>
            </w:r>
            <w:r w:rsidRPr="00D9391B">
              <w:rPr>
                <w:i/>
                <w:sz w:val="20"/>
                <w:szCs w:val="20"/>
                <w:u w:val="single"/>
                <w:shd w:val="clear" w:color="auto" w:fill="E6E6E6"/>
              </w:rPr>
              <w:instrText xml:space="preserve"> FORMTEXT </w:instrText>
            </w:r>
            <w:r w:rsidRPr="00D9391B">
              <w:rPr>
                <w:i/>
                <w:sz w:val="20"/>
                <w:szCs w:val="20"/>
                <w:u w:val="single"/>
                <w:shd w:val="clear" w:color="auto" w:fill="E6E6E6"/>
              </w:rPr>
            </w:r>
            <w:r w:rsidRPr="00D9391B">
              <w:rPr>
                <w:i/>
                <w:sz w:val="20"/>
                <w:szCs w:val="20"/>
                <w:u w:val="single"/>
                <w:shd w:val="clear" w:color="auto" w:fill="E6E6E6"/>
              </w:rPr>
              <w:fldChar w:fldCharType="separate"/>
            </w:r>
            <w:r w:rsidRPr="00D9391B">
              <w:rPr>
                <w:i/>
                <w:noProof/>
                <w:sz w:val="20"/>
                <w:szCs w:val="20"/>
                <w:u w:val="single"/>
                <w:shd w:val="clear" w:color="auto" w:fill="E6E6E6"/>
              </w:rPr>
              <w:t>(Describe)</w:t>
            </w:r>
            <w:r w:rsidRPr="00D9391B">
              <w:rPr>
                <w:i/>
                <w:sz w:val="20"/>
                <w:szCs w:val="20"/>
                <w:u w:val="single"/>
                <w:shd w:val="clear" w:color="auto" w:fill="E6E6E6"/>
              </w:rPr>
              <w:fldChar w:fldCharType="end"/>
            </w:r>
          </w:p>
        </w:tc>
        <w:tc>
          <w:tcPr>
            <w:tcW w:w="360" w:type="dxa"/>
          </w:tcPr>
          <w:p w14:paraId="7EB6DFBF"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48B2B120"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62"/>
                  <w:enabled/>
                  <w:calcOnExit w:val="0"/>
                  <w:checkBox>
                    <w:sizeAuto/>
                    <w:default w:val="0"/>
                  </w:checkBox>
                </w:ffData>
              </w:fldChar>
            </w:r>
            <w:bookmarkStart w:id="96" w:name="Check362"/>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96"/>
            <w:r w:rsidRPr="00D9391B">
              <w:rPr>
                <w:sz w:val="20"/>
                <w:szCs w:val="20"/>
              </w:rPr>
              <w:t xml:space="preserve"> Heat Pump, packaged</w:t>
            </w:r>
          </w:p>
        </w:tc>
      </w:tr>
      <w:tr w:rsidR="00E13889" w:rsidRPr="00D9391B" w14:paraId="4839E807" w14:textId="77777777" w:rsidTr="006A3072">
        <w:trPr>
          <w:gridAfter w:val="1"/>
          <w:wAfter w:w="36" w:type="dxa"/>
        </w:trPr>
        <w:tc>
          <w:tcPr>
            <w:tcW w:w="288" w:type="dxa"/>
          </w:tcPr>
          <w:p w14:paraId="1F27CF18" w14:textId="77777777" w:rsidR="00E13889" w:rsidRPr="00D9391B" w:rsidRDefault="00E13889" w:rsidP="006A3072">
            <w:pPr>
              <w:tabs>
                <w:tab w:val="left" w:pos="360"/>
                <w:tab w:val="left" w:pos="720"/>
                <w:tab w:val="left" w:pos="1080"/>
              </w:tabs>
              <w:jc w:val="both"/>
              <w:rPr>
                <w:sz w:val="20"/>
                <w:szCs w:val="20"/>
              </w:rPr>
            </w:pPr>
          </w:p>
        </w:tc>
        <w:tc>
          <w:tcPr>
            <w:tcW w:w="360" w:type="dxa"/>
          </w:tcPr>
          <w:p w14:paraId="554091C7"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292552C4" w14:textId="77777777" w:rsidR="00E13889" w:rsidRPr="00D9391B" w:rsidRDefault="00E13889" w:rsidP="006A3072">
            <w:pPr>
              <w:tabs>
                <w:tab w:val="left" w:pos="360"/>
                <w:tab w:val="left" w:pos="720"/>
                <w:tab w:val="left" w:pos="1080"/>
              </w:tabs>
              <w:jc w:val="both"/>
              <w:rPr>
                <w:sz w:val="20"/>
                <w:szCs w:val="20"/>
              </w:rPr>
            </w:pPr>
          </w:p>
        </w:tc>
        <w:tc>
          <w:tcPr>
            <w:tcW w:w="360" w:type="dxa"/>
          </w:tcPr>
          <w:p w14:paraId="17E4EA05"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43F279DD"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63"/>
                  <w:enabled/>
                  <w:calcOnExit w:val="0"/>
                  <w:checkBox>
                    <w:sizeAuto/>
                    <w:default w:val="0"/>
                  </w:checkBox>
                </w:ffData>
              </w:fldChar>
            </w:r>
            <w:bookmarkStart w:id="97" w:name="Check363"/>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97"/>
            <w:r w:rsidRPr="00D9391B">
              <w:rPr>
                <w:sz w:val="20"/>
                <w:szCs w:val="20"/>
              </w:rPr>
              <w:t xml:space="preserve"> Wall Units</w:t>
            </w:r>
          </w:p>
        </w:tc>
      </w:tr>
      <w:tr w:rsidR="00E13889" w:rsidRPr="00D9391B" w14:paraId="4D8E7612" w14:textId="77777777" w:rsidTr="006A3072">
        <w:trPr>
          <w:gridAfter w:val="1"/>
          <w:wAfter w:w="36" w:type="dxa"/>
        </w:trPr>
        <w:tc>
          <w:tcPr>
            <w:tcW w:w="288" w:type="dxa"/>
          </w:tcPr>
          <w:p w14:paraId="70873F17" w14:textId="77777777" w:rsidR="00E13889" w:rsidRPr="00D9391B" w:rsidRDefault="00E13889" w:rsidP="006A3072">
            <w:pPr>
              <w:tabs>
                <w:tab w:val="left" w:pos="360"/>
                <w:tab w:val="left" w:pos="720"/>
                <w:tab w:val="left" w:pos="1080"/>
              </w:tabs>
              <w:jc w:val="both"/>
              <w:rPr>
                <w:sz w:val="20"/>
                <w:szCs w:val="20"/>
              </w:rPr>
            </w:pPr>
          </w:p>
        </w:tc>
        <w:tc>
          <w:tcPr>
            <w:tcW w:w="360" w:type="dxa"/>
          </w:tcPr>
          <w:p w14:paraId="0F8C3A70"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11AA8F84" w14:textId="77777777" w:rsidR="00E13889" w:rsidRPr="00D9391B" w:rsidRDefault="00E13889" w:rsidP="006A3072">
            <w:pPr>
              <w:tabs>
                <w:tab w:val="left" w:pos="360"/>
                <w:tab w:val="left" w:pos="720"/>
                <w:tab w:val="left" w:pos="1080"/>
              </w:tabs>
              <w:jc w:val="both"/>
              <w:rPr>
                <w:sz w:val="20"/>
                <w:szCs w:val="20"/>
              </w:rPr>
            </w:pPr>
          </w:p>
        </w:tc>
        <w:tc>
          <w:tcPr>
            <w:tcW w:w="360" w:type="dxa"/>
          </w:tcPr>
          <w:p w14:paraId="5750709A"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43FC9FE2"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64"/>
                  <w:enabled/>
                  <w:calcOnExit w:val="0"/>
                  <w:checkBox>
                    <w:sizeAuto/>
                    <w:default w:val="0"/>
                  </w:checkBox>
                </w:ffData>
              </w:fldChar>
            </w:r>
            <w:bookmarkStart w:id="98" w:name="Check364"/>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98"/>
            <w:r w:rsidRPr="00D9391B">
              <w:rPr>
                <w:sz w:val="20"/>
                <w:szCs w:val="20"/>
              </w:rPr>
              <w:t xml:space="preserve"> Other </w:t>
            </w:r>
            <w:r w:rsidRPr="00D9391B">
              <w:rPr>
                <w:i/>
                <w:sz w:val="20"/>
                <w:szCs w:val="20"/>
                <w:u w:val="single"/>
                <w:shd w:val="clear" w:color="auto" w:fill="E6E6E6"/>
              </w:rPr>
              <w:fldChar w:fldCharType="begin">
                <w:ffData>
                  <w:name w:val="Text888"/>
                  <w:enabled/>
                  <w:calcOnExit w:val="0"/>
                  <w:textInput>
                    <w:default w:val="(Describe)"/>
                  </w:textInput>
                </w:ffData>
              </w:fldChar>
            </w:r>
            <w:r w:rsidRPr="00D9391B">
              <w:rPr>
                <w:i/>
                <w:sz w:val="20"/>
                <w:szCs w:val="20"/>
                <w:u w:val="single"/>
                <w:shd w:val="clear" w:color="auto" w:fill="E6E6E6"/>
              </w:rPr>
              <w:instrText xml:space="preserve"> FORMTEXT </w:instrText>
            </w:r>
            <w:r w:rsidRPr="00D9391B">
              <w:rPr>
                <w:i/>
                <w:sz w:val="20"/>
                <w:szCs w:val="20"/>
                <w:u w:val="single"/>
                <w:shd w:val="clear" w:color="auto" w:fill="E6E6E6"/>
              </w:rPr>
            </w:r>
            <w:r w:rsidRPr="00D9391B">
              <w:rPr>
                <w:i/>
                <w:sz w:val="20"/>
                <w:szCs w:val="20"/>
                <w:u w:val="single"/>
                <w:shd w:val="clear" w:color="auto" w:fill="E6E6E6"/>
              </w:rPr>
              <w:fldChar w:fldCharType="separate"/>
            </w:r>
            <w:r w:rsidRPr="00D9391B">
              <w:rPr>
                <w:i/>
                <w:noProof/>
                <w:sz w:val="20"/>
                <w:szCs w:val="20"/>
                <w:u w:val="single"/>
                <w:shd w:val="clear" w:color="auto" w:fill="E6E6E6"/>
              </w:rPr>
              <w:t>(Describe)</w:t>
            </w:r>
            <w:r w:rsidRPr="00D9391B">
              <w:rPr>
                <w:i/>
                <w:sz w:val="20"/>
                <w:szCs w:val="20"/>
                <w:u w:val="single"/>
                <w:shd w:val="clear" w:color="auto" w:fill="E6E6E6"/>
              </w:rPr>
              <w:fldChar w:fldCharType="end"/>
            </w:r>
          </w:p>
        </w:tc>
      </w:tr>
      <w:tr w:rsidR="00E13889" w:rsidRPr="00D9391B" w14:paraId="5A651E34" w14:textId="77777777" w:rsidTr="006A3072">
        <w:trPr>
          <w:gridAfter w:val="1"/>
          <w:wAfter w:w="36" w:type="dxa"/>
        </w:trPr>
        <w:tc>
          <w:tcPr>
            <w:tcW w:w="10152" w:type="dxa"/>
            <w:gridSpan w:val="19"/>
          </w:tcPr>
          <w:p w14:paraId="6D5469A0" w14:textId="77777777" w:rsidR="00E13889" w:rsidRPr="00D9391B" w:rsidRDefault="00E13889" w:rsidP="006A3072">
            <w:pPr>
              <w:tabs>
                <w:tab w:val="left" w:pos="360"/>
                <w:tab w:val="left" w:pos="720"/>
                <w:tab w:val="left" w:pos="1080"/>
              </w:tabs>
              <w:jc w:val="both"/>
              <w:rPr>
                <w:sz w:val="20"/>
                <w:szCs w:val="20"/>
              </w:rPr>
            </w:pPr>
          </w:p>
        </w:tc>
      </w:tr>
      <w:tr w:rsidR="00E13889" w:rsidRPr="00D9391B" w14:paraId="2D96CF7C" w14:textId="77777777" w:rsidTr="006A3072">
        <w:trPr>
          <w:gridAfter w:val="1"/>
          <w:wAfter w:w="36" w:type="dxa"/>
        </w:trPr>
        <w:tc>
          <w:tcPr>
            <w:tcW w:w="288" w:type="dxa"/>
          </w:tcPr>
          <w:p w14:paraId="74448D20" w14:textId="77777777" w:rsidR="00E13889" w:rsidRPr="00D9391B" w:rsidRDefault="00E13889" w:rsidP="006A3072">
            <w:pPr>
              <w:tabs>
                <w:tab w:val="left" w:pos="360"/>
                <w:tab w:val="left" w:pos="720"/>
                <w:tab w:val="left" w:pos="1080"/>
              </w:tabs>
              <w:jc w:val="both"/>
              <w:rPr>
                <w:sz w:val="20"/>
                <w:szCs w:val="20"/>
              </w:rPr>
            </w:pPr>
          </w:p>
        </w:tc>
        <w:tc>
          <w:tcPr>
            <w:tcW w:w="4680" w:type="dxa"/>
            <w:gridSpan w:val="10"/>
          </w:tcPr>
          <w:p w14:paraId="04E6F579" w14:textId="77777777" w:rsidR="00E13889" w:rsidRPr="00D9391B" w:rsidRDefault="00E13889" w:rsidP="006A3072">
            <w:pPr>
              <w:tabs>
                <w:tab w:val="left" w:pos="360"/>
                <w:tab w:val="left" w:pos="720"/>
                <w:tab w:val="left" w:pos="1080"/>
              </w:tabs>
              <w:jc w:val="both"/>
              <w:rPr>
                <w:b/>
                <w:sz w:val="20"/>
                <w:szCs w:val="20"/>
                <w:u w:val="single"/>
              </w:rPr>
            </w:pPr>
            <w:r w:rsidRPr="00D9391B">
              <w:rPr>
                <w:b/>
                <w:sz w:val="20"/>
                <w:szCs w:val="20"/>
                <w:u w:val="single"/>
              </w:rPr>
              <w:t>Walls</w:t>
            </w:r>
          </w:p>
        </w:tc>
        <w:tc>
          <w:tcPr>
            <w:tcW w:w="5184" w:type="dxa"/>
            <w:gridSpan w:val="8"/>
          </w:tcPr>
          <w:p w14:paraId="2B63C55A" w14:textId="77777777" w:rsidR="00E13889" w:rsidRPr="00D9391B" w:rsidRDefault="00E13889" w:rsidP="006A3072">
            <w:pPr>
              <w:tabs>
                <w:tab w:val="left" w:pos="360"/>
                <w:tab w:val="left" w:pos="720"/>
                <w:tab w:val="left" w:pos="1080"/>
              </w:tabs>
              <w:jc w:val="both"/>
              <w:rPr>
                <w:b/>
                <w:sz w:val="20"/>
                <w:szCs w:val="20"/>
                <w:u w:val="single"/>
              </w:rPr>
            </w:pPr>
            <w:r w:rsidRPr="00D9391B">
              <w:rPr>
                <w:b/>
                <w:sz w:val="20"/>
                <w:szCs w:val="20"/>
                <w:u w:val="single"/>
              </w:rPr>
              <w:t>Other</w:t>
            </w:r>
          </w:p>
        </w:tc>
      </w:tr>
      <w:tr w:rsidR="00E13889" w:rsidRPr="00D9391B" w14:paraId="5CD7030B" w14:textId="77777777" w:rsidTr="006A3072">
        <w:trPr>
          <w:gridAfter w:val="1"/>
          <w:wAfter w:w="36" w:type="dxa"/>
        </w:trPr>
        <w:tc>
          <w:tcPr>
            <w:tcW w:w="288" w:type="dxa"/>
          </w:tcPr>
          <w:p w14:paraId="0DA28DF5" w14:textId="77777777" w:rsidR="00E13889" w:rsidRPr="00D9391B" w:rsidRDefault="00E13889" w:rsidP="006A3072">
            <w:pPr>
              <w:tabs>
                <w:tab w:val="left" w:pos="360"/>
                <w:tab w:val="left" w:pos="720"/>
                <w:tab w:val="left" w:pos="1080"/>
              </w:tabs>
              <w:jc w:val="both"/>
              <w:rPr>
                <w:sz w:val="20"/>
                <w:szCs w:val="20"/>
              </w:rPr>
            </w:pPr>
          </w:p>
        </w:tc>
        <w:tc>
          <w:tcPr>
            <w:tcW w:w="360" w:type="dxa"/>
          </w:tcPr>
          <w:p w14:paraId="302CB58A"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3E3D3830"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65"/>
                  <w:enabled/>
                  <w:calcOnExit w:val="0"/>
                  <w:checkBox>
                    <w:sizeAuto/>
                    <w:default w:val="0"/>
                  </w:checkBox>
                </w:ffData>
              </w:fldChar>
            </w:r>
            <w:bookmarkStart w:id="99" w:name="Check365"/>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99"/>
            <w:r w:rsidRPr="00D9391B">
              <w:rPr>
                <w:sz w:val="20"/>
                <w:szCs w:val="20"/>
              </w:rPr>
              <w:t xml:space="preserve"> Drywall</w:t>
            </w:r>
          </w:p>
        </w:tc>
        <w:tc>
          <w:tcPr>
            <w:tcW w:w="360" w:type="dxa"/>
          </w:tcPr>
          <w:p w14:paraId="4DA16719"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43FD05DF"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68"/>
                  <w:enabled/>
                  <w:calcOnExit w:val="0"/>
                  <w:checkBox>
                    <w:sizeAuto/>
                    <w:default w:val="0"/>
                  </w:checkBox>
                </w:ffData>
              </w:fldChar>
            </w:r>
            <w:bookmarkStart w:id="100" w:name="Check368"/>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100"/>
            <w:r w:rsidRPr="00D9391B">
              <w:rPr>
                <w:sz w:val="20"/>
                <w:szCs w:val="20"/>
              </w:rPr>
              <w:t xml:space="preserve"> Washer and Dryers onsite (# </w:t>
            </w:r>
            <w:r w:rsidRPr="00D9391B">
              <w:rPr>
                <w:sz w:val="20"/>
                <w:szCs w:val="20"/>
                <w:u w:val="single"/>
                <w:shd w:val="clear" w:color="auto" w:fill="E6E6E6"/>
              </w:rPr>
              <w:fldChar w:fldCharType="begin">
                <w:ffData>
                  <w:name w:val="Text896"/>
                  <w:enabled/>
                  <w:calcOnExit w:val="0"/>
                  <w:textInput/>
                </w:ffData>
              </w:fldChar>
            </w:r>
            <w:bookmarkStart w:id="101" w:name="Text896"/>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101"/>
            <w:r w:rsidRPr="00D9391B">
              <w:rPr>
                <w:sz w:val="20"/>
                <w:szCs w:val="20"/>
              </w:rPr>
              <w:t>)</w:t>
            </w:r>
          </w:p>
        </w:tc>
      </w:tr>
      <w:tr w:rsidR="00E13889" w:rsidRPr="00D9391B" w14:paraId="51C54DA8" w14:textId="77777777" w:rsidTr="006A3072">
        <w:trPr>
          <w:gridAfter w:val="1"/>
          <w:wAfter w:w="36" w:type="dxa"/>
        </w:trPr>
        <w:tc>
          <w:tcPr>
            <w:tcW w:w="288" w:type="dxa"/>
          </w:tcPr>
          <w:p w14:paraId="3F9C9E54" w14:textId="77777777" w:rsidR="00E13889" w:rsidRPr="00D9391B" w:rsidRDefault="00E13889" w:rsidP="006A3072">
            <w:pPr>
              <w:tabs>
                <w:tab w:val="left" w:pos="360"/>
                <w:tab w:val="left" w:pos="720"/>
                <w:tab w:val="left" w:pos="1080"/>
              </w:tabs>
              <w:jc w:val="both"/>
              <w:rPr>
                <w:sz w:val="20"/>
                <w:szCs w:val="20"/>
              </w:rPr>
            </w:pPr>
          </w:p>
        </w:tc>
        <w:tc>
          <w:tcPr>
            <w:tcW w:w="360" w:type="dxa"/>
          </w:tcPr>
          <w:p w14:paraId="7672D47A"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2E4E55F7"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66"/>
                  <w:enabled/>
                  <w:calcOnExit w:val="0"/>
                  <w:checkBox>
                    <w:sizeAuto/>
                    <w:default w:val="0"/>
                  </w:checkBox>
                </w:ffData>
              </w:fldChar>
            </w:r>
            <w:bookmarkStart w:id="102" w:name="Check366"/>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102"/>
            <w:r w:rsidRPr="00D9391B">
              <w:rPr>
                <w:sz w:val="20"/>
                <w:szCs w:val="20"/>
              </w:rPr>
              <w:t xml:space="preserve"> Plaster</w:t>
            </w:r>
          </w:p>
        </w:tc>
        <w:tc>
          <w:tcPr>
            <w:tcW w:w="360" w:type="dxa"/>
          </w:tcPr>
          <w:p w14:paraId="0E44B222"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7C728E2D"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69"/>
                  <w:enabled/>
                  <w:calcOnExit w:val="0"/>
                  <w:checkBox>
                    <w:sizeAuto/>
                    <w:default w:val="0"/>
                  </w:checkBox>
                </w:ffData>
              </w:fldChar>
            </w:r>
            <w:bookmarkStart w:id="103" w:name="Check369"/>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103"/>
            <w:r w:rsidRPr="00D9391B">
              <w:rPr>
                <w:sz w:val="20"/>
                <w:szCs w:val="20"/>
              </w:rPr>
              <w:t xml:space="preserve"> Fireplace included in all Units</w:t>
            </w:r>
          </w:p>
        </w:tc>
      </w:tr>
      <w:tr w:rsidR="00E13889" w:rsidRPr="00D9391B" w14:paraId="4143789A" w14:textId="77777777" w:rsidTr="006A3072">
        <w:trPr>
          <w:gridAfter w:val="1"/>
          <w:wAfter w:w="36" w:type="dxa"/>
        </w:trPr>
        <w:tc>
          <w:tcPr>
            <w:tcW w:w="288" w:type="dxa"/>
          </w:tcPr>
          <w:p w14:paraId="194102DF" w14:textId="77777777" w:rsidR="00E13889" w:rsidRPr="00D9391B" w:rsidRDefault="00E13889" w:rsidP="006A3072">
            <w:pPr>
              <w:tabs>
                <w:tab w:val="left" w:pos="360"/>
                <w:tab w:val="left" w:pos="720"/>
                <w:tab w:val="left" w:pos="1080"/>
              </w:tabs>
              <w:jc w:val="both"/>
              <w:rPr>
                <w:sz w:val="20"/>
                <w:szCs w:val="20"/>
              </w:rPr>
            </w:pPr>
          </w:p>
        </w:tc>
        <w:tc>
          <w:tcPr>
            <w:tcW w:w="360" w:type="dxa"/>
          </w:tcPr>
          <w:p w14:paraId="6E17DA82"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2426A198"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67"/>
                  <w:enabled/>
                  <w:calcOnExit w:val="0"/>
                  <w:checkBox>
                    <w:sizeAuto/>
                    <w:default w:val="0"/>
                  </w:checkBox>
                </w:ffData>
              </w:fldChar>
            </w:r>
            <w:bookmarkStart w:id="104" w:name="Check367"/>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104"/>
            <w:r w:rsidRPr="00D9391B">
              <w:rPr>
                <w:sz w:val="20"/>
                <w:szCs w:val="20"/>
              </w:rPr>
              <w:t xml:space="preserve">  </w:t>
            </w:r>
            <w:r w:rsidRPr="00D9391B">
              <w:rPr>
                <w:sz w:val="20"/>
                <w:szCs w:val="20"/>
                <w:u w:val="single"/>
                <w:shd w:val="clear" w:color="auto" w:fill="E6E6E6"/>
              </w:rPr>
              <w:fldChar w:fldCharType="begin">
                <w:ffData>
                  <w:name w:val="Text895"/>
                  <w:enabled/>
                  <w:calcOnExit w:val="0"/>
                  <w:textInput/>
                </w:ffData>
              </w:fldChar>
            </w:r>
            <w:bookmarkStart w:id="105" w:name="Text895"/>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105"/>
            <w:r w:rsidRPr="00D9391B">
              <w:rPr>
                <w:sz w:val="20"/>
                <w:szCs w:val="20"/>
              </w:rPr>
              <w:t xml:space="preserve"> - Foot Ceilings</w:t>
            </w:r>
          </w:p>
        </w:tc>
        <w:tc>
          <w:tcPr>
            <w:tcW w:w="360" w:type="dxa"/>
          </w:tcPr>
          <w:p w14:paraId="7911FB23"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41DC7363"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70"/>
                  <w:enabled/>
                  <w:calcOnExit w:val="0"/>
                  <w:checkBox>
                    <w:sizeAuto/>
                    <w:default w:val="0"/>
                  </w:checkBox>
                </w:ffData>
              </w:fldChar>
            </w:r>
            <w:bookmarkStart w:id="106" w:name="Check370"/>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106"/>
            <w:r w:rsidRPr="00D9391B">
              <w:rPr>
                <w:sz w:val="20"/>
                <w:szCs w:val="20"/>
              </w:rPr>
              <w:t xml:space="preserve"> Fireplace onsite (# </w:t>
            </w:r>
            <w:r w:rsidRPr="00D9391B">
              <w:rPr>
                <w:sz w:val="20"/>
                <w:szCs w:val="20"/>
                <w:u w:val="single"/>
                <w:shd w:val="clear" w:color="auto" w:fill="E6E6E6"/>
              </w:rPr>
              <w:fldChar w:fldCharType="begin">
                <w:ffData>
                  <w:name w:val="Text897"/>
                  <w:enabled/>
                  <w:calcOnExit w:val="0"/>
                  <w:textInput/>
                </w:ffData>
              </w:fldChar>
            </w:r>
            <w:bookmarkStart w:id="107" w:name="Text897"/>
            <w:r w:rsidRPr="00D9391B">
              <w:rPr>
                <w:sz w:val="20"/>
                <w:szCs w:val="20"/>
                <w:u w:val="single"/>
                <w:shd w:val="clear" w:color="auto" w:fill="E6E6E6"/>
              </w:rPr>
              <w:instrText xml:space="preserve"> FORMTEXT </w:instrText>
            </w:r>
            <w:r w:rsidRPr="00D9391B">
              <w:rPr>
                <w:sz w:val="20"/>
                <w:szCs w:val="20"/>
                <w:u w:val="single"/>
                <w:shd w:val="clear" w:color="auto" w:fill="E6E6E6"/>
              </w:rPr>
            </w:r>
            <w:r w:rsidRPr="00D9391B">
              <w:rPr>
                <w:sz w:val="20"/>
                <w:szCs w:val="20"/>
                <w:u w:val="single"/>
                <w:shd w:val="clear" w:color="auto" w:fill="E6E6E6"/>
              </w:rPr>
              <w:fldChar w:fldCharType="separate"/>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noProof/>
                <w:sz w:val="20"/>
                <w:szCs w:val="20"/>
                <w:u w:val="single"/>
                <w:shd w:val="clear" w:color="auto" w:fill="E6E6E6"/>
              </w:rPr>
              <w:t> </w:t>
            </w:r>
            <w:r w:rsidRPr="00D9391B">
              <w:rPr>
                <w:sz w:val="20"/>
                <w:szCs w:val="20"/>
                <w:u w:val="single"/>
                <w:shd w:val="clear" w:color="auto" w:fill="E6E6E6"/>
              </w:rPr>
              <w:fldChar w:fldCharType="end"/>
            </w:r>
            <w:bookmarkEnd w:id="107"/>
            <w:r w:rsidRPr="00D9391B">
              <w:rPr>
                <w:sz w:val="20"/>
                <w:szCs w:val="20"/>
              </w:rPr>
              <w:t>)</w:t>
            </w:r>
          </w:p>
        </w:tc>
      </w:tr>
      <w:tr w:rsidR="00E13889" w:rsidRPr="00D9391B" w14:paraId="46E90612" w14:textId="77777777" w:rsidTr="006A3072">
        <w:trPr>
          <w:gridAfter w:val="1"/>
          <w:wAfter w:w="36" w:type="dxa"/>
        </w:trPr>
        <w:tc>
          <w:tcPr>
            <w:tcW w:w="288" w:type="dxa"/>
          </w:tcPr>
          <w:p w14:paraId="54768B67" w14:textId="77777777" w:rsidR="00E13889" w:rsidRPr="00D9391B" w:rsidRDefault="00E13889" w:rsidP="006A3072">
            <w:pPr>
              <w:tabs>
                <w:tab w:val="left" w:pos="360"/>
                <w:tab w:val="left" w:pos="720"/>
                <w:tab w:val="left" w:pos="1080"/>
              </w:tabs>
              <w:jc w:val="both"/>
              <w:rPr>
                <w:sz w:val="20"/>
                <w:szCs w:val="20"/>
              </w:rPr>
            </w:pPr>
          </w:p>
        </w:tc>
        <w:tc>
          <w:tcPr>
            <w:tcW w:w="360" w:type="dxa"/>
          </w:tcPr>
          <w:p w14:paraId="62CED7FD" w14:textId="77777777" w:rsidR="00E13889" w:rsidRPr="00D9391B" w:rsidRDefault="00E13889" w:rsidP="006A3072">
            <w:pPr>
              <w:tabs>
                <w:tab w:val="left" w:pos="360"/>
                <w:tab w:val="left" w:pos="720"/>
                <w:tab w:val="left" w:pos="1080"/>
              </w:tabs>
              <w:jc w:val="both"/>
              <w:rPr>
                <w:sz w:val="20"/>
                <w:szCs w:val="20"/>
              </w:rPr>
            </w:pPr>
          </w:p>
        </w:tc>
        <w:tc>
          <w:tcPr>
            <w:tcW w:w="4320" w:type="dxa"/>
            <w:gridSpan w:val="9"/>
          </w:tcPr>
          <w:p w14:paraId="3441027E" w14:textId="77777777" w:rsidR="00E13889" w:rsidRPr="00D9391B" w:rsidRDefault="00E13889" w:rsidP="006A3072">
            <w:pPr>
              <w:tabs>
                <w:tab w:val="left" w:pos="360"/>
                <w:tab w:val="left" w:pos="720"/>
                <w:tab w:val="left" w:pos="1080"/>
              </w:tabs>
              <w:jc w:val="both"/>
              <w:rPr>
                <w:sz w:val="20"/>
                <w:szCs w:val="20"/>
              </w:rPr>
            </w:pPr>
          </w:p>
        </w:tc>
        <w:tc>
          <w:tcPr>
            <w:tcW w:w="360" w:type="dxa"/>
          </w:tcPr>
          <w:p w14:paraId="3D095FBC" w14:textId="77777777" w:rsidR="00E13889" w:rsidRPr="00D9391B" w:rsidRDefault="00E13889" w:rsidP="006A3072">
            <w:pPr>
              <w:tabs>
                <w:tab w:val="left" w:pos="360"/>
                <w:tab w:val="left" w:pos="720"/>
                <w:tab w:val="left" w:pos="1080"/>
              </w:tabs>
              <w:jc w:val="both"/>
              <w:rPr>
                <w:sz w:val="20"/>
                <w:szCs w:val="20"/>
              </w:rPr>
            </w:pPr>
          </w:p>
        </w:tc>
        <w:tc>
          <w:tcPr>
            <w:tcW w:w="4824" w:type="dxa"/>
            <w:gridSpan w:val="7"/>
          </w:tcPr>
          <w:p w14:paraId="2BAA7F79" w14:textId="77777777" w:rsidR="00E13889" w:rsidRPr="00D9391B" w:rsidRDefault="00E13889" w:rsidP="006A3072">
            <w:pPr>
              <w:tabs>
                <w:tab w:val="left" w:pos="360"/>
                <w:tab w:val="left" w:pos="720"/>
                <w:tab w:val="left" w:pos="1080"/>
              </w:tabs>
              <w:jc w:val="both"/>
              <w:rPr>
                <w:sz w:val="20"/>
                <w:szCs w:val="20"/>
              </w:rPr>
            </w:pPr>
            <w:r w:rsidRPr="00D9391B">
              <w:rPr>
                <w:sz w:val="20"/>
                <w:szCs w:val="20"/>
                <w:shd w:val="clear" w:color="auto" w:fill="E6E6E6"/>
              </w:rPr>
              <w:fldChar w:fldCharType="begin">
                <w:ffData>
                  <w:name w:val="Check371"/>
                  <w:enabled/>
                  <w:calcOnExit w:val="0"/>
                  <w:checkBox>
                    <w:sizeAuto/>
                    <w:default w:val="0"/>
                  </w:checkBox>
                </w:ffData>
              </w:fldChar>
            </w:r>
            <w:bookmarkStart w:id="108" w:name="Check371"/>
            <w:r w:rsidRPr="00D9391B">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D9391B">
              <w:rPr>
                <w:sz w:val="20"/>
                <w:szCs w:val="20"/>
                <w:shd w:val="clear" w:color="auto" w:fill="E6E6E6"/>
              </w:rPr>
              <w:fldChar w:fldCharType="end"/>
            </w:r>
            <w:bookmarkEnd w:id="108"/>
            <w:r w:rsidRPr="00D9391B">
              <w:rPr>
                <w:sz w:val="20"/>
                <w:szCs w:val="20"/>
              </w:rPr>
              <w:t xml:space="preserve"> Other </w:t>
            </w:r>
            <w:r w:rsidRPr="00D9391B">
              <w:rPr>
                <w:i/>
                <w:sz w:val="20"/>
                <w:szCs w:val="20"/>
                <w:u w:val="single"/>
                <w:shd w:val="clear" w:color="auto" w:fill="E6E6E6"/>
              </w:rPr>
              <w:fldChar w:fldCharType="begin">
                <w:ffData>
                  <w:name w:val="Text888"/>
                  <w:enabled/>
                  <w:calcOnExit w:val="0"/>
                  <w:textInput>
                    <w:default w:val="(Describe)"/>
                  </w:textInput>
                </w:ffData>
              </w:fldChar>
            </w:r>
            <w:r w:rsidRPr="00D9391B">
              <w:rPr>
                <w:i/>
                <w:sz w:val="20"/>
                <w:szCs w:val="20"/>
                <w:u w:val="single"/>
                <w:shd w:val="clear" w:color="auto" w:fill="E6E6E6"/>
              </w:rPr>
              <w:instrText xml:space="preserve"> FORMTEXT </w:instrText>
            </w:r>
            <w:r w:rsidRPr="00D9391B">
              <w:rPr>
                <w:i/>
                <w:sz w:val="20"/>
                <w:szCs w:val="20"/>
                <w:u w:val="single"/>
                <w:shd w:val="clear" w:color="auto" w:fill="E6E6E6"/>
              </w:rPr>
            </w:r>
            <w:r w:rsidRPr="00D9391B">
              <w:rPr>
                <w:i/>
                <w:sz w:val="20"/>
                <w:szCs w:val="20"/>
                <w:u w:val="single"/>
                <w:shd w:val="clear" w:color="auto" w:fill="E6E6E6"/>
              </w:rPr>
              <w:fldChar w:fldCharType="separate"/>
            </w:r>
            <w:r w:rsidRPr="00D9391B">
              <w:rPr>
                <w:i/>
                <w:noProof/>
                <w:sz w:val="20"/>
                <w:szCs w:val="20"/>
                <w:u w:val="single"/>
                <w:shd w:val="clear" w:color="auto" w:fill="E6E6E6"/>
              </w:rPr>
              <w:t>(Describe)</w:t>
            </w:r>
            <w:r w:rsidRPr="00D9391B">
              <w:rPr>
                <w:i/>
                <w:sz w:val="20"/>
                <w:szCs w:val="20"/>
                <w:u w:val="single"/>
                <w:shd w:val="clear" w:color="auto" w:fill="E6E6E6"/>
              </w:rPr>
              <w:fldChar w:fldCharType="end"/>
            </w:r>
          </w:p>
        </w:tc>
      </w:tr>
    </w:tbl>
    <w:p w14:paraId="0D072754" w14:textId="77777777" w:rsidR="00DE0D84" w:rsidRPr="004E4615" w:rsidRDefault="00DE0D84" w:rsidP="00215FCC">
      <w:pPr>
        <w:keepNext/>
        <w:spacing w:after="120"/>
        <w:outlineLvl w:val="1"/>
        <w:rPr>
          <w:bCs/>
        </w:rPr>
      </w:pPr>
    </w:p>
    <w:p w14:paraId="19AE59F5" w14:textId="34B67559" w:rsidR="00602847" w:rsidRDefault="00AB13FB" w:rsidP="00454844">
      <w:pPr>
        <w:keepNext/>
        <w:spacing w:after="120"/>
        <w:outlineLvl w:val="1"/>
        <w:rPr>
          <w:rFonts w:ascii="Times New Roman Bold" w:hAnsi="Times New Roman Bold"/>
          <w:b/>
          <w:smallCaps/>
        </w:rPr>
      </w:pPr>
      <w:r>
        <w:rPr>
          <w:rFonts w:ascii="Times New Roman Bold" w:hAnsi="Times New Roman Bold"/>
          <w:b/>
          <w:smallCaps/>
        </w:rPr>
        <w:t xml:space="preserve">3.02 </w:t>
      </w:r>
      <w:r>
        <w:rPr>
          <w:rFonts w:ascii="Times New Roman Bold" w:hAnsi="Times New Roman Bold"/>
          <w:b/>
          <w:smallCaps/>
        </w:rPr>
        <w:tab/>
      </w:r>
      <w:r w:rsidR="00602847">
        <w:rPr>
          <w:rFonts w:ascii="Times New Roman Bold" w:hAnsi="Times New Roman Bold"/>
          <w:b/>
          <w:smallCaps/>
        </w:rPr>
        <w:t>Site Information</w:t>
      </w:r>
    </w:p>
    <w:p w14:paraId="56C0A508" w14:textId="4C1D9D2A" w:rsidR="006C10F3" w:rsidRDefault="006C10F3" w:rsidP="006C10F3">
      <w:pPr>
        <w:keepNext/>
        <w:spacing w:after="120"/>
        <w:ind w:left="720"/>
        <w:jc w:val="both"/>
        <w:outlineLvl w:val="1"/>
        <w:rPr>
          <w:rFonts w:ascii="Times New Roman Bold" w:hAnsi="Times New Roman Bold"/>
          <w:b/>
          <w:smallCaps/>
        </w:rPr>
      </w:pPr>
      <w:r>
        <w:rPr>
          <w:bCs/>
        </w:rPr>
        <w:t>Applicant should provide the required information below to provide the GLO with all relevant information related to the Project site. Additional information may be requested if deemed necessary by the GLO.</w:t>
      </w:r>
    </w:p>
    <w:tbl>
      <w:tblPr>
        <w:tblW w:w="10519" w:type="dxa"/>
        <w:tblLayout w:type="fixed"/>
        <w:tblLook w:val="01E0" w:firstRow="1" w:lastRow="1" w:firstColumn="1" w:lastColumn="1" w:noHBand="0" w:noVBand="0"/>
      </w:tblPr>
      <w:tblGrid>
        <w:gridCol w:w="283"/>
        <w:gridCol w:w="356"/>
        <w:gridCol w:w="4041"/>
        <w:gridCol w:w="510"/>
        <w:gridCol w:w="835"/>
        <w:gridCol w:w="175"/>
        <w:gridCol w:w="351"/>
        <w:gridCol w:w="469"/>
        <w:gridCol w:w="1282"/>
        <w:gridCol w:w="154"/>
        <w:gridCol w:w="370"/>
        <w:gridCol w:w="350"/>
        <w:gridCol w:w="635"/>
        <w:gridCol w:w="236"/>
        <w:gridCol w:w="236"/>
        <w:gridCol w:w="236"/>
      </w:tblGrid>
      <w:tr w:rsidR="00665EDE" w:rsidRPr="00215FCC" w14:paraId="5E1BDDBD" w14:textId="77777777" w:rsidTr="00855423">
        <w:trPr>
          <w:gridAfter w:val="2"/>
          <w:wAfter w:w="472" w:type="dxa"/>
        </w:trPr>
        <w:tc>
          <w:tcPr>
            <w:tcW w:w="9811" w:type="dxa"/>
            <w:gridSpan w:val="13"/>
          </w:tcPr>
          <w:p w14:paraId="19DCB42C" w14:textId="4C351613" w:rsidR="00665EDE" w:rsidRPr="00215FCC" w:rsidRDefault="00665EDE" w:rsidP="00C45CF0">
            <w:pPr>
              <w:pStyle w:val="ListParagraph"/>
              <w:numPr>
                <w:ilvl w:val="0"/>
                <w:numId w:val="14"/>
              </w:numPr>
              <w:rPr>
                <w:b/>
                <w:sz w:val="24"/>
                <w:szCs w:val="24"/>
              </w:rPr>
            </w:pPr>
            <w:r w:rsidRPr="00215FCC">
              <w:rPr>
                <w:b/>
                <w:sz w:val="24"/>
                <w:szCs w:val="24"/>
              </w:rPr>
              <w:t xml:space="preserve">  </w:t>
            </w:r>
            <w:r w:rsidR="00D9391B" w:rsidRPr="00215FCC">
              <w:rPr>
                <w:b/>
                <w:sz w:val="24"/>
                <w:szCs w:val="24"/>
              </w:rPr>
              <w:t>Zoning and Census Tract Designation</w:t>
            </w:r>
          </w:p>
        </w:tc>
        <w:tc>
          <w:tcPr>
            <w:tcW w:w="236" w:type="dxa"/>
          </w:tcPr>
          <w:p w14:paraId="42F8CEA1" w14:textId="77777777" w:rsidR="00665EDE" w:rsidRPr="00215FCC" w:rsidRDefault="00665EDE" w:rsidP="006A3072">
            <w:pPr>
              <w:jc w:val="both"/>
            </w:pPr>
          </w:p>
        </w:tc>
      </w:tr>
      <w:tr w:rsidR="00665EDE" w:rsidRPr="00215FCC" w14:paraId="76B52AE4" w14:textId="77777777" w:rsidTr="00855423">
        <w:trPr>
          <w:gridAfter w:val="2"/>
          <w:wAfter w:w="472" w:type="dxa"/>
          <w:trHeight w:hRule="exact" w:val="72"/>
        </w:trPr>
        <w:tc>
          <w:tcPr>
            <w:tcW w:w="283" w:type="dxa"/>
          </w:tcPr>
          <w:p w14:paraId="6E168109" w14:textId="77777777" w:rsidR="00665EDE" w:rsidRPr="00215FCC" w:rsidRDefault="00665EDE" w:rsidP="006A3072">
            <w:pPr>
              <w:jc w:val="both"/>
            </w:pPr>
          </w:p>
        </w:tc>
        <w:tc>
          <w:tcPr>
            <w:tcW w:w="5742" w:type="dxa"/>
            <w:gridSpan w:val="4"/>
          </w:tcPr>
          <w:p w14:paraId="70612D41" w14:textId="77777777" w:rsidR="00665EDE" w:rsidRPr="00215FCC" w:rsidRDefault="00665EDE" w:rsidP="006A3072">
            <w:pPr>
              <w:jc w:val="both"/>
            </w:pPr>
          </w:p>
        </w:tc>
        <w:tc>
          <w:tcPr>
            <w:tcW w:w="3786" w:type="dxa"/>
            <w:gridSpan w:val="8"/>
          </w:tcPr>
          <w:p w14:paraId="5B120189" w14:textId="77777777" w:rsidR="00665EDE" w:rsidRPr="00215FCC" w:rsidRDefault="00665EDE" w:rsidP="006A3072">
            <w:pPr>
              <w:jc w:val="both"/>
            </w:pPr>
          </w:p>
        </w:tc>
        <w:tc>
          <w:tcPr>
            <w:tcW w:w="236" w:type="dxa"/>
          </w:tcPr>
          <w:p w14:paraId="5CD1C666" w14:textId="77777777" w:rsidR="00665EDE" w:rsidRPr="00215FCC" w:rsidRDefault="00665EDE" w:rsidP="006A3072">
            <w:pPr>
              <w:jc w:val="both"/>
            </w:pPr>
          </w:p>
        </w:tc>
      </w:tr>
      <w:tr w:rsidR="00665EDE" w:rsidRPr="00215FCC" w14:paraId="01F3C5C0" w14:textId="77777777" w:rsidTr="00855423">
        <w:trPr>
          <w:gridAfter w:val="2"/>
          <w:wAfter w:w="472" w:type="dxa"/>
        </w:trPr>
        <w:tc>
          <w:tcPr>
            <w:tcW w:w="283" w:type="dxa"/>
          </w:tcPr>
          <w:p w14:paraId="1F3B65FD" w14:textId="77777777" w:rsidR="00665EDE" w:rsidRPr="00215FCC" w:rsidRDefault="00665EDE" w:rsidP="006A3072">
            <w:pPr>
              <w:jc w:val="both"/>
            </w:pPr>
          </w:p>
        </w:tc>
        <w:tc>
          <w:tcPr>
            <w:tcW w:w="5742" w:type="dxa"/>
            <w:gridSpan w:val="4"/>
          </w:tcPr>
          <w:p w14:paraId="3B2ADABF" w14:textId="77777777" w:rsidR="004F74E5" w:rsidRPr="004F74E5" w:rsidRDefault="00665EDE" w:rsidP="004F74E5">
            <w:pPr>
              <w:pStyle w:val="ListParagraph"/>
              <w:numPr>
                <w:ilvl w:val="0"/>
                <w:numId w:val="25"/>
              </w:numPr>
              <w:rPr>
                <w:sz w:val="24"/>
                <w:szCs w:val="24"/>
              </w:rPr>
            </w:pPr>
            <w:r w:rsidRPr="004F74E5">
              <w:rPr>
                <w:sz w:val="24"/>
                <w:szCs w:val="24"/>
              </w:rPr>
              <w:t>The site zoned for the proposed use</w:t>
            </w:r>
            <w:r w:rsidR="004F74E5" w:rsidRPr="004F74E5">
              <w:rPr>
                <w:sz w:val="24"/>
                <w:szCs w:val="24"/>
              </w:rPr>
              <w:t>?</w:t>
            </w:r>
            <w:r w:rsidRPr="004F74E5">
              <w:rPr>
                <w:sz w:val="24"/>
                <w:szCs w:val="24"/>
              </w:rPr>
              <w:t xml:space="preserve">  </w:t>
            </w:r>
          </w:p>
          <w:p w14:paraId="44C469CF" w14:textId="2233B515" w:rsidR="00665EDE" w:rsidRPr="00215FCC" w:rsidRDefault="004F74E5" w:rsidP="006A3072">
            <w:pPr>
              <w:jc w:val="both"/>
            </w:pPr>
            <w:r>
              <w:t xml:space="preserve">             </w:t>
            </w:r>
            <w:r w:rsidR="00665EDE" w:rsidRPr="00215FCC">
              <w:rPr>
                <w:shd w:val="clear" w:color="auto" w:fill="E6E6E6"/>
              </w:rPr>
              <w:fldChar w:fldCharType="begin">
                <w:ffData>
                  <w:name w:val="Check1"/>
                  <w:enabled/>
                  <w:calcOnExit w:val="0"/>
                  <w:checkBox>
                    <w:sizeAuto/>
                    <w:default w:val="0"/>
                  </w:checkBox>
                </w:ffData>
              </w:fldChar>
            </w:r>
            <w:r w:rsidR="00665EDE" w:rsidRPr="00215FCC">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00665EDE" w:rsidRPr="00215FCC">
              <w:rPr>
                <w:shd w:val="clear" w:color="auto" w:fill="E6E6E6"/>
              </w:rPr>
              <w:fldChar w:fldCharType="end"/>
            </w:r>
            <w:r w:rsidR="00665EDE" w:rsidRPr="00215FCC">
              <w:t xml:space="preserve"> Yes  </w:t>
            </w:r>
            <w:r w:rsidR="00665EDE" w:rsidRPr="00215FCC">
              <w:rPr>
                <w:shd w:val="clear" w:color="auto" w:fill="E6E6E6"/>
              </w:rPr>
              <w:fldChar w:fldCharType="begin">
                <w:ffData>
                  <w:name w:val="Check2"/>
                  <w:enabled/>
                  <w:calcOnExit w:val="0"/>
                  <w:checkBox>
                    <w:sizeAuto/>
                    <w:default w:val="0"/>
                  </w:checkBox>
                </w:ffData>
              </w:fldChar>
            </w:r>
            <w:r w:rsidR="00665EDE" w:rsidRPr="00215FCC">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00665EDE" w:rsidRPr="00215FCC">
              <w:rPr>
                <w:shd w:val="clear" w:color="auto" w:fill="E6E6E6"/>
              </w:rPr>
              <w:fldChar w:fldCharType="end"/>
            </w:r>
            <w:r w:rsidR="00665EDE" w:rsidRPr="00215FCC">
              <w:t xml:space="preserve"> No  </w:t>
            </w:r>
            <w:r w:rsidR="00665EDE" w:rsidRPr="00215FCC">
              <w:rPr>
                <w:shd w:val="clear" w:color="auto" w:fill="E6E6E6"/>
              </w:rPr>
              <w:fldChar w:fldCharType="begin">
                <w:ffData>
                  <w:name w:val="Check3"/>
                  <w:enabled/>
                  <w:calcOnExit w:val="0"/>
                  <w:checkBox>
                    <w:sizeAuto/>
                    <w:default w:val="0"/>
                  </w:checkBox>
                </w:ffData>
              </w:fldChar>
            </w:r>
            <w:r w:rsidR="00665EDE" w:rsidRPr="00215FCC">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00665EDE" w:rsidRPr="00215FCC">
              <w:rPr>
                <w:shd w:val="clear" w:color="auto" w:fill="E6E6E6"/>
              </w:rPr>
              <w:fldChar w:fldCharType="end"/>
            </w:r>
            <w:r w:rsidR="00665EDE" w:rsidRPr="00215FCC">
              <w:t>N/A</w:t>
            </w:r>
          </w:p>
        </w:tc>
        <w:tc>
          <w:tcPr>
            <w:tcW w:w="3786" w:type="dxa"/>
            <w:gridSpan w:val="8"/>
          </w:tcPr>
          <w:p w14:paraId="3E1C0E4E" w14:textId="77777777" w:rsidR="00665EDE" w:rsidRPr="00215FCC" w:rsidRDefault="00665EDE" w:rsidP="006A3072">
            <w:pPr>
              <w:jc w:val="both"/>
            </w:pPr>
          </w:p>
        </w:tc>
        <w:tc>
          <w:tcPr>
            <w:tcW w:w="236" w:type="dxa"/>
          </w:tcPr>
          <w:p w14:paraId="555D9396" w14:textId="77777777" w:rsidR="00665EDE" w:rsidRPr="00215FCC" w:rsidRDefault="00665EDE" w:rsidP="006A3072">
            <w:pPr>
              <w:jc w:val="both"/>
            </w:pPr>
          </w:p>
        </w:tc>
      </w:tr>
      <w:tr w:rsidR="00665EDE" w:rsidRPr="00215FCC" w14:paraId="4018F749" w14:textId="77777777" w:rsidTr="00855423">
        <w:trPr>
          <w:gridAfter w:val="2"/>
          <w:wAfter w:w="472" w:type="dxa"/>
        </w:trPr>
        <w:tc>
          <w:tcPr>
            <w:tcW w:w="283" w:type="dxa"/>
          </w:tcPr>
          <w:p w14:paraId="7FF60B92" w14:textId="77777777" w:rsidR="00665EDE" w:rsidRPr="00215FCC" w:rsidRDefault="00665EDE" w:rsidP="006A3072">
            <w:pPr>
              <w:jc w:val="both"/>
            </w:pPr>
          </w:p>
        </w:tc>
        <w:tc>
          <w:tcPr>
            <w:tcW w:w="6737" w:type="dxa"/>
            <w:gridSpan w:val="7"/>
          </w:tcPr>
          <w:p w14:paraId="1D26E26B" w14:textId="0BF3CE39" w:rsidR="00665EDE" w:rsidRPr="004F74E5" w:rsidRDefault="00665EDE" w:rsidP="004F74E5">
            <w:pPr>
              <w:pStyle w:val="ListParagraph"/>
              <w:numPr>
                <w:ilvl w:val="0"/>
                <w:numId w:val="25"/>
              </w:numPr>
              <w:rPr>
                <w:sz w:val="24"/>
                <w:szCs w:val="24"/>
              </w:rPr>
            </w:pPr>
            <w:r w:rsidRPr="004F74E5">
              <w:rPr>
                <w:sz w:val="24"/>
                <w:szCs w:val="24"/>
              </w:rPr>
              <w:t>The current zonin</w:t>
            </w:r>
            <w:r w:rsidR="00296B4C">
              <w:rPr>
                <w:sz w:val="24"/>
                <w:szCs w:val="24"/>
              </w:rPr>
              <w:t xml:space="preserve">g </w:t>
            </w:r>
            <w:r w:rsidRPr="004F74E5">
              <w:rPr>
                <w:sz w:val="24"/>
                <w:szCs w:val="24"/>
              </w:rPr>
              <w:t>designation is:</w:t>
            </w:r>
            <w:r w:rsidR="00296B4C">
              <w:rPr>
                <w:sz w:val="24"/>
                <w:szCs w:val="24"/>
              </w:rPr>
              <w:t xml:space="preserve"> ___________________</w:t>
            </w:r>
          </w:p>
        </w:tc>
        <w:tc>
          <w:tcPr>
            <w:tcW w:w="1436" w:type="dxa"/>
            <w:gridSpan w:val="2"/>
          </w:tcPr>
          <w:p w14:paraId="77C8EF85" w14:textId="52F0593D" w:rsidR="00665EDE" w:rsidRPr="00215FCC" w:rsidRDefault="00665EDE" w:rsidP="006A3072">
            <w:pPr>
              <w:tabs>
                <w:tab w:val="left" w:pos="1959"/>
              </w:tabs>
              <w:rPr>
                <w:u w:val="single"/>
              </w:rPr>
            </w:pPr>
          </w:p>
        </w:tc>
        <w:tc>
          <w:tcPr>
            <w:tcW w:w="1355" w:type="dxa"/>
            <w:gridSpan w:val="3"/>
          </w:tcPr>
          <w:p w14:paraId="7299BA8C" w14:textId="77777777" w:rsidR="00665EDE" w:rsidRPr="00215FCC" w:rsidRDefault="00665EDE" w:rsidP="006A3072">
            <w:pPr>
              <w:jc w:val="both"/>
            </w:pPr>
          </w:p>
        </w:tc>
        <w:tc>
          <w:tcPr>
            <w:tcW w:w="236" w:type="dxa"/>
          </w:tcPr>
          <w:p w14:paraId="0E96892B" w14:textId="77777777" w:rsidR="00665EDE" w:rsidRPr="00215FCC" w:rsidRDefault="00665EDE" w:rsidP="006A3072">
            <w:pPr>
              <w:jc w:val="both"/>
            </w:pPr>
          </w:p>
        </w:tc>
      </w:tr>
      <w:tr w:rsidR="00665EDE" w:rsidRPr="00215FCC" w14:paraId="3CA309C2" w14:textId="77777777" w:rsidTr="00855423">
        <w:trPr>
          <w:gridAfter w:val="2"/>
          <w:wAfter w:w="472" w:type="dxa"/>
        </w:trPr>
        <w:tc>
          <w:tcPr>
            <w:tcW w:w="283" w:type="dxa"/>
          </w:tcPr>
          <w:p w14:paraId="18D37BFF" w14:textId="77777777" w:rsidR="00665EDE" w:rsidRPr="00215FCC" w:rsidRDefault="00665EDE" w:rsidP="006A3072">
            <w:pPr>
              <w:jc w:val="both"/>
            </w:pPr>
          </w:p>
        </w:tc>
        <w:tc>
          <w:tcPr>
            <w:tcW w:w="6268" w:type="dxa"/>
            <w:gridSpan w:val="6"/>
          </w:tcPr>
          <w:p w14:paraId="712B4130" w14:textId="77777777" w:rsidR="00296B4C" w:rsidRPr="00296B4C" w:rsidRDefault="00665EDE" w:rsidP="00296B4C">
            <w:pPr>
              <w:pStyle w:val="ListParagraph"/>
              <w:numPr>
                <w:ilvl w:val="0"/>
                <w:numId w:val="25"/>
              </w:numPr>
              <w:rPr>
                <w:sz w:val="24"/>
                <w:szCs w:val="24"/>
              </w:rPr>
            </w:pPr>
            <w:r w:rsidRPr="00296B4C">
              <w:rPr>
                <w:sz w:val="24"/>
                <w:szCs w:val="24"/>
              </w:rPr>
              <w:t>The site is in the process of being rezoned</w:t>
            </w:r>
            <w:r w:rsidR="00296B4C" w:rsidRPr="00296B4C">
              <w:rPr>
                <w:sz w:val="24"/>
                <w:szCs w:val="24"/>
              </w:rPr>
              <w:t>?</w:t>
            </w:r>
          </w:p>
          <w:p w14:paraId="04489C43" w14:textId="50E620DA" w:rsidR="00665EDE" w:rsidRPr="00215FCC" w:rsidRDefault="00665EDE" w:rsidP="00296B4C">
            <w:pPr>
              <w:pStyle w:val="ListParagraph"/>
              <w:ind w:firstLine="0"/>
            </w:pPr>
            <w:r w:rsidRPr="00296B4C">
              <w:rPr>
                <w:sz w:val="24"/>
                <w:szCs w:val="24"/>
              </w:rPr>
              <w:t xml:space="preserve"> </w:t>
            </w:r>
            <w:r w:rsidRPr="00296B4C">
              <w:rPr>
                <w:sz w:val="24"/>
                <w:szCs w:val="24"/>
                <w:shd w:val="clear" w:color="auto" w:fill="E6E6E6"/>
              </w:rPr>
              <w:fldChar w:fldCharType="begin">
                <w:ffData>
                  <w:name w:val="Check4"/>
                  <w:enabled/>
                  <w:calcOnExit w:val="0"/>
                  <w:checkBox>
                    <w:sizeAuto/>
                    <w:default w:val="0"/>
                  </w:checkBox>
                </w:ffData>
              </w:fldChar>
            </w:r>
            <w:r w:rsidRPr="00296B4C">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296B4C">
              <w:rPr>
                <w:sz w:val="24"/>
                <w:szCs w:val="24"/>
                <w:shd w:val="clear" w:color="auto" w:fill="E6E6E6"/>
              </w:rPr>
              <w:fldChar w:fldCharType="end"/>
            </w:r>
            <w:r w:rsidRPr="00296B4C">
              <w:rPr>
                <w:sz w:val="24"/>
                <w:szCs w:val="24"/>
              </w:rPr>
              <w:t xml:space="preserve"> Yes  </w:t>
            </w:r>
            <w:r w:rsidRPr="00296B4C">
              <w:rPr>
                <w:sz w:val="24"/>
                <w:szCs w:val="24"/>
                <w:shd w:val="clear" w:color="auto" w:fill="E6E6E6"/>
              </w:rPr>
              <w:fldChar w:fldCharType="begin">
                <w:ffData>
                  <w:name w:val="Check5"/>
                  <w:enabled/>
                  <w:calcOnExit w:val="0"/>
                  <w:checkBox>
                    <w:sizeAuto/>
                    <w:default w:val="0"/>
                  </w:checkBox>
                </w:ffData>
              </w:fldChar>
            </w:r>
            <w:r w:rsidRPr="00296B4C">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296B4C">
              <w:rPr>
                <w:sz w:val="24"/>
                <w:szCs w:val="24"/>
                <w:shd w:val="clear" w:color="auto" w:fill="E6E6E6"/>
              </w:rPr>
              <w:fldChar w:fldCharType="end"/>
            </w:r>
            <w:r w:rsidRPr="00296B4C">
              <w:rPr>
                <w:sz w:val="24"/>
                <w:szCs w:val="24"/>
              </w:rPr>
              <w:t xml:space="preserve"> No  </w:t>
            </w:r>
            <w:r w:rsidRPr="00296B4C">
              <w:rPr>
                <w:sz w:val="24"/>
                <w:szCs w:val="24"/>
                <w:shd w:val="clear" w:color="auto" w:fill="E6E6E6"/>
              </w:rPr>
              <w:fldChar w:fldCharType="begin">
                <w:ffData>
                  <w:name w:val="Check6"/>
                  <w:enabled/>
                  <w:calcOnExit w:val="0"/>
                  <w:checkBox>
                    <w:sizeAuto/>
                    <w:default w:val="0"/>
                  </w:checkBox>
                </w:ffData>
              </w:fldChar>
            </w:r>
            <w:r w:rsidRPr="00296B4C">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296B4C">
              <w:rPr>
                <w:sz w:val="24"/>
                <w:szCs w:val="24"/>
                <w:shd w:val="clear" w:color="auto" w:fill="E6E6E6"/>
              </w:rPr>
              <w:fldChar w:fldCharType="end"/>
            </w:r>
            <w:r w:rsidRPr="00296B4C">
              <w:rPr>
                <w:sz w:val="24"/>
                <w:szCs w:val="24"/>
              </w:rPr>
              <w:t xml:space="preserve"> N/A</w:t>
            </w:r>
          </w:p>
        </w:tc>
        <w:tc>
          <w:tcPr>
            <w:tcW w:w="3260" w:type="dxa"/>
            <w:gridSpan w:val="6"/>
          </w:tcPr>
          <w:p w14:paraId="709F79C6" w14:textId="77777777" w:rsidR="00665EDE" w:rsidRPr="00215FCC" w:rsidRDefault="00665EDE" w:rsidP="006A3072">
            <w:pPr>
              <w:jc w:val="both"/>
            </w:pPr>
          </w:p>
        </w:tc>
        <w:tc>
          <w:tcPr>
            <w:tcW w:w="236" w:type="dxa"/>
          </w:tcPr>
          <w:p w14:paraId="310F8D0D" w14:textId="77777777" w:rsidR="00665EDE" w:rsidRPr="00215FCC" w:rsidRDefault="00665EDE" w:rsidP="006A3072">
            <w:pPr>
              <w:jc w:val="both"/>
            </w:pPr>
          </w:p>
        </w:tc>
      </w:tr>
      <w:tr w:rsidR="00665EDE" w:rsidRPr="00215FCC" w14:paraId="669C7E27" w14:textId="77777777" w:rsidTr="00855423">
        <w:trPr>
          <w:gridAfter w:val="2"/>
          <w:wAfter w:w="472" w:type="dxa"/>
        </w:trPr>
        <w:tc>
          <w:tcPr>
            <w:tcW w:w="283" w:type="dxa"/>
          </w:tcPr>
          <w:p w14:paraId="55BA2FBE" w14:textId="77777777" w:rsidR="00665EDE" w:rsidRPr="00215FCC" w:rsidRDefault="00665EDE" w:rsidP="006A3072">
            <w:pPr>
              <w:jc w:val="both"/>
            </w:pPr>
          </w:p>
        </w:tc>
        <w:tc>
          <w:tcPr>
            <w:tcW w:w="8543" w:type="dxa"/>
            <w:gridSpan w:val="10"/>
          </w:tcPr>
          <w:p w14:paraId="62C664D0" w14:textId="2F00CD8F" w:rsidR="00665EDE" w:rsidRPr="00296B4C" w:rsidRDefault="00665EDE" w:rsidP="00296B4C">
            <w:pPr>
              <w:pStyle w:val="ListParagraph"/>
              <w:numPr>
                <w:ilvl w:val="0"/>
                <w:numId w:val="25"/>
              </w:numPr>
              <w:tabs>
                <w:tab w:val="left" w:pos="1696"/>
                <w:tab w:val="left" w:pos="3744"/>
              </w:tabs>
              <w:rPr>
                <w:sz w:val="24"/>
                <w:szCs w:val="24"/>
              </w:rPr>
            </w:pPr>
            <w:r w:rsidRPr="00296B4C">
              <w:rPr>
                <w:sz w:val="24"/>
                <w:szCs w:val="24"/>
              </w:rPr>
              <w:t xml:space="preserve">Proposed Activity:  Rehabilitation  </w:t>
            </w:r>
            <w:r w:rsidRPr="00296B4C">
              <w:rPr>
                <w:sz w:val="24"/>
                <w:szCs w:val="24"/>
                <w:shd w:val="clear" w:color="auto" w:fill="E6E6E6"/>
              </w:rPr>
              <w:fldChar w:fldCharType="begin">
                <w:ffData>
                  <w:name w:val="Check9"/>
                  <w:enabled/>
                  <w:calcOnExit w:val="0"/>
                  <w:checkBox>
                    <w:sizeAuto/>
                    <w:default w:val="0"/>
                  </w:checkBox>
                </w:ffData>
              </w:fldChar>
            </w:r>
            <w:r w:rsidRPr="00296B4C">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296B4C">
              <w:rPr>
                <w:sz w:val="24"/>
                <w:szCs w:val="24"/>
                <w:shd w:val="clear" w:color="auto" w:fill="E6E6E6"/>
              </w:rPr>
              <w:fldChar w:fldCharType="end"/>
            </w:r>
            <w:r w:rsidRPr="00296B4C">
              <w:rPr>
                <w:sz w:val="24"/>
                <w:szCs w:val="24"/>
              </w:rPr>
              <w:t xml:space="preserve">   Reconstruction  </w:t>
            </w:r>
            <w:r w:rsidRPr="00296B4C">
              <w:rPr>
                <w:sz w:val="24"/>
                <w:szCs w:val="24"/>
                <w:shd w:val="clear" w:color="auto" w:fill="E6E6E6"/>
              </w:rPr>
              <w:fldChar w:fldCharType="begin">
                <w:ffData>
                  <w:name w:val="Check9"/>
                  <w:enabled/>
                  <w:calcOnExit w:val="0"/>
                  <w:checkBox>
                    <w:sizeAuto/>
                    <w:default w:val="0"/>
                  </w:checkBox>
                </w:ffData>
              </w:fldChar>
            </w:r>
            <w:r w:rsidRPr="00296B4C">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296B4C">
              <w:rPr>
                <w:sz w:val="24"/>
                <w:szCs w:val="24"/>
                <w:shd w:val="clear" w:color="auto" w:fill="E6E6E6"/>
              </w:rPr>
              <w:fldChar w:fldCharType="end"/>
            </w:r>
          </w:p>
        </w:tc>
        <w:tc>
          <w:tcPr>
            <w:tcW w:w="985" w:type="dxa"/>
            <w:gridSpan w:val="2"/>
          </w:tcPr>
          <w:p w14:paraId="701662C4" w14:textId="77777777" w:rsidR="00665EDE" w:rsidRPr="00215FCC" w:rsidRDefault="00665EDE" w:rsidP="006A3072">
            <w:pPr>
              <w:jc w:val="both"/>
            </w:pPr>
          </w:p>
        </w:tc>
        <w:tc>
          <w:tcPr>
            <w:tcW w:w="236" w:type="dxa"/>
          </w:tcPr>
          <w:p w14:paraId="25D7E5ED" w14:textId="77777777" w:rsidR="00665EDE" w:rsidRPr="00215FCC" w:rsidRDefault="00665EDE" w:rsidP="006A3072">
            <w:pPr>
              <w:jc w:val="both"/>
            </w:pPr>
          </w:p>
        </w:tc>
      </w:tr>
      <w:tr w:rsidR="00665EDE" w:rsidRPr="00215FCC" w14:paraId="12E9FE27" w14:textId="77777777" w:rsidTr="00855423">
        <w:trPr>
          <w:gridAfter w:val="2"/>
          <w:wAfter w:w="472" w:type="dxa"/>
        </w:trPr>
        <w:tc>
          <w:tcPr>
            <w:tcW w:w="283" w:type="dxa"/>
          </w:tcPr>
          <w:p w14:paraId="1CA07BD5" w14:textId="77777777" w:rsidR="00665EDE" w:rsidRPr="00215FCC" w:rsidRDefault="00665EDE" w:rsidP="006A3072">
            <w:pPr>
              <w:jc w:val="both"/>
            </w:pPr>
          </w:p>
        </w:tc>
        <w:tc>
          <w:tcPr>
            <w:tcW w:w="8543" w:type="dxa"/>
            <w:gridSpan w:val="10"/>
          </w:tcPr>
          <w:p w14:paraId="53BB4FCD" w14:textId="6569ECAA" w:rsidR="00665EDE" w:rsidRPr="00296B4C" w:rsidRDefault="00665EDE" w:rsidP="00296B4C">
            <w:pPr>
              <w:pStyle w:val="ListParagraph"/>
              <w:numPr>
                <w:ilvl w:val="0"/>
                <w:numId w:val="25"/>
              </w:numPr>
              <w:rPr>
                <w:sz w:val="24"/>
                <w:szCs w:val="24"/>
              </w:rPr>
            </w:pPr>
            <w:r w:rsidRPr="00296B4C">
              <w:rPr>
                <w:sz w:val="24"/>
                <w:szCs w:val="24"/>
              </w:rPr>
              <w:t xml:space="preserve">The present (and proposed) use of the property is non-conforming under existing zoning restrictions    </w:t>
            </w:r>
          </w:p>
        </w:tc>
        <w:tc>
          <w:tcPr>
            <w:tcW w:w="985" w:type="dxa"/>
            <w:gridSpan w:val="2"/>
          </w:tcPr>
          <w:p w14:paraId="53F158DE" w14:textId="77777777" w:rsidR="00665EDE" w:rsidRPr="00215FCC" w:rsidRDefault="00665EDE" w:rsidP="006A3072">
            <w:pPr>
              <w:jc w:val="both"/>
            </w:pPr>
          </w:p>
        </w:tc>
        <w:tc>
          <w:tcPr>
            <w:tcW w:w="236" w:type="dxa"/>
          </w:tcPr>
          <w:p w14:paraId="6CEB1DFA" w14:textId="77777777" w:rsidR="00665EDE" w:rsidRPr="00215FCC" w:rsidRDefault="00665EDE" w:rsidP="006A3072">
            <w:pPr>
              <w:jc w:val="both"/>
            </w:pPr>
          </w:p>
        </w:tc>
      </w:tr>
      <w:tr w:rsidR="00665EDE" w:rsidRPr="00215FCC" w14:paraId="7B95AAC8" w14:textId="77777777" w:rsidTr="00855423">
        <w:trPr>
          <w:gridAfter w:val="2"/>
          <w:wAfter w:w="472" w:type="dxa"/>
        </w:trPr>
        <w:tc>
          <w:tcPr>
            <w:tcW w:w="283" w:type="dxa"/>
          </w:tcPr>
          <w:p w14:paraId="35C7DB3C" w14:textId="77777777" w:rsidR="00665EDE" w:rsidRPr="00215FCC" w:rsidRDefault="00665EDE" w:rsidP="006A3072">
            <w:pPr>
              <w:jc w:val="both"/>
            </w:pPr>
          </w:p>
        </w:tc>
        <w:tc>
          <w:tcPr>
            <w:tcW w:w="356" w:type="dxa"/>
          </w:tcPr>
          <w:p w14:paraId="4F32680F" w14:textId="77777777" w:rsidR="00665EDE" w:rsidRPr="00215FCC" w:rsidRDefault="00665EDE" w:rsidP="006A3072">
            <w:pPr>
              <w:jc w:val="both"/>
            </w:pPr>
          </w:p>
        </w:tc>
        <w:tc>
          <w:tcPr>
            <w:tcW w:w="4551" w:type="dxa"/>
            <w:gridSpan w:val="2"/>
          </w:tcPr>
          <w:p w14:paraId="5BCEEA6E" w14:textId="3C5A7C82" w:rsidR="00665EDE" w:rsidRPr="00296B4C" w:rsidRDefault="00296B4C" w:rsidP="006A3072">
            <w:pPr>
              <w:jc w:val="both"/>
            </w:pPr>
            <w:r>
              <w:rPr>
                <w:shd w:val="clear" w:color="auto" w:fill="E6E6E6"/>
              </w:rPr>
              <w:t xml:space="preserve">      </w:t>
            </w:r>
            <w:r w:rsidR="00665EDE" w:rsidRPr="00296B4C">
              <w:rPr>
                <w:shd w:val="clear" w:color="auto" w:fill="E6E6E6"/>
              </w:rPr>
              <w:fldChar w:fldCharType="begin">
                <w:ffData>
                  <w:name w:val="Check4"/>
                  <w:enabled/>
                  <w:calcOnExit w:val="0"/>
                  <w:checkBox>
                    <w:sizeAuto/>
                    <w:default w:val="0"/>
                  </w:checkBox>
                </w:ffData>
              </w:fldChar>
            </w:r>
            <w:r w:rsidR="00665EDE" w:rsidRPr="00296B4C">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00665EDE" w:rsidRPr="00296B4C">
              <w:rPr>
                <w:shd w:val="clear" w:color="auto" w:fill="E6E6E6"/>
              </w:rPr>
              <w:fldChar w:fldCharType="end"/>
            </w:r>
            <w:r w:rsidR="00665EDE" w:rsidRPr="00296B4C">
              <w:t xml:space="preserve"> Yes  </w:t>
            </w:r>
            <w:r w:rsidR="00665EDE" w:rsidRPr="00296B4C">
              <w:rPr>
                <w:shd w:val="clear" w:color="auto" w:fill="E6E6E6"/>
              </w:rPr>
              <w:fldChar w:fldCharType="begin">
                <w:ffData>
                  <w:name w:val="Check5"/>
                  <w:enabled/>
                  <w:calcOnExit w:val="0"/>
                  <w:checkBox>
                    <w:sizeAuto/>
                    <w:default w:val="0"/>
                  </w:checkBox>
                </w:ffData>
              </w:fldChar>
            </w:r>
            <w:r w:rsidR="00665EDE" w:rsidRPr="00296B4C">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00665EDE" w:rsidRPr="00296B4C">
              <w:rPr>
                <w:shd w:val="clear" w:color="auto" w:fill="E6E6E6"/>
              </w:rPr>
              <w:fldChar w:fldCharType="end"/>
            </w:r>
            <w:r w:rsidR="00665EDE" w:rsidRPr="00296B4C">
              <w:t xml:space="preserve"> No  </w:t>
            </w:r>
            <w:r w:rsidR="00665EDE" w:rsidRPr="00296B4C">
              <w:rPr>
                <w:shd w:val="clear" w:color="auto" w:fill="E6E6E6"/>
              </w:rPr>
              <w:fldChar w:fldCharType="begin">
                <w:ffData>
                  <w:name w:val="Check6"/>
                  <w:enabled/>
                  <w:calcOnExit w:val="0"/>
                  <w:checkBox>
                    <w:sizeAuto/>
                    <w:default w:val="0"/>
                  </w:checkBox>
                </w:ffData>
              </w:fldChar>
            </w:r>
            <w:r w:rsidR="00665EDE" w:rsidRPr="00296B4C">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00665EDE" w:rsidRPr="00296B4C">
              <w:rPr>
                <w:shd w:val="clear" w:color="auto" w:fill="E6E6E6"/>
              </w:rPr>
              <w:fldChar w:fldCharType="end"/>
            </w:r>
            <w:r w:rsidR="00665EDE" w:rsidRPr="00296B4C">
              <w:t xml:space="preserve"> N/A</w:t>
            </w:r>
          </w:p>
        </w:tc>
        <w:tc>
          <w:tcPr>
            <w:tcW w:w="4621" w:type="dxa"/>
            <w:gridSpan w:val="9"/>
          </w:tcPr>
          <w:p w14:paraId="2C0455C7" w14:textId="77777777" w:rsidR="00665EDE" w:rsidRPr="00215FCC" w:rsidRDefault="00665EDE" w:rsidP="006A3072">
            <w:pPr>
              <w:jc w:val="both"/>
            </w:pPr>
          </w:p>
        </w:tc>
        <w:tc>
          <w:tcPr>
            <w:tcW w:w="236" w:type="dxa"/>
          </w:tcPr>
          <w:p w14:paraId="3D5B88A3" w14:textId="77777777" w:rsidR="00665EDE" w:rsidRPr="00215FCC" w:rsidRDefault="00665EDE" w:rsidP="006A3072">
            <w:pPr>
              <w:jc w:val="both"/>
            </w:pPr>
          </w:p>
        </w:tc>
      </w:tr>
      <w:tr w:rsidR="00296B4C" w:rsidRPr="00215FCC" w14:paraId="2188B781" w14:textId="77777777" w:rsidTr="00855423">
        <w:trPr>
          <w:gridAfter w:val="13"/>
          <w:wAfter w:w="5839" w:type="dxa"/>
        </w:trPr>
        <w:tc>
          <w:tcPr>
            <w:tcW w:w="283" w:type="dxa"/>
          </w:tcPr>
          <w:p w14:paraId="37C5A521" w14:textId="77777777" w:rsidR="00296B4C" w:rsidRPr="00296B4C" w:rsidRDefault="00296B4C" w:rsidP="006A3072">
            <w:pPr>
              <w:jc w:val="both"/>
            </w:pPr>
          </w:p>
        </w:tc>
        <w:tc>
          <w:tcPr>
            <w:tcW w:w="4397" w:type="dxa"/>
            <w:gridSpan w:val="2"/>
          </w:tcPr>
          <w:p w14:paraId="1663DBF0" w14:textId="77777777" w:rsidR="00296B4C" w:rsidRPr="00296B4C" w:rsidRDefault="00296B4C" w:rsidP="006A3072">
            <w:pPr>
              <w:jc w:val="both"/>
            </w:pPr>
          </w:p>
          <w:p w14:paraId="0C8F5C8A" w14:textId="2209FE4D" w:rsidR="00296B4C" w:rsidRPr="00296B4C" w:rsidRDefault="00296B4C" w:rsidP="00296B4C">
            <w:pPr>
              <w:pStyle w:val="ListParagraph"/>
              <w:numPr>
                <w:ilvl w:val="0"/>
                <w:numId w:val="25"/>
              </w:numPr>
              <w:rPr>
                <w:sz w:val="24"/>
                <w:szCs w:val="24"/>
              </w:rPr>
            </w:pPr>
            <w:r w:rsidRPr="00296B4C">
              <w:rPr>
                <w:sz w:val="24"/>
                <w:szCs w:val="24"/>
              </w:rPr>
              <w:t>Digit Census Tract Number:</w:t>
            </w:r>
            <w:r>
              <w:rPr>
                <w:sz w:val="24"/>
                <w:szCs w:val="24"/>
              </w:rPr>
              <w:t xml:space="preserve"> ____________________________</w:t>
            </w:r>
          </w:p>
          <w:p w14:paraId="345CC12D" w14:textId="27233405" w:rsidR="00296B4C" w:rsidRPr="00296B4C" w:rsidRDefault="00296B4C" w:rsidP="006A3072">
            <w:pPr>
              <w:jc w:val="both"/>
            </w:pPr>
          </w:p>
        </w:tc>
      </w:tr>
      <w:tr w:rsidR="00296B4C" w:rsidRPr="00215FCC" w14:paraId="6BB215B0" w14:textId="77777777" w:rsidTr="00855423">
        <w:trPr>
          <w:gridAfter w:val="2"/>
          <w:wAfter w:w="472" w:type="dxa"/>
          <w:trHeight w:hRule="exact" w:val="72"/>
        </w:trPr>
        <w:tc>
          <w:tcPr>
            <w:tcW w:w="9811" w:type="dxa"/>
            <w:gridSpan w:val="13"/>
          </w:tcPr>
          <w:p w14:paraId="14F48F55" w14:textId="77777777" w:rsidR="00296B4C" w:rsidRPr="00215FCC" w:rsidRDefault="00296B4C" w:rsidP="006A3072">
            <w:pPr>
              <w:jc w:val="both"/>
            </w:pPr>
          </w:p>
        </w:tc>
        <w:tc>
          <w:tcPr>
            <w:tcW w:w="236" w:type="dxa"/>
          </w:tcPr>
          <w:p w14:paraId="052B5D97" w14:textId="77777777" w:rsidR="00296B4C" w:rsidRPr="00215FCC" w:rsidRDefault="00296B4C" w:rsidP="006A3072">
            <w:pPr>
              <w:jc w:val="both"/>
            </w:pPr>
          </w:p>
        </w:tc>
      </w:tr>
      <w:tr w:rsidR="00296B4C" w:rsidRPr="00215FCC" w14:paraId="70394193" w14:textId="76643897" w:rsidTr="00855423">
        <w:tc>
          <w:tcPr>
            <w:tcW w:w="9811" w:type="dxa"/>
            <w:gridSpan w:val="13"/>
          </w:tcPr>
          <w:p w14:paraId="29F6E4BE" w14:textId="61103397" w:rsidR="00296B4C" w:rsidRPr="00215FCC" w:rsidRDefault="00296B4C" w:rsidP="00C45CF0">
            <w:pPr>
              <w:pStyle w:val="ListParagraph"/>
              <w:numPr>
                <w:ilvl w:val="0"/>
                <w:numId w:val="14"/>
              </w:numPr>
              <w:rPr>
                <w:b/>
                <w:sz w:val="24"/>
                <w:szCs w:val="24"/>
              </w:rPr>
            </w:pPr>
            <w:r w:rsidRPr="00215FCC">
              <w:rPr>
                <w:b/>
                <w:sz w:val="24"/>
                <w:szCs w:val="24"/>
              </w:rPr>
              <w:t xml:space="preserve"> Flood Zone Designations</w:t>
            </w:r>
          </w:p>
        </w:tc>
        <w:tc>
          <w:tcPr>
            <w:tcW w:w="236" w:type="dxa"/>
          </w:tcPr>
          <w:p w14:paraId="7FB224C3" w14:textId="77777777" w:rsidR="00296B4C" w:rsidRPr="00215FCC" w:rsidRDefault="00296B4C" w:rsidP="006A3072">
            <w:pPr>
              <w:jc w:val="both"/>
            </w:pPr>
          </w:p>
        </w:tc>
        <w:tc>
          <w:tcPr>
            <w:tcW w:w="236" w:type="dxa"/>
          </w:tcPr>
          <w:p w14:paraId="7DDBEDD1" w14:textId="77777777" w:rsidR="00296B4C" w:rsidRPr="00215FCC" w:rsidRDefault="00296B4C">
            <w:pPr>
              <w:spacing w:after="160" w:line="259" w:lineRule="auto"/>
            </w:pPr>
          </w:p>
        </w:tc>
        <w:tc>
          <w:tcPr>
            <w:tcW w:w="236" w:type="dxa"/>
          </w:tcPr>
          <w:p w14:paraId="793F5997" w14:textId="77777777" w:rsidR="00296B4C" w:rsidRPr="00215FCC" w:rsidRDefault="00296B4C">
            <w:pPr>
              <w:spacing w:after="160" w:line="259" w:lineRule="auto"/>
            </w:pPr>
          </w:p>
        </w:tc>
      </w:tr>
      <w:tr w:rsidR="00296B4C" w:rsidRPr="00215FCC" w14:paraId="4AE65E71" w14:textId="77777777" w:rsidTr="00855423">
        <w:trPr>
          <w:gridAfter w:val="2"/>
          <w:wAfter w:w="472" w:type="dxa"/>
          <w:trHeight w:hRule="exact" w:val="171"/>
        </w:trPr>
        <w:tc>
          <w:tcPr>
            <w:tcW w:w="283" w:type="dxa"/>
          </w:tcPr>
          <w:p w14:paraId="5F95A49A" w14:textId="77777777" w:rsidR="00296B4C" w:rsidRPr="00215FCC" w:rsidRDefault="00296B4C" w:rsidP="006A3072">
            <w:pPr>
              <w:jc w:val="both"/>
            </w:pPr>
          </w:p>
        </w:tc>
        <w:tc>
          <w:tcPr>
            <w:tcW w:w="4907" w:type="dxa"/>
            <w:gridSpan w:val="3"/>
          </w:tcPr>
          <w:p w14:paraId="0AD8A00F" w14:textId="77777777" w:rsidR="00296B4C" w:rsidRPr="00215FCC" w:rsidRDefault="00296B4C" w:rsidP="006A3072">
            <w:pPr>
              <w:jc w:val="both"/>
              <w:rPr>
                <w:b/>
              </w:rPr>
            </w:pPr>
          </w:p>
        </w:tc>
        <w:tc>
          <w:tcPr>
            <w:tcW w:w="4621" w:type="dxa"/>
            <w:gridSpan w:val="9"/>
          </w:tcPr>
          <w:p w14:paraId="33811972" w14:textId="77777777" w:rsidR="00296B4C" w:rsidRPr="00215FCC" w:rsidRDefault="00296B4C" w:rsidP="006A3072">
            <w:pPr>
              <w:jc w:val="both"/>
            </w:pPr>
          </w:p>
        </w:tc>
        <w:tc>
          <w:tcPr>
            <w:tcW w:w="236" w:type="dxa"/>
          </w:tcPr>
          <w:p w14:paraId="7AB9F484" w14:textId="77777777" w:rsidR="00296B4C" w:rsidRPr="00215FCC" w:rsidRDefault="00296B4C" w:rsidP="006A3072">
            <w:pPr>
              <w:jc w:val="both"/>
            </w:pPr>
          </w:p>
        </w:tc>
      </w:tr>
      <w:tr w:rsidR="00296B4C" w:rsidRPr="00215FCC" w14:paraId="59A41A87" w14:textId="77777777" w:rsidTr="00855423">
        <w:trPr>
          <w:gridAfter w:val="2"/>
          <w:wAfter w:w="472" w:type="dxa"/>
        </w:trPr>
        <w:tc>
          <w:tcPr>
            <w:tcW w:w="283" w:type="dxa"/>
          </w:tcPr>
          <w:p w14:paraId="02C203E0" w14:textId="77777777" w:rsidR="00296B4C" w:rsidRPr="00215FCC" w:rsidRDefault="00296B4C" w:rsidP="006A3072">
            <w:pPr>
              <w:jc w:val="both"/>
            </w:pPr>
          </w:p>
        </w:tc>
        <w:tc>
          <w:tcPr>
            <w:tcW w:w="4907" w:type="dxa"/>
            <w:gridSpan w:val="3"/>
          </w:tcPr>
          <w:p w14:paraId="681B4E49" w14:textId="55603C0F" w:rsidR="00296B4C" w:rsidRPr="00215FCC" w:rsidRDefault="00296B4C" w:rsidP="006A3072">
            <w:pPr>
              <w:jc w:val="both"/>
              <w:rPr>
                <w:b/>
              </w:rPr>
            </w:pPr>
          </w:p>
        </w:tc>
        <w:tc>
          <w:tcPr>
            <w:tcW w:w="4621" w:type="dxa"/>
            <w:gridSpan w:val="9"/>
          </w:tcPr>
          <w:p w14:paraId="7A974346" w14:textId="77777777" w:rsidR="00296B4C" w:rsidRPr="00215FCC" w:rsidRDefault="00296B4C" w:rsidP="006A3072">
            <w:pPr>
              <w:jc w:val="both"/>
            </w:pPr>
          </w:p>
        </w:tc>
        <w:tc>
          <w:tcPr>
            <w:tcW w:w="236" w:type="dxa"/>
          </w:tcPr>
          <w:p w14:paraId="17FCD5D5" w14:textId="77777777" w:rsidR="00296B4C" w:rsidRPr="00215FCC" w:rsidRDefault="00296B4C" w:rsidP="006A3072">
            <w:pPr>
              <w:jc w:val="both"/>
            </w:pPr>
          </w:p>
        </w:tc>
      </w:tr>
      <w:tr w:rsidR="00296B4C" w:rsidRPr="00215FCC" w14:paraId="7A23B184" w14:textId="77777777" w:rsidTr="00855423">
        <w:trPr>
          <w:gridAfter w:val="2"/>
          <w:wAfter w:w="472" w:type="dxa"/>
        </w:trPr>
        <w:tc>
          <w:tcPr>
            <w:tcW w:w="283" w:type="dxa"/>
          </w:tcPr>
          <w:p w14:paraId="079A9832" w14:textId="77777777" w:rsidR="00296B4C" w:rsidRPr="00215FCC" w:rsidRDefault="00296B4C" w:rsidP="006A3072">
            <w:pPr>
              <w:jc w:val="both"/>
            </w:pPr>
          </w:p>
        </w:tc>
        <w:tc>
          <w:tcPr>
            <w:tcW w:w="8019" w:type="dxa"/>
            <w:gridSpan w:val="8"/>
          </w:tcPr>
          <w:p w14:paraId="54867CEE" w14:textId="77777777" w:rsidR="00296B4C" w:rsidRDefault="00296B4C" w:rsidP="00296B4C">
            <w:pPr>
              <w:pStyle w:val="ListParagraph"/>
              <w:numPr>
                <w:ilvl w:val="0"/>
                <w:numId w:val="26"/>
              </w:numPr>
              <w:rPr>
                <w:sz w:val="24"/>
                <w:szCs w:val="24"/>
              </w:rPr>
            </w:pPr>
            <w:r w:rsidRPr="00296B4C">
              <w:rPr>
                <w:sz w:val="24"/>
                <w:szCs w:val="24"/>
              </w:rPr>
              <w:t xml:space="preserve">Site is entirely outside a designated 100 yr. Flood Hazard Area or Flood Plain?  </w:t>
            </w:r>
          </w:p>
          <w:p w14:paraId="68BE7499" w14:textId="62D9B1CA" w:rsidR="00296B4C" w:rsidRPr="00296B4C" w:rsidRDefault="00296B4C" w:rsidP="00296B4C">
            <w:pPr>
              <w:pStyle w:val="ListParagraph"/>
              <w:ind w:left="1080" w:firstLine="0"/>
              <w:rPr>
                <w:sz w:val="24"/>
                <w:szCs w:val="24"/>
              </w:rPr>
            </w:pPr>
            <w:r w:rsidRPr="00296B4C">
              <w:rPr>
                <w:sz w:val="24"/>
                <w:szCs w:val="24"/>
              </w:rPr>
              <w:t xml:space="preserve"> </w:t>
            </w:r>
            <w:r w:rsidRPr="00296B4C">
              <w:rPr>
                <w:sz w:val="24"/>
                <w:szCs w:val="24"/>
                <w:shd w:val="clear" w:color="auto" w:fill="E6E6E6"/>
              </w:rPr>
              <w:fldChar w:fldCharType="begin">
                <w:ffData>
                  <w:name w:val="Check7"/>
                  <w:enabled/>
                  <w:calcOnExit w:val="0"/>
                  <w:checkBox>
                    <w:sizeAuto/>
                    <w:default w:val="0"/>
                  </w:checkBox>
                </w:ffData>
              </w:fldChar>
            </w:r>
            <w:r w:rsidRPr="00296B4C">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296B4C">
              <w:rPr>
                <w:sz w:val="24"/>
                <w:szCs w:val="24"/>
                <w:shd w:val="clear" w:color="auto" w:fill="E6E6E6"/>
              </w:rPr>
              <w:fldChar w:fldCharType="end"/>
            </w:r>
            <w:r w:rsidRPr="00296B4C">
              <w:rPr>
                <w:sz w:val="24"/>
                <w:szCs w:val="24"/>
              </w:rPr>
              <w:t xml:space="preserve"> Yes  </w:t>
            </w:r>
            <w:r w:rsidRPr="00296B4C">
              <w:rPr>
                <w:sz w:val="24"/>
                <w:szCs w:val="24"/>
                <w:shd w:val="clear" w:color="auto" w:fill="E6E6E6"/>
              </w:rPr>
              <w:fldChar w:fldCharType="begin">
                <w:ffData>
                  <w:name w:val="Check8"/>
                  <w:enabled/>
                  <w:calcOnExit w:val="0"/>
                  <w:checkBox>
                    <w:sizeAuto/>
                    <w:default w:val="0"/>
                  </w:checkBox>
                </w:ffData>
              </w:fldChar>
            </w:r>
            <w:r w:rsidRPr="00296B4C">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296B4C">
              <w:rPr>
                <w:sz w:val="24"/>
                <w:szCs w:val="24"/>
                <w:shd w:val="clear" w:color="auto" w:fill="E6E6E6"/>
              </w:rPr>
              <w:fldChar w:fldCharType="end"/>
            </w:r>
            <w:r w:rsidRPr="00296B4C">
              <w:rPr>
                <w:sz w:val="24"/>
                <w:szCs w:val="24"/>
              </w:rPr>
              <w:t xml:space="preserve"> No</w:t>
            </w:r>
          </w:p>
          <w:p w14:paraId="50CD5FE6" w14:textId="11078678" w:rsidR="00296B4C" w:rsidRPr="00296B4C" w:rsidRDefault="00296B4C" w:rsidP="006A3072">
            <w:pPr>
              <w:jc w:val="both"/>
            </w:pPr>
          </w:p>
        </w:tc>
        <w:tc>
          <w:tcPr>
            <w:tcW w:w="1509" w:type="dxa"/>
            <w:gridSpan w:val="4"/>
          </w:tcPr>
          <w:p w14:paraId="71E4DB0F" w14:textId="77777777" w:rsidR="00296B4C" w:rsidRPr="00215FCC" w:rsidRDefault="00296B4C" w:rsidP="006A3072">
            <w:pPr>
              <w:jc w:val="both"/>
            </w:pPr>
          </w:p>
        </w:tc>
        <w:tc>
          <w:tcPr>
            <w:tcW w:w="236" w:type="dxa"/>
          </w:tcPr>
          <w:p w14:paraId="73B4CCDA" w14:textId="77777777" w:rsidR="00296B4C" w:rsidRPr="00215FCC" w:rsidRDefault="00296B4C" w:rsidP="006A3072">
            <w:pPr>
              <w:jc w:val="both"/>
            </w:pPr>
          </w:p>
        </w:tc>
      </w:tr>
      <w:tr w:rsidR="00296B4C" w:rsidRPr="00215FCC" w14:paraId="19874D67" w14:textId="77777777" w:rsidTr="00855423">
        <w:trPr>
          <w:gridAfter w:val="2"/>
          <w:wAfter w:w="472" w:type="dxa"/>
        </w:trPr>
        <w:tc>
          <w:tcPr>
            <w:tcW w:w="283" w:type="dxa"/>
          </w:tcPr>
          <w:p w14:paraId="465E0B91" w14:textId="77777777" w:rsidR="00296B4C" w:rsidRPr="00215FCC" w:rsidRDefault="00296B4C" w:rsidP="006A3072">
            <w:pPr>
              <w:jc w:val="both"/>
            </w:pPr>
          </w:p>
        </w:tc>
        <w:tc>
          <w:tcPr>
            <w:tcW w:w="8893" w:type="dxa"/>
            <w:gridSpan w:val="11"/>
          </w:tcPr>
          <w:p w14:paraId="66571924" w14:textId="77777777" w:rsidR="00296B4C" w:rsidRDefault="00296B4C" w:rsidP="00296B4C">
            <w:pPr>
              <w:pStyle w:val="ListParagraph"/>
              <w:numPr>
                <w:ilvl w:val="0"/>
                <w:numId w:val="26"/>
              </w:numPr>
              <w:rPr>
                <w:sz w:val="24"/>
                <w:szCs w:val="24"/>
              </w:rPr>
            </w:pPr>
            <w:r w:rsidRPr="00296B4C">
              <w:rPr>
                <w:sz w:val="24"/>
                <w:szCs w:val="24"/>
              </w:rPr>
              <w:t>Site is within Hazard Area but the development is designed as required by program rules</w:t>
            </w:r>
            <w:r>
              <w:rPr>
                <w:sz w:val="24"/>
                <w:szCs w:val="24"/>
              </w:rPr>
              <w:t>?</w:t>
            </w:r>
          </w:p>
          <w:p w14:paraId="2E4043F9" w14:textId="780F6B2F" w:rsidR="00296B4C" w:rsidRPr="00296B4C" w:rsidRDefault="00296B4C" w:rsidP="00296B4C">
            <w:pPr>
              <w:pStyle w:val="ListParagraph"/>
              <w:ind w:left="1080" w:firstLine="0"/>
              <w:rPr>
                <w:sz w:val="24"/>
                <w:szCs w:val="24"/>
              </w:rPr>
            </w:pPr>
            <w:r w:rsidRPr="00296B4C">
              <w:rPr>
                <w:sz w:val="24"/>
                <w:szCs w:val="24"/>
              </w:rPr>
              <w:t xml:space="preserve"> </w:t>
            </w:r>
            <w:r w:rsidRPr="00296B4C">
              <w:rPr>
                <w:sz w:val="24"/>
                <w:szCs w:val="24"/>
                <w:shd w:val="clear" w:color="auto" w:fill="E6E6E6"/>
              </w:rPr>
              <w:fldChar w:fldCharType="begin">
                <w:ffData>
                  <w:name w:val="Check7"/>
                  <w:enabled/>
                  <w:calcOnExit w:val="0"/>
                  <w:checkBox>
                    <w:sizeAuto/>
                    <w:default w:val="0"/>
                  </w:checkBox>
                </w:ffData>
              </w:fldChar>
            </w:r>
            <w:r w:rsidRPr="00296B4C">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296B4C">
              <w:rPr>
                <w:sz w:val="24"/>
                <w:szCs w:val="24"/>
                <w:shd w:val="clear" w:color="auto" w:fill="E6E6E6"/>
              </w:rPr>
              <w:fldChar w:fldCharType="end"/>
            </w:r>
            <w:r w:rsidRPr="00296B4C">
              <w:rPr>
                <w:sz w:val="24"/>
                <w:szCs w:val="24"/>
              </w:rPr>
              <w:t xml:space="preserve"> Yes  </w:t>
            </w:r>
            <w:r w:rsidRPr="00296B4C">
              <w:rPr>
                <w:sz w:val="24"/>
                <w:szCs w:val="24"/>
                <w:shd w:val="clear" w:color="auto" w:fill="E6E6E6"/>
              </w:rPr>
              <w:fldChar w:fldCharType="begin">
                <w:ffData>
                  <w:name w:val="Check8"/>
                  <w:enabled/>
                  <w:calcOnExit w:val="0"/>
                  <w:checkBox>
                    <w:sizeAuto/>
                    <w:default w:val="0"/>
                  </w:checkBox>
                </w:ffData>
              </w:fldChar>
            </w:r>
            <w:r w:rsidRPr="00296B4C">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296B4C">
              <w:rPr>
                <w:sz w:val="24"/>
                <w:szCs w:val="24"/>
                <w:shd w:val="clear" w:color="auto" w:fill="E6E6E6"/>
              </w:rPr>
              <w:fldChar w:fldCharType="end"/>
            </w:r>
            <w:r w:rsidRPr="00296B4C">
              <w:rPr>
                <w:sz w:val="24"/>
                <w:szCs w:val="24"/>
              </w:rPr>
              <w:t xml:space="preserve"> No</w:t>
            </w:r>
          </w:p>
          <w:p w14:paraId="20EE81D5" w14:textId="6D8BFB9A" w:rsidR="00296B4C" w:rsidRPr="00296B4C" w:rsidRDefault="00296B4C" w:rsidP="006A3072">
            <w:pPr>
              <w:jc w:val="both"/>
            </w:pPr>
          </w:p>
        </w:tc>
        <w:tc>
          <w:tcPr>
            <w:tcW w:w="635" w:type="dxa"/>
          </w:tcPr>
          <w:p w14:paraId="78F79F25" w14:textId="77777777" w:rsidR="00296B4C" w:rsidRPr="00215FCC" w:rsidRDefault="00296B4C" w:rsidP="006A3072">
            <w:pPr>
              <w:jc w:val="both"/>
            </w:pPr>
          </w:p>
        </w:tc>
        <w:tc>
          <w:tcPr>
            <w:tcW w:w="236" w:type="dxa"/>
          </w:tcPr>
          <w:p w14:paraId="4EA13551" w14:textId="77777777" w:rsidR="00296B4C" w:rsidRPr="00215FCC" w:rsidRDefault="00296B4C" w:rsidP="006A3072">
            <w:pPr>
              <w:jc w:val="both"/>
            </w:pPr>
          </w:p>
        </w:tc>
      </w:tr>
      <w:tr w:rsidR="00296B4C" w:rsidRPr="00215FCC" w14:paraId="7679BEF2" w14:textId="77777777" w:rsidTr="00855423">
        <w:trPr>
          <w:gridAfter w:val="2"/>
          <w:wAfter w:w="472" w:type="dxa"/>
        </w:trPr>
        <w:tc>
          <w:tcPr>
            <w:tcW w:w="283" w:type="dxa"/>
          </w:tcPr>
          <w:p w14:paraId="76B12E40" w14:textId="77777777" w:rsidR="00296B4C" w:rsidRPr="00215FCC" w:rsidRDefault="00296B4C" w:rsidP="006A3072">
            <w:pPr>
              <w:jc w:val="both"/>
            </w:pPr>
          </w:p>
        </w:tc>
        <w:tc>
          <w:tcPr>
            <w:tcW w:w="8893" w:type="dxa"/>
            <w:gridSpan w:val="11"/>
          </w:tcPr>
          <w:p w14:paraId="0648322F" w14:textId="1A3603F8" w:rsidR="00296B4C" w:rsidRPr="00296B4C" w:rsidRDefault="00296B4C" w:rsidP="00296B4C">
            <w:pPr>
              <w:pStyle w:val="ListParagraph"/>
              <w:numPr>
                <w:ilvl w:val="0"/>
                <w:numId w:val="26"/>
              </w:numPr>
              <w:rPr>
                <w:sz w:val="24"/>
                <w:szCs w:val="24"/>
              </w:rPr>
            </w:pPr>
            <w:r w:rsidRPr="00296B4C">
              <w:rPr>
                <w:sz w:val="24"/>
                <w:szCs w:val="24"/>
              </w:rPr>
              <w:t>Site is not in Hazard Area</w:t>
            </w:r>
            <w:r w:rsidR="00855423">
              <w:rPr>
                <w:sz w:val="24"/>
                <w:szCs w:val="24"/>
              </w:rPr>
              <w:t>.</w:t>
            </w:r>
            <w:r w:rsidRPr="00296B4C">
              <w:rPr>
                <w:sz w:val="24"/>
                <w:szCs w:val="24"/>
              </w:rPr>
              <w:t xml:space="preserve">  </w:t>
            </w:r>
          </w:p>
        </w:tc>
        <w:tc>
          <w:tcPr>
            <w:tcW w:w="635" w:type="dxa"/>
          </w:tcPr>
          <w:p w14:paraId="1AB9DBF7" w14:textId="77777777" w:rsidR="00296B4C" w:rsidRPr="00215FCC" w:rsidRDefault="00296B4C" w:rsidP="006A3072">
            <w:pPr>
              <w:jc w:val="both"/>
            </w:pPr>
          </w:p>
        </w:tc>
        <w:tc>
          <w:tcPr>
            <w:tcW w:w="236" w:type="dxa"/>
          </w:tcPr>
          <w:p w14:paraId="6738509F" w14:textId="77777777" w:rsidR="00296B4C" w:rsidRPr="00215FCC" w:rsidRDefault="00296B4C" w:rsidP="006A3072">
            <w:pPr>
              <w:jc w:val="both"/>
            </w:pPr>
          </w:p>
        </w:tc>
      </w:tr>
      <w:tr w:rsidR="00296B4C" w:rsidRPr="00215FCC" w14:paraId="033008B6" w14:textId="77777777" w:rsidTr="00855423">
        <w:trPr>
          <w:gridAfter w:val="2"/>
          <w:wAfter w:w="472" w:type="dxa"/>
          <w:trHeight w:hRule="exact" w:val="72"/>
        </w:trPr>
        <w:tc>
          <w:tcPr>
            <w:tcW w:w="283" w:type="dxa"/>
          </w:tcPr>
          <w:p w14:paraId="379F4C4A" w14:textId="77777777" w:rsidR="00296B4C" w:rsidRPr="00215FCC" w:rsidRDefault="00296B4C" w:rsidP="006A3072">
            <w:pPr>
              <w:jc w:val="both"/>
            </w:pPr>
          </w:p>
        </w:tc>
        <w:tc>
          <w:tcPr>
            <w:tcW w:w="5917" w:type="dxa"/>
            <w:gridSpan w:val="5"/>
          </w:tcPr>
          <w:p w14:paraId="753E8ED1" w14:textId="77777777" w:rsidR="00296B4C" w:rsidRPr="00296B4C" w:rsidRDefault="00296B4C" w:rsidP="006A3072">
            <w:pPr>
              <w:jc w:val="both"/>
              <w:rPr>
                <w:b/>
              </w:rPr>
            </w:pPr>
          </w:p>
        </w:tc>
        <w:tc>
          <w:tcPr>
            <w:tcW w:w="3611" w:type="dxa"/>
            <w:gridSpan w:val="7"/>
          </w:tcPr>
          <w:p w14:paraId="7BF9E341" w14:textId="77777777" w:rsidR="00296B4C" w:rsidRPr="00296B4C" w:rsidRDefault="00296B4C" w:rsidP="006A3072">
            <w:pPr>
              <w:jc w:val="both"/>
            </w:pPr>
          </w:p>
        </w:tc>
        <w:tc>
          <w:tcPr>
            <w:tcW w:w="236" w:type="dxa"/>
          </w:tcPr>
          <w:p w14:paraId="3C903437" w14:textId="39D6429A" w:rsidR="00296B4C" w:rsidRPr="00215FCC" w:rsidRDefault="00296B4C" w:rsidP="006A3072">
            <w:pPr>
              <w:jc w:val="both"/>
            </w:pPr>
          </w:p>
        </w:tc>
      </w:tr>
      <w:tr w:rsidR="00296B4C" w:rsidRPr="00215FCC" w14:paraId="6B983EC2" w14:textId="77777777" w:rsidTr="00855423">
        <w:trPr>
          <w:gridAfter w:val="2"/>
          <w:wAfter w:w="472" w:type="dxa"/>
        </w:trPr>
        <w:tc>
          <w:tcPr>
            <w:tcW w:w="283" w:type="dxa"/>
          </w:tcPr>
          <w:p w14:paraId="64CAE2B7" w14:textId="019406E4" w:rsidR="00296B4C" w:rsidRPr="00215FCC" w:rsidRDefault="00296B4C" w:rsidP="006A3072">
            <w:pPr>
              <w:jc w:val="both"/>
            </w:pPr>
            <w:r>
              <w:t xml:space="preserve">        </w:t>
            </w:r>
          </w:p>
        </w:tc>
        <w:tc>
          <w:tcPr>
            <w:tcW w:w="5917" w:type="dxa"/>
            <w:gridSpan w:val="5"/>
          </w:tcPr>
          <w:p w14:paraId="09AD2DDA" w14:textId="77777777" w:rsidR="00296B4C" w:rsidRPr="00296B4C" w:rsidRDefault="00296B4C" w:rsidP="00296B4C">
            <w:pPr>
              <w:jc w:val="both"/>
            </w:pPr>
            <w:r>
              <w:t xml:space="preserve">                   </w:t>
            </w:r>
            <w:r w:rsidRPr="00296B4C">
              <w:rPr>
                <w:shd w:val="clear" w:color="auto" w:fill="E6E6E6"/>
              </w:rPr>
              <w:fldChar w:fldCharType="begin">
                <w:ffData>
                  <w:name w:val="Check7"/>
                  <w:enabled/>
                  <w:calcOnExit w:val="0"/>
                  <w:checkBox>
                    <w:sizeAuto/>
                    <w:default w:val="0"/>
                  </w:checkBox>
                </w:ffData>
              </w:fldChar>
            </w:r>
            <w:r w:rsidRPr="00296B4C">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Pr="00296B4C">
              <w:rPr>
                <w:shd w:val="clear" w:color="auto" w:fill="E6E6E6"/>
              </w:rPr>
              <w:fldChar w:fldCharType="end"/>
            </w:r>
            <w:r w:rsidRPr="00296B4C">
              <w:t xml:space="preserve"> Yes  </w:t>
            </w:r>
            <w:r w:rsidRPr="00296B4C">
              <w:rPr>
                <w:shd w:val="clear" w:color="auto" w:fill="E6E6E6"/>
              </w:rPr>
              <w:fldChar w:fldCharType="begin">
                <w:ffData>
                  <w:name w:val="Check8"/>
                  <w:enabled/>
                  <w:calcOnExit w:val="0"/>
                  <w:checkBox>
                    <w:sizeAuto/>
                    <w:default w:val="0"/>
                  </w:checkBox>
                </w:ffData>
              </w:fldChar>
            </w:r>
            <w:r w:rsidRPr="00296B4C">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Pr="00296B4C">
              <w:rPr>
                <w:shd w:val="clear" w:color="auto" w:fill="E6E6E6"/>
              </w:rPr>
              <w:fldChar w:fldCharType="end"/>
            </w:r>
            <w:r w:rsidRPr="00296B4C">
              <w:t xml:space="preserve"> No</w:t>
            </w:r>
          </w:p>
          <w:p w14:paraId="566873F4" w14:textId="53C4AAEF" w:rsidR="00296B4C" w:rsidRPr="00296B4C" w:rsidRDefault="00296B4C" w:rsidP="00296B4C">
            <w:pPr>
              <w:jc w:val="both"/>
            </w:pPr>
          </w:p>
        </w:tc>
        <w:tc>
          <w:tcPr>
            <w:tcW w:w="3611" w:type="dxa"/>
            <w:gridSpan w:val="7"/>
          </w:tcPr>
          <w:p w14:paraId="00353096" w14:textId="77777777" w:rsidR="00296B4C" w:rsidRPr="00296B4C" w:rsidRDefault="00296B4C" w:rsidP="006A3072">
            <w:pPr>
              <w:jc w:val="both"/>
            </w:pPr>
          </w:p>
        </w:tc>
        <w:tc>
          <w:tcPr>
            <w:tcW w:w="236" w:type="dxa"/>
          </w:tcPr>
          <w:p w14:paraId="13958EE9" w14:textId="77777777" w:rsidR="00296B4C" w:rsidRPr="00215FCC" w:rsidRDefault="00296B4C" w:rsidP="006A3072">
            <w:pPr>
              <w:jc w:val="both"/>
            </w:pPr>
          </w:p>
        </w:tc>
      </w:tr>
      <w:tr w:rsidR="00296B4C" w:rsidRPr="00215FCC" w14:paraId="3F67E2A6" w14:textId="77777777" w:rsidTr="00855423">
        <w:trPr>
          <w:gridAfter w:val="2"/>
          <w:wAfter w:w="472" w:type="dxa"/>
          <w:trHeight w:hRule="exact" w:val="72"/>
        </w:trPr>
        <w:tc>
          <w:tcPr>
            <w:tcW w:w="5190" w:type="dxa"/>
            <w:gridSpan w:val="4"/>
          </w:tcPr>
          <w:p w14:paraId="4AAC96F0" w14:textId="77777777" w:rsidR="00296B4C" w:rsidRPr="00215FCC" w:rsidRDefault="00296B4C" w:rsidP="006A3072">
            <w:pPr>
              <w:jc w:val="both"/>
            </w:pPr>
          </w:p>
        </w:tc>
        <w:tc>
          <w:tcPr>
            <w:tcW w:w="4621" w:type="dxa"/>
            <w:gridSpan w:val="9"/>
          </w:tcPr>
          <w:p w14:paraId="5A2747FB" w14:textId="77777777" w:rsidR="00296B4C" w:rsidRPr="00215FCC" w:rsidRDefault="00296B4C" w:rsidP="006A3072">
            <w:pPr>
              <w:jc w:val="both"/>
            </w:pPr>
          </w:p>
        </w:tc>
        <w:tc>
          <w:tcPr>
            <w:tcW w:w="236" w:type="dxa"/>
          </w:tcPr>
          <w:p w14:paraId="30015D5F" w14:textId="77777777" w:rsidR="00296B4C" w:rsidRPr="00215FCC" w:rsidRDefault="00296B4C" w:rsidP="006A3072">
            <w:pPr>
              <w:jc w:val="both"/>
            </w:pPr>
          </w:p>
        </w:tc>
      </w:tr>
    </w:tbl>
    <w:p w14:paraId="5D762537" w14:textId="77777777" w:rsidR="00665EDE" w:rsidRPr="00215FCC" w:rsidRDefault="00665EDE" w:rsidP="00665EDE">
      <w:pPr>
        <w:jc w:val="both"/>
      </w:pPr>
    </w:p>
    <w:p w14:paraId="187EA2E6" w14:textId="77777777" w:rsidR="00665EDE" w:rsidRPr="00215FCC" w:rsidRDefault="00665EDE" w:rsidP="00665EDE">
      <w:pPr>
        <w:jc w:val="both"/>
        <w:rPr>
          <w:b/>
          <w:u w:val="single"/>
        </w:rPr>
      </w:pPr>
      <w:r w:rsidRPr="00215FCC">
        <w:rPr>
          <w:b/>
          <w:u w:val="single"/>
        </w:rPr>
        <w:t>Applicant or Applicant Representative Certification:</w:t>
      </w:r>
    </w:p>
    <w:p w14:paraId="4D3C04F4" w14:textId="521E3EC4" w:rsidR="00665EDE" w:rsidRPr="00215FCC" w:rsidRDefault="00665EDE" w:rsidP="00665EDE">
      <w:pPr>
        <w:jc w:val="both"/>
        <w:rPr>
          <w:bCs/>
        </w:rPr>
      </w:pPr>
      <w:r w:rsidRPr="00215FCC">
        <w:rPr>
          <w:bCs/>
        </w:rPr>
        <w:t xml:space="preserve">Applicant or Applicant Representative certifies that the information presented </w:t>
      </w:r>
      <w:r w:rsidR="007F12C7" w:rsidRPr="00B8428B">
        <w:rPr>
          <w:bCs/>
        </w:rPr>
        <w:t>in Section 3.02</w:t>
      </w:r>
      <w:r w:rsidR="007F12C7">
        <w:rPr>
          <w:bCs/>
        </w:rPr>
        <w:t xml:space="preserve"> </w:t>
      </w:r>
      <w:r w:rsidRPr="00215FCC">
        <w:rPr>
          <w:bCs/>
        </w:rPr>
        <w:t>above is true and correct to the best of their knowledge.</w:t>
      </w:r>
    </w:p>
    <w:p w14:paraId="6DFD0010" w14:textId="77777777" w:rsidR="007F12C7" w:rsidRPr="00215FCC" w:rsidRDefault="007F12C7" w:rsidP="00665EDE">
      <w:pPr>
        <w:jc w:val="both"/>
        <w:rPr>
          <w:bCs/>
        </w:rPr>
      </w:pPr>
    </w:p>
    <w:p w14:paraId="445CFE44" w14:textId="77777777" w:rsidR="00665EDE" w:rsidRPr="00215FCC" w:rsidRDefault="00665EDE" w:rsidP="00665EDE">
      <w:pPr>
        <w:tabs>
          <w:tab w:val="left" w:pos="360"/>
        </w:tabs>
        <w:jc w:val="both"/>
        <w:rPr>
          <w:rFonts w:ascii="Times New Roman Bold" w:hAnsi="Times New Roman Bold"/>
          <w:b/>
          <w:smallCaps/>
        </w:rPr>
      </w:pPr>
      <w:r w:rsidRPr="00215FCC">
        <w:rPr>
          <w:rFonts w:ascii="Times New Roman Bold" w:hAnsi="Times New Roman Bold"/>
          <w:b/>
          <w:smallCaps/>
        </w:rPr>
        <w:t>Warning: Any person who knowingly makes a false claim or statement to HUD may be subject to civil or criminal penalties under 18 U.S.C. §287, §1001, and 31 U.S.C. §3729.</w:t>
      </w:r>
    </w:p>
    <w:p w14:paraId="3E93448E" w14:textId="77777777" w:rsidR="00665EDE" w:rsidRPr="00215FCC" w:rsidRDefault="00665EDE" w:rsidP="00665EDE">
      <w:pPr>
        <w:jc w:val="both"/>
      </w:pPr>
      <w:r w:rsidRPr="00215FCC">
        <w:t xml:space="preserve">.  </w:t>
      </w:r>
    </w:p>
    <w:p w14:paraId="32B9CADC" w14:textId="77777777" w:rsidR="00665EDE" w:rsidRPr="00215FCC" w:rsidRDefault="00665EDE" w:rsidP="00665EDE">
      <w:pPr>
        <w:jc w:val="both"/>
      </w:pPr>
    </w:p>
    <w:p w14:paraId="1CA83A82" w14:textId="77777777" w:rsidR="00665EDE" w:rsidRPr="00215FCC" w:rsidRDefault="00665EDE" w:rsidP="00665EDE">
      <w:pPr>
        <w:jc w:val="both"/>
      </w:pPr>
    </w:p>
    <w:p w14:paraId="7CD945DE" w14:textId="77777777" w:rsidR="00665EDE" w:rsidRPr="00215FCC" w:rsidRDefault="00665EDE" w:rsidP="00665EDE">
      <w:pPr>
        <w:jc w:val="both"/>
      </w:pPr>
    </w:p>
    <w:tbl>
      <w:tblPr>
        <w:tblW w:w="0" w:type="auto"/>
        <w:tblLayout w:type="fixed"/>
        <w:tblLook w:val="01E0" w:firstRow="1" w:lastRow="1" w:firstColumn="1" w:lastColumn="1" w:noHBand="0" w:noVBand="0"/>
      </w:tblPr>
      <w:tblGrid>
        <w:gridCol w:w="576"/>
        <w:gridCol w:w="4320"/>
        <w:gridCol w:w="288"/>
        <w:gridCol w:w="1296"/>
        <w:gridCol w:w="288"/>
        <w:gridCol w:w="576"/>
        <w:gridCol w:w="2736"/>
      </w:tblGrid>
      <w:tr w:rsidR="00665EDE" w:rsidRPr="00215FCC" w14:paraId="17F705D6" w14:textId="77777777" w:rsidTr="006A3072">
        <w:tc>
          <w:tcPr>
            <w:tcW w:w="576" w:type="dxa"/>
          </w:tcPr>
          <w:p w14:paraId="365A6224" w14:textId="77777777" w:rsidR="00665EDE" w:rsidRPr="00215FCC" w:rsidRDefault="00665EDE" w:rsidP="006A3072">
            <w:r w:rsidRPr="00215FCC">
              <w:t>By:</w:t>
            </w:r>
          </w:p>
        </w:tc>
        <w:tc>
          <w:tcPr>
            <w:tcW w:w="4320" w:type="dxa"/>
            <w:tcBorders>
              <w:bottom w:val="single" w:sz="4" w:space="0" w:color="auto"/>
            </w:tcBorders>
          </w:tcPr>
          <w:p w14:paraId="4473C8BC" w14:textId="77777777" w:rsidR="00665EDE" w:rsidRPr="00215FCC" w:rsidRDefault="00665EDE" w:rsidP="006A3072">
            <w:r w:rsidRPr="00215FCC">
              <w:fldChar w:fldCharType="begin">
                <w:ffData>
                  <w:name w:val="Text4"/>
                  <w:enabled/>
                  <w:calcOnExit w:val="0"/>
                  <w:textInput/>
                </w:ffData>
              </w:fldChar>
            </w:r>
            <w:r w:rsidRPr="00215FCC">
              <w:instrText xml:space="preserve"> FORMTEXT </w:instrText>
            </w:r>
            <w:r w:rsidRPr="00215FCC">
              <w:fldChar w:fldCharType="separate"/>
            </w:r>
            <w:r w:rsidRPr="00215FCC">
              <w:rPr>
                <w:noProof/>
              </w:rPr>
              <w:t> </w:t>
            </w:r>
            <w:r w:rsidRPr="00215FCC">
              <w:rPr>
                <w:noProof/>
              </w:rPr>
              <w:t> </w:t>
            </w:r>
            <w:r w:rsidRPr="00215FCC">
              <w:rPr>
                <w:noProof/>
              </w:rPr>
              <w:t> </w:t>
            </w:r>
            <w:r w:rsidRPr="00215FCC">
              <w:rPr>
                <w:noProof/>
              </w:rPr>
              <w:t> </w:t>
            </w:r>
            <w:r w:rsidRPr="00215FCC">
              <w:rPr>
                <w:noProof/>
              </w:rPr>
              <w:t> </w:t>
            </w:r>
            <w:r w:rsidRPr="00215FCC">
              <w:fldChar w:fldCharType="end"/>
            </w:r>
          </w:p>
        </w:tc>
        <w:tc>
          <w:tcPr>
            <w:tcW w:w="288" w:type="dxa"/>
          </w:tcPr>
          <w:p w14:paraId="28E89CFB" w14:textId="77777777" w:rsidR="00665EDE" w:rsidRPr="00215FCC" w:rsidRDefault="00665EDE" w:rsidP="006A3072"/>
        </w:tc>
        <w:tc>
          <w:tcPr>
            <w:tcW w:w="1296" w:type="dxa"/>
            <w:tcBorders>
              <w:bottom w:val="single" w:sz="4" w:space="0" w:color="auto"/>
            </w:tcBorders>
          </w:tcPr>
          <w:p w14:paraId="7EDB0400" w14:textId="77777777" w:rsidR="00665EDE" w:rsidRPr="00215FCC" w:rsidRDefault="00665EDE" w:rsidP="006A3072">
            <w:r w:rsidRPr="00215FCC">
              <w:fldChar w:fldCharType="begin">
                <w:ffData>
                  <w:name w:val="Text6"/>
                  <w:enabled/>
                  <w:calcOnExit w:val="0"/>
                  <w:textInput/>
                </w:ffData>
              </w:fldChar>
            </w:r>
            <w:r w:rsidRPr="00215FCC">
              <w:instrText xml:space="preserve"> FORMTEXT </w:instrText>
            </w:r>
            <w:r w:rsidRPr="00215FCC">
              <w:fldChar w:fldCharType="separate"/>
            </w:r>
            <w:r w:rsidRPr="00215FCC">
              <w:rPr>
                <w:noProof/>
              </w:rPr>
              <w:t> </w:t>
            </w:r>
            <w:r w:rsidRPr="00215FCC">
              <w:rPr>
                <w:noProof/>
              </w:rPr>
              <w:t> </w:t>
            </w:r>
            <w:r w:rsidRPr="00215FCC">
              <w:rPr>
                <w:noProof/>
              </w:rPr>
              <w:t> </w:t>
            </w:r>
            <w:r w:rsidRPr="00215FCC">
              <w:rPr>
                <w:noProof/>
              </w:rPr>
              <w:t> </w:t>
            </w:r>
            <w:r w:rsidRPr="00215FCC">
              <w:rPr>
                <w:noProof/>
              </w:rPr>
              <w:t> </w:t>
            </w:r>
            <w:r w:rsidRPr="00215FCC">
              <w:fldChar w:fldCharType="end"/>
            </w:r>
          </w:p>
        </w:tc>
        <w:tc>
          <w:tcPr>
            <w:tcW w:w="288" w:type="dxa"/>
          </w:tcPr>
          <w:p w14:paraId="33356465" w14:textId="77777777" w:rsidR="00665EDE" w:rsidRPr="00215FCC" w:rsidRDefault="00665EDE" w:rsidP="006A3072"/>
        </w:tc>
        <w:tc>
          <w:tcPr>
            <w:tcW w:w="576" w:type="dxa"/>
          </w:tcPr>
          <w:p w14:paraId="22593BDA" w14:textId="77777777" w:rsidR="00665EDE" w:rsidRPr="00215FCC" w:rsidRDefault="00665EDE" w:rsidP="006A3072">
            <w:r w:rsidRPr="00215FCC">
              <w:t>Its:</w:t>
            </w:r>
          </w:p>
        </w:tc>
        <w:tc>
          <w:tcPr>
            <w:tcW w:w="2736" w:type="dxa"/>
            <w:tcBorders>
              <w:bottom w:val="single" w:sz="4" w:space="0" w:color="auto"/>
            </w:tcBorders>
          </w:tcPr>
          <w:p w14:paraId="5459E6C5" w14:textId="77777777" w:rsidR="00665EDE" w:rsidRPr="00215FCC" w:rsidRDefault="00665EDE" w:rsidP="006A3072">
            <w:r w:rsidRPr="00215FCC">
              <w:fldChar w:fldCharType="begin">
                <w:ffData>
                  <w:name w:val="Text5"/>
                  <w:enabled/>
                  <w:calcOnExit w:val="0"/>
                  <w:textInput/>
                </w:ffData>
              </w:fldChar>
            </w:r>
            <w:r w:rsidRPr="00215FCC">
              <w:instrText xml:space="preserve"> FORMTEXT </w:instrText>
            </w:r>
            <w:r w:rsidRPr="00215FCC">
              <w:fldChar w:fldCharType="separate"/>
            </w:r>
            <w:r w:rsidRPr="00215FCC">
              <w:rPr>
                <w:noProof/>
              </w:rPr>
              <w:t> </w:t>
            </w:r>
            <w:r w:rsidRPr="00215FCC">
              <w:rPr>
                <w:noProof/>
              </w:rPr>
              <w:t> </w:t>
            </w:r>
            <w:r w:rsidRPr="00215FCC">
              <w:rPr>
                <w:noProof/>
              </w:rPr>
              <w:t> </w:t>
            </w:r>
            <w:r w:rsidRPr="00215FCC">
              <w:rPr>
                <w:noProof/>
              </w:rPr>
              <w:t> </w:t>
            </w:r>
            <w:r w:rsidRPr="00215FCC">
              <w:rPr>
                <w:noProof/>
              </w:rPr>
              <w:t> </w:t>
            </w:r>
            <w:r w:rsidRPr="00215FCC">
              <w:fldChar w:fldCharType="end"/>
            </w:r>
          </w:p>
        </w:tc>
      </w:tr>
      <w:tr w:rsidR="00665EDE" w:rsidRPr="00215FCC" w14:paraId="4F19583C" w14:textId="77777777" w:rsidTr="006A3072">
        <w:tc>
          <w:tcPr>
            <w:tcW w:w="576" w:type="dxa"/>
          </w:tcPr>
          <w:p w14:paraId="7AA7964A" w14:textId="77777777" w:rsidR="00665EDE" w:rsidRPr="00215FCC" w:rsidRDefault="00665EDE" w:rsidP="006A3072"/>
        </w:tc>
        <w:tc>
          <w:tcPr>
            <w:tcW w:w="4320" w:type="dxa"/>
            <w:tcBorders>
              <w:top w:val="single" w:sz="4" w:space="0" w:color="auto"/>
            </w:tcBorders>
          </w:tcPr>
          <w:p w14:paraId="0A3D93E4" w14:textId="77777777" w:rsidR="00665EDE" w:rsidRPr="00215FCC" w:rsidRDefault="00665EDE" w:rsidP="006A3072">
            <w:pPr>
              <w:jc w:val="center"/>
              <w:rPr>
                <w:i/>
              </w:rPr>
            </w:pPr>
            <w:r w:rsidRPr="00215FCC">
              <w:rPr>
                <w:i/>
              </w:rPr>
              <w:t>Signature of Applicant/Owner</w:t>
            </w:r>
          </w:p>
        </w:tc>
        <w:tc>
          <w:tcPr>
            <w:tcW w:w="288" w:type="dxa"/>
          </w:tcPr>
          <w:p w14:paraId="775F40CE" w14:textId="77777777" w:rsidR="00665EDE" w:rsidRPr="00215FCC" w:rsidRDefault="00665EDE" w:rsidP="006A3072"/>
        </w:tc>
        <w:tc>
          <w:tcPr>
            <w:tcW w:w="1296" w:type="dxa"/>
            <w:tcBorders>
              <w:top w:val="single" w:sz="4" w:space="0" w:color="auto"/>
            </w:tcBorders>
          </w:tcPr>
          <w:p w14:paraId="1C461AC5" w14:textId="77777777" w:rsidR="00665EDE" w:rsidRPr="00215FCC" w:rsidRDefault="00665EDE" w:rsidP="006A3072">
            <w:pPr>
              <w:jc w:val="center"/>
              <w:rPr>
                <w:i/>
              </w:rPr>
            </w:pPr>
            <w:r w:rsidRPr="00215FCC">
              <w:rPr>
                <w:i/>
              </w:rPr>
              <w:t>Date</w:t>
            </w:r>
          </w:p>
        </w:tc>
        <w:tc>
          <w:tcPr>
            <w:tcW w:w="288" w:type="dxa"/>
          </w:tcPr>
          <w:p w14:paraId="487DBBD3" w14:textId="77777777" w:rsidR="00665EDE" w:rsidRPr="00215FCC" w:rsidRDefault="00665EDE" w:rsidP="006A3072"/>
        </w:tc>
        <w:tc>
          <w:tcPr>
            <w:tcW w:w="576" w:type="dxa"/>
          </w:tcPr>
          <w:p w14:paraId="1A9B79B4" w14:textId="77777777" w:rsidR="00665EDE" w:rsidRPr="00215FCC" w:rsidRDefault="00665EDE" w:rsidP="006A3072"/>
        </w:tc>
        <w:tc>
          <w:tcPr>
            <w:tcW w:w="2736" w:type="dxa"/>
            <w:tcBorders>
              <w:top w:val="single" w:sz="4" w:space="0" w:color="auto"/>
            </w:tcBorders>
          </w:tcPr>
          <w:p w14:paraId="59989F05" w14:textId="77777777" w:rsidR="00665EDE" w:rsidRPr="00215FCC" w:rsidRDefault="00665EDE" w:rsidP="006A3072"/>
        </w:tc>
      </w:tr>
    </w:tbl>
    <w:p w14:paraId="5E6167D9" w14:textId="77777777" w:rsidR="00215FCC" w:rsidRDefault="00215FCC" w:rsidP="00215FCC"/>
    <w:p w14:paraId="24A55DFF" w14:textId="77777777" w:rsidR="006C10F3" w:rsidRDefault="006C10F3" w:rsidP="00454844">
      <w:pPr>
        <w:keepNext/>
        <w:spacing w:after="120"/>
        <w:outlineLvl w:val="1"/>
        <w:rPr>
          <w:rFonts w:ascii="Times New Roman Bold" w:hAnsi="Times New Roman Bold"/>
          <w:b/>
          <w:smallCaps/>
        </w:rPr>
      </w:pPr>
    </w:p>
    <w:p w14:paraId="63A02239" w14:textId="6DF4016E" w:rsidR="00454844" w:rsidRDefault="00602847" w:rsidP="00454844">
      <w:pPr>
        <w:keepNext/>
        <w:spacing w:after="120"/>
        <w:outlineLvl w:val="1"/>
        <w:rPr>
          <w:rFonts w:ascii="Times New Roman Bold" w:hAnsi="Times New Roman Bold"/>
          <w:b/>
          <w:smallCaps/>
        </w:rPr>
      </w:pPr>
      <w:r>
        <w:rPr>
          <w:rFonts w:ascii="Times New Roman Bold" w:hAnsi="Times New Roman Bold"/>
          <w:b/>
          <w:smallCaps/>
        </w:rPr>
        <w:t xml:space="preserve">3.03 </w:t>
      </w:r>
      <w:r w:rsidR="00DE0D84">
        <w:rPr>
          <w:rFonts w:ascii="Times New Roman Bold" w:hAnsi="Times New Roman Bold"/>
          <w:b/>
          <w:smallCaps/>
        </w:rPr>
        <w:t xml:space="preserve">     </w:t>
      </w:r>
      <w:r w:rsidR="00023464">
        <w:rPr>
          <w:rFonts w:ascii="Times New Roman Bold" w:hAnsi="Times New Roman Bold"/>
          <w:b/>
          <w:smallCaps/>
        </w:rPr>
        <w:t xml:space="preserve">Building </w:t>
      </w:r>
      <w:r w:rsidR="006A4273">
        <w:rPr>
          <w:rFonts w:ascii="Times New Roman Bold" w:hAnsi="Times New Roman Bold"/>
          <w:b/>
          <w:smallCaps/>
        </w:rPr>
        <w:t>Unit Configuration</w:t>
      </w:r>
    </w:p>
    <w:p w14:paraId="0F715867" w14:textId="0AB60D63" w:rsidR="002A03A1" w:rsidRDefault="00B31569" w:rsidP="00B31569">
      <w:pPr>
        <w:keepNext/>
        <w:spacing w:after="120"/>
        <w:ind w:left="720"/>
        <w:outlineLvl w:val="1"/>
        <w:rPr>
          <w:bCs/>
        </w:rPr>
      </w:pPr>
      <w:r>
        <w:rPr>
          <w:bCs/>
        </w:rPr>
        <w:t>Applicant should provide the information below as it relates to the unit configuration(s) and distribution of those units for the Project.</w:t>
      </w:r>
    </w:p>
    <w:p w14:paraId="052C4DC3" w14:textId="3CD6B83E" w:rsidR="008D15D0" w:rsidRDefault="008D15D0" w:rsidP="00B31569">
      <w:pPr>
        <w:keepNext/>
        <w:spacing w:after="120"/>
        <w:ind w:left="720"/>
        <w:outlineLvl w:val="1"/>
        <w:rPr>
          <w:bCs/>
        </w:rPr>
      </w:pPr>
      <w:r>
        <w:rPr>
          <w:bCs/>
        </w:rPr>
        <w:t xml:space="preserve">Additionally, Applicant must complete the </w:t>
      </w:r>
      <w:r w:rsidRPr="00F03430">
        <w:rPr>
          <w:bCs/>
          <w:i/>
          <w:iCs/>
        </w:rPr>
        <w:t>‘Building Unit Configuration’</w:t>
      </w:r>
      <w:r>
        <w:rPr>
          <w:bCs/>
        </w:rPr>
        <w:t xml:space="preserve"> tab of </w:t>
      </w:r>
      <w:r w:rsidR="00CC7864">
        <w:rPr>
          <w:b/>
        </w:rPr>
        <w:t>Attachment</w:t>
      </w:r>
      <w:r w:rsidRPr="00F03430">
        <w:rPr>
          <w:b/>
        </w:rPr>
        <w:t xml:space="preserve"> </w:t>
      </w:r>
      <w:r w:rsidR="00B9772C">
        <w:rPr>
          <w:b/>
        </w:rPr>
        <w:t>A</w:t>
      </w:r>
      <w:r>
        <w:rPr>
          <w:bCs/>
        </w:rPr>
        <w:t>. The GLO may, at its discretion, request additional supporting documentation if deemed necessary.</w:t>
      </w:r>
    </w:p>
    <w:tbl>
      <w:tblPr>
        <w:tblpPr w:leftFromText="180" w:rightFromText="180" w:vertAnchor="text" w:horzAnchor="margin" w:tblpY="49"/>
        <w:tblW w:w="0" w:type="auto"/>
        <w:tblLook w:val="01E0" w:firstRow="1" w:lastRow="1" w:firstColumn="1" w:lastColumn="1" w:noHBand="0" w:noVBand="0"/>
      </w:tblPr>
      <w:tblGrid>
        <w:gridCol w:w="2150"/>
        <w:gridCol w:w="2569"/>
        <w:gridCol w:w="2581"/>
        <w:gridCol w:w="1925"/>
      </w:tblGrid>
      <w:tr w:rsidR="00FD370C" w:rsidRPr="00E8618F" w14:paraId="2C3DF074" w14:textId="77777777" w:rsidTr="00FD370C">
        <w:trPr>
          <w:trHeight w:val="200"/>
        </w:trPr>
        <w:tc>
          <w:tcPr>
            <w:tcW w:w="9225" w:type="dxa"/>
            <w:gridSpan w:val="4"/>
          </w:tcPr>
          <w:p w14:paraId="65487E92" w14:textId="20EC30F1" w:rsidR="00FD370C" w:rsidRPr="005A60F6" w:rsidRDefault="00FD370C" w:rsidP="00C45CF0">
            <w:pPr>
              <w:pStyle w:val="ListParagraph"/>
              <w:numPr>
                <w:ilvl w:val="0"/>
                <w:numId w:val="17"/>
              </w:numPr>
              <w:rPr>
                <w:b/>
                <w:bCs/>
                <w:szCs w:val="20"/>
              </w:rPr>
            </w:pPr>
            <w:r w:rsidRPr="005A60F6">
              <w:rPr>
                <w:b/>
                <w:bCs/>
                <w:szCs w:val="20"/>
              </w:rPr>
              <w:t>Building/Unit Configuration:</w:t>
            </w:r>
          </w:p>
          <w:p w14:paraId="676BC3A8" w14:textId="07C9D6F7" w:rsidR="005A60F6" w:rsidRPr="00E8618F" w:rsidRDefault="005A60F6" w:rsidP="00FD370C">
            <w:pPr>
              <w:rPr>
                <w:sz w:val="20"/>
                <w:szCs w:val="20"/>
              </w:rPr>
            </w:pPr>
          </w:p>
        </w:tc>
      </w:tr>
      <w:tr w:rsidR="00FD370C" w:rsidRPr="00E8618F" w14:paraId="5134F140" w14:textId="77777777" w:rsidTr="00FD370C">
        <w:trPr>
          <w:trHeight w:val="411"/>
        </w:trPr>
        <w:tc>
          <w:tcPr>
            <w:tcW w:w="2150" w:type="dxa"/>
          </w:tcPr>
          <w:p w14:paraId="6D4D7B17" w14:textId="77777777" w:rsidR="00FD370C" w:rsidRDefault="00FD370C" w:rsidP="00FD370C">
            <w:pPr>
              <w:rPr>
                <w:sz w:val="20"/>
                <w:szCs w:val="20"/>
              </w:rPr>
            </w:pPr>
            <w:r w:rsidRPr="00E8618F">
              <w:rPr>
                <w:sz w:val="20"/>
                <w:szCs w:val="20"/>
                <w:shd w:val="clear" w:color="auto" w:fill="E6E6E6"/>
              </w:rPr>
              <w:fldChar w:fldCharType="begin">
                <w:ffData>
                  <w:name w:val="Check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w:t>
            </w:r>
            <w:r>
              <w:rPr>
                <w:sz w:val="20"/>
                <w:szCs w:val="20"/>
              </w:rPr>
              <w:t>Garden Style Walkup</w:t>
            </w:r>
          </w:p>
          <w:p w14:paraId="5F3E659C" w14:textId="1F1B16FC" w:rsidR="005A60F6" w:rsidRPr="00E8618F" w:rsidRDefault="005A60F6" w:rsidP="00FD370C">
            <w:pPr>
              <w:rPr>
                <w:sz w:val="20"/>
                <w:szCs w:val="20"/>
              </w:rPr>
            </w:pPr>
          </w:p>
        </w:tc>
        <w:tc>
          <w:tcPr>
            <w:tcW w:w="2569" w:type="dxa"/>
          </w:tcPr>
          <w:p w14:paraId="77CCF8D8" w14:textId="77777777" w:rsidR="00FD370C" w:rsidRPr="00E8618F" w:rsidRDefault="00FD370C" w:rsidP="00FD370C">
            <w:pPr>
              <w:rPr>
                <w:sz w:val="20"/>
                <w:szCs w:val="20"/>
              </w:rPr>
            </w:pPr>
            <w:r w:rsidRPr="00E8618F">
              <w:rPr>
                <w:sz w:val="20"/>
                <w:szCs w:val="20"/>
                <w:shd w:val="clear" w:color="auto" w:fill="E6E6E6"/>
              </w:rPr>
              <w:fldChar w:fldCharType="begin">
                <w:ffData>
                  <w:name w:val="Check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w:t>
            </w:r>
            <w:r>
              <w:rPr>
                <w:sz w:val="20"/>
                <w:szCs w:val="20"/>
              </w:rPr>
              <w:t>Garden Style Elevator</w:t>
            </w:r>
          </w:p>
        </w:tc>
        <w:tc>
          <w:tcPr>
            <w:tcW w:w="2581" w:type="dxa"/>
          </w:tcPr>
          <w:p w14:paraId="0D737B3F" w14:textId="77777777" w:rsidR="00FD370C" w:rsidRPr="00E8618F" w:rsidRDefault="00FD370C" w:rsidP="00FD370C">
            <w:pPr>
              <w:rPr>
                <w:sz w:val="20"/>
                <w:szCs w:val="20"/>
              </w:rPr>
            </w:pPr>
            <w:r w:rsidRPr="00E8618F">
              <w:rPr>
                <w:sz w:val="20"/>
                <w:szCs w:val="20"/>
                <w:shd w:val="clear" w:color="auto" w:fill="E6E6E6"/>
              </w:rPr>
              <w:fldChar w:fldCharType="begin">
                <w:ffData>
                  <w:name w:val="Check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w:t>
            </w:r>
            <w:r>
              <w:rPr>
                <w:sz w:val="20"/>
                <w:szCs w:val="20"/>
              </w:rPr>
              <w:t>Scattered Site Development</w:t>
            </w:r>
          </w:p>
        </w:tc>
        <w:tc>
          <w:tcPr>
            <w:tcW w:w="1925" w:type="dxa"/>
          </w:tcPr>
          <w:p w14:paraId="224BCE45" w14:textId="77777777" w:rsidR="00FD370C" w:rsidRPr="00E8618F" w:rsidRDefault="00FD370C" w:rsidP="00FD370C">
            <w:pPr>
              <w:rPr>
                <w:sz w:val="20"/>
                <w:szCs w:val="20"/>
              </w:rPr>
            </w:pPr>
            <w:r w:rsidRPr="00E8618F">
              <w:rPr>
                <w:sz w:val="20"/>
                <w:szCs w:val="20"/>
                <w:shd w:val="clear" w:color="auto" w:fill="E6E6E6"/>
              </w:rPr>
              <w:fldChar w:fldCharType="begin">
                <w:ffData>
                  <w:name w:val="Check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w:t>
            </w:r>
            <w:r>
              <w:rPr>
                <w:sz w:val="20"/>
                <w:szCs w:val="20"/>
              </w:rPr>
              <w:t>Townhome</w:t>
            </w:r>
          </w:p>
        </w:tc>
      </w:tr>
      <w:tr w:rsidR="00FD370C" w:rsidRPr="00E8618F" w14:paraId="5AC711B2" w14:textId="77777777" w:rsidTr="00FD370C">
        <w:trPr>
          <w:trHeight w:val="200"/>
        </w:trPr>
        <w:tc>
          <w:tcPr>
            <w:tcW w:w="2150" w:type="dxa"/>
          </w:tcPr>
          <w:p w14:paraId="77180953" w14:textId="77777777" w:rsidR="00FD370C" w:rsidRPr="00E8618F" w:rsidRDefault="00FD370C" w:rsidP="00FD370C">
            <w:pPr>
              <w:rPr>
                <w:sz w:val="20"/>
                <w:szCs w:val="20"/>
              </w:rPr>
            </w:pPr>
            <w:r w:rsidRPr="00E8618F">
              <w:rPr>
                <w:sz w:val="20"/>
                <w:szCs w:val="20"/>
                <w:shd w:val="clear" w:color="auto" w:fill="E6E6E6"/>
              </w:rPr>
              <w:fldChar w:fldCharType="begin">
                <w:ffData>
                  <w:name w:val="Check5"/>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w:t>
            </w:r>
            <w:r>
              <w:rPr>
                <w:sz w:val="20"/>
                <w:szCs w:val="20"/>
              </w:rPr>
              <w:t>Modular</w:t>
            </w:r>
          </w:p>
        </w:tc>
        <w:tc>
          <w:tcPr>
            <w:tcW w:w="2569" w:type="dxa"/>
          </w:tcPr>
          <w:p w14:paraId="702AB6A0" w14:textId="77777777" w:rsidR="00FD370C" w:rsidRPr="00E8618F" w:rsidRDefault="00FD370C" w:rsidP="00FD370C">
            <w:pPr>
              <w:rPr>
                <w:sz w:val="20"/>
                <w:szCs w:val="20"/>
              </w:rPr>
            </w:pPr>
            <w:r w:rsidRPr="00E8618F">
              <w:rPr>
                <w:sz w:val="20"/>
                <w:szCs w:val="20"/>
                <w:shd w:val="clear" w:color="auto" w:fill="E6E6E6"/>
              </w:rPr>
              <w:fldChar w:fldCharType="begin">
                <w:ffData>
                  <w:name w:val="Check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w:t>
            </w:r>
            <w:r>
              <w:rPr>
                <w:sz w:val="20"/>
                <w:szCs w:val="20"/>
              </w:rPr>
              <w:t>Mixed Use</w:t>
            </w:r>
            <w:r w:rsidRPr="00E8618F">
              <w:rPr>
                <w:sz w:val="20"/>
                <w:szCs w:val="20"/>
              </w:rPr>
              <w:t xml:space="preserve"> Development</w:t>
            </w:r>
          </w:p>
        </w:tc>
        <w:tc>
          <w:tcPr>
            <w:tcW w:w="2581" w:type="dxa"/>
          </w:tcPr>
          <w:p w14:paraId="31AD1388" w14:textId="77777777" w:rsidR="00FD370C" w:rsidRPr="00E8618F" w:rsidRDefault="00FD370C" w:rsidP="00FD370C">
            <w:pPr>
              <w:rPr>
                <w:sz w:val="20"/>
                <w:szCs w:val="20"/>
              </w:rPr>
            </w:pPr>
            <w:r w:rsidRPr="00E8618F">
              <w:rPr>
                <w:sz w:val="20"/>
                <w:szCs w:val="20"/>
                <w:shd w:val="clear" w:color="auto" w:fill="E6E6E6"/>
              </w:rPr>
              <w:fldChar w:fldCharType="begin">
                <w:ffData>
                  <w:name w:val="Check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w:t>
            </w:r>
            <w:r>
              <w:rPr>
                <w:sz w:val="20"/>
                <w:szCs w:val="20"/>
              </w:rPr>
              <w:t>Duplex/Triplex/Fourplex</w:t>
            </w:r>
          </w:p>
        </w:tc>
        <w:tc>
          <w:tcPr>
            <w:tcW w:w="1925" w:type="dxa"/>
          </w:tcPr>
          <w:p w14:paraId="57D3288A" w14:textId="77777777" w:rsidR="00FD370C" w:rsidRPr="00E8618F" w:rsidRDefault="00FD370C" w:rsidP="00FD370C">
            <w:pPr>
              <w:rPr>
                <w:sz w:val="20"/>
                <w:szCs w:val="20"/>
              </w:rPr>
            </w:pPr>
            <w:r w:rsidRPr="00E8618F">
              <w:rPr>
                <w:sz w:val="20"/>
                <w:szCs w:val="20"/>
                <w:shd w:val="clear" w:color="auto" w:fill="E6E6E6"/>
              </w:rPr>
              <w:fldChar w:fldCharType="begin">
                <w:ffData>
                  <w:name w:val="Check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w:t>
            </w:r>
            <w:r>
              <w:rPr>
                <w:sz w:val="20"/>
                <w:szCs w:val="20"/>
              </w:rPr>
              <w:t>Other</w:t>
            </w:r>
          </w:p>
        </w:tc>
      </w:tr>
    </w:tbl>
    <w:p w14:paraId="3CF7E587" w14:textId="6B8FB885" w:rsidR="00345F63" w:rsidRDefault="00345F63" w:rsidP="00B31569">
      <w:pPr>
        <w:keepNext/>
        <w:spacing w:after="120"/>
        <w:ind w:left="720"/>
        <w:outlineLvl w:val="1"/>
        <w:rPr>
          <w:bCs/>
        </w:rPr>
      </w:pPr>
    </w:p>
    <w:p w14:paraId="1F5AD2BD" w14:textId="77777777" w:rsidR="00FD370C" w:rsidRDefault="00FD370C" w:rsidP="00FD370C">
      <w:pPr>
        <w:tabs>
          <w:tab w:val="left" w:pos="360"/>
        </w:tabs>
        <w:jc w:val="both"/>
        <w:rPr>
          <w:sz w:val="20"/>
          <w:szCs w:val="20"/>
        </w:rPr>
      </w:pPr>
    </w:p>
    <w:p w14:paraId="7A53650A" w14:textId="77777777" w:rsidR="00FD370C" w:rsidRDefault="00FD370C" w:rsidP="00FD370C">
      <w:pPr>
        <w:tabs>
          <w:tab w:val="left" w:pos="360"/>
        </w:tabs>
        <w:jc w:val="both"/>
        <w:rPr>
          <w:sz w:val="20"/>
          <w:szCs w:val="20"/>
        </w:rPr>
      </w:pPr>
    </w:p>
    <w:p w14:paraId="6C581C4D" w14:textId="77777777" w:rsidR="00FD370C" w:rsidRDefault="00FD370C" w:rsidP="00FD370C">
      <w:pPr>
        <w:tabs>
          <w:tab w:val="left" w:pos="360"/>
        </w:tabs>
        <w:jc w:val="both"/>
        <w:rPr>
          <w:sz w:val="20"/>
          <w:szCs w:val="20"/>
        </w:rPr>
      </w:pPr>
    </w:p>
    <w:tbl>
      <w:tblPr>
        <w:tblW w:w="10224" w:type="dxa"/>
        <w:tblLayout w:type="fixed"/>
        <w:tblLook w:val="01E0" w:firstRow="1" w:lastRow="1" w:firstColumn="1" w:lastColumn="1" w:noHBand="0" w:noVBand="0"/>
      </w:tblPr>
      <w:tblGrid>
        <w:gridCol w:w="1188"/>
        <w:gridCol w:w="540"/>
        <w:gridCol w:w="180"/>
        <w:gridCol w:w="900"/>
        <w:gridCol w:w="613"/>
        <w:gridCol w:w="1780"/>
        <w:gridCol w:w="533"/>
        <w:gridCol w:w="998"/>
        <w:gridCol w:w="536"/>
        <w:gridCol w:w="1480"/>
        <w:gridCol w:w="180"/>
        <w:gridCol w:w="180"/>
        <w:gridCol w:w="1116"/>
      </w:tblGrid>
      <w:tr w:rsidR="00FD370C" w:rsidRPr="00E8618F" w14:paraId="6E5F6E44" w14:textId="77777777" w:rsidTr="006A3072">
        <w:tc>
          <w:tcPr>
            <w:tcW w:w="1908" w:type="dxa"/>
            <w:gridSpan w:val="3"/>
          </w:tcPr>
          <w:p w14:paraId="0B42B6EE" w14:textId="77777777" w:rsidR="00FD370C" w:rsidRPr="00E8618F" w:rsidRDefault="00FD370C" w:rsidP="006A3072">
            <w:pPr>
              <w:jc w:val="center"/>
              <w:rPr>
                <w:sz w:val="20"/>
                <w:szCs w:val="20"/>
              </w:rPr>
            </w:pPr>
            <w:r w:rsidRPr="00E8618F">
              <w:rPr>
                <w:sz w:val="20"/>
                <w:szCs w:val="20"/>
              </w:rPr>
              <w:t>Maximum # Floors:</w:t>
            </w:r>
          </w:p>
        </w:tc>
        <w:tc>
          <w:tcPr>
            <w:tcW w:w="900" w:type="dxa"/>
            <w:shd w:val="clear" w:color="auto" w:fill="auto"/>
          </w:tcPr>
          <w:p w14:paraId="19706CCE" w14:textId="77777777" w:rsidR="00FD370C" w:rsidRPr="00E8618F" w:rsidRDefault="00FD370C" w:rsidP="006A3072">
            <w:pPr>
              <w:rPr>
                <w:sz w:val="20"/>
                <w:szCs w:val="20"/>
                <w:u w:val="single"/>
              </w:rPr>
            </w:pPr>
            <w:r w:rsidRPr="00E8618F">
              <w:rPr>
                <w:sz w:val="20"/>
                <w:szCs w:val="20"/>
                <w:u w:val="single"/>
                <w:shd w:val="clear" w:color="auto" w:fill="E6E6E6"/>
              </w:rPr>
              <w:fldChar w:fldCharType="begin">
                <w:ffData>
                  <w:name w:val="Text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613" w:type="dxa"/>
            <w:shd w:val="clear" w:color="auto" w:fill="auto"/>
          </w:tcPr>
          <w:p w14:paraId="090AD1FD" w14:textId="77777777" w:rsidR="00FD370C" w:rsidRPr="00E8618F" w:rsidRDefault="00FD370C" w:rsidP="006A3072">
            <w:pPr>
              <w:rPr>
                <w:sz w:val="20"/>
                <w:szCs w:val="20"/>
              </w:rPr>
            </w:pPr>
          </w:p>
        </w:tc>
        <w:tc>
          <w:tcPr>
            <w:tcW w:w="1780" w:type="dxa"/>
            <w:shd w:val="clear" w:color="auto" w:fill="auto"/>
          </w:tcPr>
          <w:p w14:paraId="7F267E65" w14:textId="77777777" w:rsidR="00FD370C" w:rsidRPr="00E8618F" w:rsidRDefault="00FD370C" w:rsidP="006A3072">
            <w:pPr>
              <w:rPr>
                <w:sz w:val="20"/>
                <w:szCs w:val="20"/>
              </w:rPr>
            </w:pPr>
            <w:r w:rsidRPr="00E8618F">
              <w:rPr>
                <w:sz w:val="20"/>
                <w:szCs w:val="20"/>
              </w:rPr>
              <w:t>Elevator-Served:</w:t>
            </w:r>
          </w:p>
        </w:tc>
        <w:tc>
          <w:tcPr>
            <w:tcW w:w="2067" w:type="dxa"/>
            <w:gridSpan w:val="3"/>
            <w:shd w:val="clear" w:color="auto" w:fill="auto"/>
          </w:tcPr>
          <w:p w14:paraId="02CBDE55" w14:textId="77777777" w:rsidR="00FD370C" w:rsidRPr="00E8618F" w:rsidRDefault="00FD370C" w:rsidP="006A3072">
            <w:pPr>
              <w:rPr>
                <w:sz w:val="20"/>
                <w:szCs w:val="20"/>
              </w:rPr>
            </w:pPr>
            <w:r w:rsidRPr="00E8618F">
              <w:rPr>
                <w:sz w:val="20"/>
                <w:szCs w:val="20"/>
                <w:shd w:val="clear" w:color="auto" w:fill="E6E6E6"/>
              </w:rPr>
              <w:fldChar w:fldCharType="begin">
                <w:ffData>
                  <w:name w:val="Check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No  </w:t>
            </w:r>
            <w:r w:rsidRPr="00E8618F">
              <w:rPr>
                <w:sz w:val="20"/>
                <w:szCs w:val="20"/>
                <w:shd w:val="clear" w:color="auto" w:fill="E6E6E6"/>
              </w:rPr>
              <w:fldChar w:fldCharType="begin">
                <w:ffData>
                  <w:name w:val="Check10"/>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Yes</w:t>
            </w:r>
          </w:p>
        </w:tc>
        <w:tc>
          <w:tcPr>
            <w:tcW w:w="1840" w:type="dxa"/>
            <w:gridSpan w:val="3"/>
            <w:shd w:val="clear" w:color="auto" w:fill="auto"/>
          </w:tcPr>
          <w:p w14:paraId="621D1D3F" w14:textId="77777777" w:rsidR="00FD370C" w:rsidRPr="00E8618F" w:rsidRDefault="00FD370C" w:rsidP="006A3072">
            <w:pPr>
              <w:rPr>
                <w:sz w:val="20"/>
                <w:szCs w:val="20"/>
              </w:rPr>
            </w:pPr>
            <w:r w:rsidRPr="00E8618F">
              <w:rPr>
                <w:sz w:val="20"/>
                <w:szCs w:val="20"/>
              </w:rPr>
              <w:t>Total Site Acreage:</w:t>
            </w:r>
          </w:p>
        </w:tc>
        <w:tc>
          <w:tcPr>
            <w:tcW w:w="1116" w:type="dxa"/>
            <w:shd w:val="clear" w:color="auto" w:fill="auto"/>
          </w:tcPr>
          <w:p w14:paraId="11F7E6D7" w14:textId="77777777" w:rsidR="00FD370C" w:rsidRPr="00E8618F" w:rsidRDefault="00FD370C" w:rsidP="006A3072">
            <w:pPr>
              <w:rPr>
                <w:sz w:val="20"/>
                <w:szCs w:val="20"/>
                <w:u w:val="single"/>
              </w:rPr>
            </w:pPr>
            <w:r w:rsidRPr="00E8618F">
              <w:rPr>
                <w:sz w:val="20"/>
                <w:szCs w:val="20"/>
                <w:u w:val="single"/>
                <w:shd w:val="clear" w:color="auto" w:fill="E6E6E6"/>
              </w:rPr>
              <w:fldChar w:fldCharType="begin">
                <w:ffData>
                  <w:name w:val="Text8"/>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r>
      <w:tr w:rsidR="00FD370C" w:rsidRPr="00E8618F" w14:paraId="6BC4A574" w14:textId="77777777" w:rsidTr="006A3072">
        <w:trPr>
          <w:trHeight w:hRule="exact" w:val="72"/>
        </w:trPr>
        <w:tc>
          <w:tcPr>
            <w:tcW w:w="1908" w:type="dxa"/>
            <w:gridSpan w:val="3"/>
          </w:tcPr>
          <w:p w14:paraId="5E160E54" w14:textId="77777777" w:rsidR="00FD370C" w:rsidRPr="00E8618F" w:rsidRDefault="00FD370C" w:rsidP="006A3072">
            <w:pPr>
              <w:rPr>
                <w:sz w:val="20"/>
                <w:szCs w:val="20"/>
              </w:rPr>
            </w:pPr>
          </w:p>
        </w:tc>
        <w:tc>
          <w:tcPr>
            <w:tcW w:w="900" w:type="dxa"/>
            <w:shd w:val="clear" w:color="auto" w:fill="auto"/>
          </w:tcPr>
          <w:p w14:paraId="0F308E73" w14:textId="77777777" w:rsidR="00FD370C" w:rsidRPr="00E8618F" w:rsidRDefault="00FD370C" w:rsidP="006A3072">
            <w:pPr>
              <w:rPr>
                <w:sz w:val="20"/>
                <w:szCs w:val="20"/>
                <w:u w:val="single"/>
              </w:rPr>
            </w:pPr>
          </w:p>
        </w:tc>
        <w:tc>
          <w:tcPr>
            <w:tcW w:w="613" w:type="dxa"/>
            <w:shd w:val="clear" w:color="auto" w:fill="auto"/>
          </w:tcPr>
          <w:p w14:paraId="54D594C3" w14:textId="77777777" w:rsidR="00FD370C" w:rsidRPr="00E8618F" w:rsidRDefault="00FD370C" w:rsidP="006A3072">
            <w:pPr>
              <w:rPr>
                <w:sz w:val="20"/>
                <w:szCs w:val="20"/>
              </w:rPr>
            </w:pPr>
          </w:p>
        </w:tc>
        <w:tc>
          <w:tcPr>
            <w:tcW w:w="2313" w:type="dxa"/>
            <w:gridSpan w:val="2"/>
            <w:shd w:val="clear" w:color="auto" w:fill="auto"/>
          </w:tcPr>
          <w:p w14:paraId="20B8E584" w14:textId="77777777" w:rsidR="00FD370C" w:rsidRPr="00E8618F" w:rsidRDefault="00FD370C" w:rsidP="006A3072">
            <w:pPr>
              <w:rPr>
                <w:sz w:val="20"/>
                <w:szCs w:val="20"/>
              </w:rPr>
            </w:pPr>
          </w:p>
        </w:tc>
        <w:tc>
          <w:tcPr>
            <w:tcW w:w="998" w:type="dxa"/>
            <w:shd w:val="clear" w:color="auto" w:fill="auto"/>
          </w:tcPr>
          <w:p w14:paraId="7049C946" w14:textId="77777777" w:rsidR="00FD370C" w:rsidRPr="00E8618F" w:rsidRDefault="00FD370C" w:rsidP="006A3072">
            <w:pPr>
              <w:rPr>
                <w:sz w:val="20"/>
                <w:szCs w:val="20"/>
                <w:u w:val="single"/>
              </w:rPr>
            </w:pPr>
          </w:p>
        </w:tc>
        <w:tc>
          <w:tcPr>
            <w:tcW w:w="536" w:type="dxa"/>
            <w:shd w:val="clear" w:color="auto" w:fill="auto"/>
          </w:tcPr>
          <w:p w14:paraId="59BB77D7" w14:textId="77777777" w:rsidR="00FD370C" w:rsidRPr="00E8618F" w:rsidRDefault="00FD370C" w:rsidP="006A3072">
            <w:pPr>
              <w:rPr>
                <w:sz w:val="20"/>
                <w:szCs w:val="20"/>
              </w:rPr>
            </w:pPr>
          </w:p>
        </w:tc>
        <w:tc>
          <w:tcPr>
            <w:tcW w:w="1840" w:type="dxa"/>
            <w:gridSpan w:val="3"/>
            <w:shd w:val="clear" w:color="auto" w:fill="auto"/>
          </w:tcPr>
          <w:p w14:paraId="07F1653A" w14:textId="77777777" w:rsidR="00FD370C" w:rsidRPr="00E8618F" w:rsidRDefault="00FD370C" w:rsidP="006A3072">
            <w:pPr>
              <w:rPr>
                <w:sz w:val="20"/>
                <w:szCs w:val="20"/>
              </w:rPr>
            </w:pPr>
          </w:p>
        </w:tc>
        <w:tc>
          <w:tcPr>
            <w:tcW w:w="1116" w:type="dxa"/>
            <w:shd w:val="clear" w:color="auto" w:fill="auto"/>
          </w:tcPr>
          <w:p w14:paraId="52C507AF" w14:textId="77777777" w:rsidR="00FD370C" w:rsidRPr="00E8618F" w:rsidRDefault="00FD370C" w:rsidP="006A3072">
            <w:pPr>
              <w:rPr>
                <w:sz w:val="20"/>
                <w:szCs w:val="20"/>
                <w:u w:val="single"/>
              </w:rPr>
            </w:pPr>
          </w:p>
        </w:tc>
      </w:tr>
      <w:tr w:rsidR="00FD370C" w:rsidRPr="00E8618F" w14:paraId="25C7A7B5" w14:textId="77777777" w:rsidTr="006A3072">
        <w:tc>
          <w:tcPr>
            <w:tcW w:w="1728" w:type="dxa"/>
            <w:gridSpan w:val="2"/>
          </w:tcPr>
          <w:p w14:paraId="720C4E05" w14:textId="77777777" w:rsidR="00FD370C" w:rsidRPr="00E8618F" w:rsidRDefault="00FD370C" w:rsidP="006A3072">
            <w:pPr>
              <w:rPr>
                <w:sz w:val="20"/>
                <w:szCs w:val="20"/>
              </w:rPr>
            </w:pPr>
            <w:r w:rsidRPr="00E8618F">
              <w:rPr>
                <w:sz w:val="20"/>
                <w:szCs w:val="20"/>
              </w:rPr>
              <w:t># Res. Buildings:</w:t>
            </w:r>
          </w:p>
        </w:tc>
        <w:tc>
          <w:tcPr>
            <w:tcW w:w="1080" w:type="dxa"/>
            <w:gridSpan w:val="2"/>
            <w:shd w:val="clear" w:color="auto" w:fill="auto"/>
          </w:tcPr>
          <w:p w14:paraId="5D1A11D2" w14:textId="77777777" w:rsidR="00FD370C" w:rsidRPr="00E8618F" w:rsidRDefault="00FD370C" w:rsidP="006A3072">
            <w:pPr>
              <w:rPr>
                <w:sz w:val="20"/>
                <w:szCs w:val="20"/>
                <w:u w:val="single"/>
              </w:rPr>
            </w:pPr>
            <w:r w:rsidRPr="00E8618F">
              <w:rPr>
                <w:sz w:val="20"/>
                <w:szCs w:val="20"/>
                <w:u w:val="single"/>
                <w:shd w:val="clear" w:color="auto" w:fill="E6E6E6"/>
              </w:rPr>
              <w:fldChar w:fldCharType="begin">
                <w:ffData>
                  <w:name w:val="Text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613" w:type="dxa"/>
            <w:shd w:val="clear" w:color="auto" w:fill="auto"/>
          </w:tcPr>
          <w:p w14:paraId="4C2A96CE" w14:textId="77777777" w:rsidR="00FD370C" w:rsidRPr="00E8618F" w:rsidRDefault="00FD370C" w:rsidP="006A3072">
            <w:pPr>
              <w:rPr>
                <w:sz w:val="20"/>
                <w:szCs w:val="20"/>
              </w:rPr>
            </w:pPr>
          </w:p>
        </w:tc>
        <w:tc>
          <w:tcPr>
            <w:tcW w:w="2313" w:type="dxa"/>
            <w:gridSpan w:val="2"/>
            <w:shd w:val="clear" w:color="auto" w:fill="auto"/>
          </w:tcPr>
          <w:p w14:paraId="18E83DCC" w14:textId="77777777" w:rsidR="00FD370C" w:rsidRPr="00E8618F" w:rsidRDefault="00FD370C" w:rsidP="006A3072">
            <w:pPr>
              <w:rPr>
                <w:sz w:val="20"/>
                <w:szCs w:val="20"/>
              </w:rPr>
            </w:pPr>
            <w:r w:rsidRPr="00E8618F">
              <w:rPr>
                <w:sz w:val="20"/>
                <w:szCs w:val="20"/>
              </w:rPr>
              <w:t># of Non-Res. Buildings:</w:t>
            </w:r>
          </w:p>
        </w:tc>
        <w:tc>
          <w:tcPr>
            <w:tcW w:w="998" w:type="dxa"/>
            <w:shd w:val="clear" w:color="auto" w:fill="auto"/>
          </w:tcPr>
          <w:p w14:paraId="2097703C" w14:textId="77777777" w:rsidR="00FD370C" w:rsidRPr="00E8618F" w:rsidRDefault="00FD370C" w:rsidP="006A3072">
            <w:pPr>
              <w:rPr>
                <w:sz w:val="20"/>
                <w:szCs w:val="20"/>
                <w:u w:val="single"/>
              </w:rPr>
            </w:pPr>
            <w:r w:rsidRPr="00E8618F">
              <w:rPr>
                <w:sz w:val="20"/>
                <w:szCs w:val="20"/>
                <w:u w:val="single"/>
                <w:shd w:val="clear" w:color="auto" w:fill="E6E6E6"/>
              </w:rPr>
              <w:fldChar w:fldCharType="begin">
                <w:ffData>
                  <w:name w:val="Text1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536" w:type="dxa"/>
            <w:shd w:val="clear" w:color="auto" w:fill="auto"/>
          </w:tcPr>
          <w:p w14:paraId="6CB97F51" w14:textId="77777777" w:rsidR="00FD370C" w:rsidRPr="00E8618F" w:rsidRDefault="00FD370C" w:rsidP="006A3072">
            <w:pPr>
              <w:rPr>
                <w:sz w:val="20"/>
                <w:szCs w:val="20"/>
              </w:rPr>
            </w:pPr>
          </w:p>
        </w:tc>
        <w:tc>
          <w:tcPr>
            <w:tcW w:w="1660" w:type="dxa"/>
            <w:gridSpan w:val="2"/>
            <w:shd w:val="clear" w:color="auto" w:fill="auto"/>
          </w:tcPr>
          <w:p w14:paraId="2356383E" w14:textId="77777777" w:rsidR="00FD370C" w:rsidRPr="00E8618F" w:rsidRDefault="00FD370C" w:rsidP="006A3072">
            <w:pPr>
              <w:rPr>
                <w:sz w:val="20"/>
                <w:szCs w:val="20"/>
              </w:rPr>
            </w:pPr>
            <w:r w:rsidRPr="00E8618F">
              <w:rPr>
                <w:sz w:val="20"/>
                <w:szCs w:val="20"/>
              </w:rPr>
              <w:t xml:space="preserve"># Units per </w:t>
            </w:r>
            <w:smartTag w:uri="urn:schemas-microsoft-com:office:smarttags" w:element="place">
              <w:r w:rsidRPr="00E8618F">
                <w:rPr>
                  <w:sz w:val="20"/>
                  <w:szCs w:val="20"/>
                </w:rPr>
                <w:t>Acre</w:t>
              </w:r>
            </w:smartTag>
            <w:r w:rsidRPr="00E8618F">
              <w:rPr>
                <w:sz w:val="20"/>
                <w:szCs w:val="20"/>
              </w:rPr>
              <w:t>:</w:t>
            </w:r>
          </w:p>
        </w:tc>
        <w:tc>
          <w:tcPr>
            <w:tcW w:w="1296" w:type="dxa"/>
            <w:gridSpan w:val="2"/>
            <w:shd w:val="clear" w:color="auto" w:fill="auto"/>
          </w:tcPr>
          <w:p w14:paraId="3DB87911" w14:textId="77777777" w:rsidR="00FD370C" w:rsidRDefault="00FD370C" w:rsidP="006A3072">
            <w:pPr>
              <w:rPr>
                <w:sz w:val="20"/>
                <w:szCs w:val="20"/>
                <w:u w:val="single"/>
                <w:shd w:val="clear" w:color="auto" w:fill="E6E6E6"/>
              </w:rPr>
            </w:pPr>
            <w:r w:rsidRPr="00E8618F">
              <w:rPr>
                <w:sz w:val="20"/>
                <w:szCs w:val="20"/>
                <w:u w:val="single"/>
                <w:shd w:val="clear" w:color="auto" w:fill="E6E6E6"/>
              </w:rPr>
              <w:fldChar w:fldCharType="begin">
                <w:ffData>
                  <w:name w:val="Text1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p w14:paraId="69095325" w14:textId="77777777" w:rsidR="00FD370C" w:rsidRPr="00E8618F" w:rsidRDefault="00FD370C" w:rsidP="006A3072">
            <w:pPr>
              <w:rPr>
                <w:sz w:val="20"/>
                <w:szCs w:val="20"/>
                <w:u w:val="single"/>
              </w:rPr>
            </w:pPr>
          </w:p>
        </w:tc>
      </w:tr>
      <w:tr w:rsidR="00FD370C" w:rsidRPr="00E8618F" w14:paraId="2043A9FD" w14:textId="77777777" w:rsidTr="006A3072">
        <w:trPr>
          <w:trHeight w:hRule="exact" w:val="72"/>
        </w:trPr>
        <w:tc>
          <w:tcPr>
            <w:tcW w:w="1908" w:type="dxa"/>
            <w:gridSpan w:val="3"/>
          </w:tcPr>
          <w:p w14:paraId="7779887E" w14:textId="77777777" w:rsidR="00FD370C" w:rsidRPr="00E8618F" w:rsidRDefault="00FD370C" w:rsidP="006A3072">
            <w:pPr>
              <w:rPr>
                <w:sz w:val="20"/>
                <w:szCs w:val="20"/>
              </w:rPr>
            </w:pPr>
          </w:p>
        </w:tc>
        <w:tc>
          <w:tcPr>
            <w:tcW w:w="900" w:type="dxa"/>
            <w:shd w:val="clear" w:color="auto" w:fill="auto"/>
          </w:tcPr>
          <w:p w14:paraId="0C763D64" w14:textId="77777777" w:rsidR="00FD370C" w:rsidRPr="00E8618F" w:rsidRDefault="00FD370C" w:rsidP="006A3072">
            <w:pPr>
              <w:rPr>
                <w:sz w:val="20"/>
                <w:szCs w:val="20"/>
              </w:rPr>
            </w:pPr>
          </w:p>
        </w:tc>
        <w:tc>
          <w:tcPr>
            <w:tcW w:w="613" w:type="dxa"/>
            <w:shd w:val="clear" w:color="auto" w:fill="auto"/>
          </w:tcPr>
          <w:p w14:paraId="2F1DE34C" w14:textId="77777777" w:rsidR="00FD370C" w:rsidRPr="00E8618F" w:rsidRDefault="00FD370C" w:rsidP="006A3072">
            <w:pPr>
              <w:rPr>
                <w:sz w:val="20"/>
                <w:szCs w:val="20"/>
              </w:rPr>
            </w:pPr>
          </w:p>
        </w:tc>
        <w:tc>
          <w:tcPr>
            <w:tcW w:w="2313" w:type="dxa"/>
            <w:gridSpan w:val="2"/>
            <w:shd w:val="clear" w:color="auto" w:fill="auto"/>
          </w:tcPr>
          <w:p w14:paraId="28A59667" w14:textId="77777777" w:rsidR="00FD370C" w:rsidRPr="00E8618F" w:rsidRDefault="00FD370C" w:rsidP="006A3072">
            <w:pPr>
              <w:rPr>
                <w:sz w:val="20"/>
                <w:szCs w:val="20"/>
              </w:rPr>
            </w:pPr>
          </w:p>
        </w:tc>
        <w:tc>
          <w:tcPr>
            <w:tcW w:w="998" w:type="dxa"/>
            <w:shd w:val="clear" w:color="auto" w:fill="auto"/>
          </w:tcPr>
          <w:p w14:paraId="7387C54E" w14:textId="77777777" w:rsidR="00FD370C" w:rsidRPr="00E8618F" w:rsidRDefault="00FD370C" w:rsidP="006A3072">
            <w:pPr>
              <w:rPr>
                <w:sz w:val="20"/>
                <w:szCs w:val="20"/>
              </w:rPr>
            </w:pPr>
          </w:p>
        </w:tc>
        <w:tc>
          <w:tcPr>
            <w:tcW w:w="536" w:type="dxa"/>
            <w:shd w:val="clear" w:color="auto" w:fill="auto"/>
          </w:tcPr>
          <w:p w14:paraId="3AA94403" w14:textId="77777777" w:rsidR="00FD370C" w:rsidRPr="00E8618F" w:rsidRDefault="00FD370C" w:rsidP="006A3072">
            <w:pPr>
              <w:rPr>
                <w:sz w:val="20"/>
                <w:szCs w:val="20"/>
              </w:rPr>
            </w:pPr>
          </w:p>
        </w:tc>
        <w:tc>
          <w:tcPr>
            <w:tcW w:w="1840" w:type="dxa"/>
            <w:gridSpan w:val="3"/>
            <w:shd w:val="clear" w:color="auto" w:fill="auto"/>
          </w:tcPr>
          <w:p w14:paraId="0AA2F88A" w14:textId="77777777" w:rsidR="00FD370C" w:rsidRPr="00E8618F" w:rsidRDefault="00FD370C" w:rsidP="006A3072">
            <w:pPr>
              <w:rPr>
                <w:sz w:val="20"/>
                <w:szCs w:val="20"/>
              </w:rPr>
            </w:pPr>
          </w:p>
        </w:tc>
        <w:tc>
          <w:tcPr>
            <w:tcW w:w="1116" w:type="dxa"/>
            <w:shd w:val="clear" w:color="auto" w:fill="auto"/>
          </w:tcPr>
          <w:p w14:paraId="29258A9E" w14:textId="77777777" w:rsidR="00FD370C" w:rsidRPr="00E8618F" w:rsidRDefault="00FD370C" w:rsidP="006A3072">
            <w:pPr>
              <w:rPr>
                <w:sz w:val="20"/>
                <w:szCs w:val="20"/>
              </w:rPr>
            </w:pPr>
          </w:p>
        </w:tc>
      </w:tr>
      <w:tr w:rsidR="00FD370C" w:rsidRPr="00E8618F" w14:paraId="4A992C37" w14:textId="77777777" w:rsidTr="006A3072">
        <w:tc>
          <w:tcPr>
            <w:tcW w:w="1188" w:type="dxa"/>
          </w:tcPr>
          <w:p w14:paraId="5EDD198A" w14:textId="77777777" w:rsidR="00FD370C" w:rsidRPr="00E8618F" w:rsidRDefault="00FD370C" w:rsidP="006A3072">
            <w:pPr>
              <w:rPr>
                <w:sz w:val="20"/>
                <w:szCs w:val="20"/>
              </w:rPr>
            </w:pPr>
            <w:r w:rsidRPr="00E8618F">
              <w:rPr>
                <w:sz w:val="20"/>
                <w:szCs w:val="20"/>
              </w:rPr>
              <w:t>Total Units:</w:t>
            </w:r>
          </w:p>
        </w:tc>
        <w:tc>
          <w:tcPr>
            <w:tcW w:w="1620" w:type="dxa"/>
            <w:gridSpan w:val="3"/>
            <w:shd w:val="clear" w:color="auto" w:fill="auto"/>
          </w:tcPr>
          <w:p w14:paraId="632999AC" w14:textId="77777777" w:rsidR="00FD370C" w:rsidRPr="00E8618F" w:rsidRDefault="00FD370C" w:rsidP="006A3072">
            <w:pPr>
              <w:rPr>
                <w:sz w:val="20"/>
                <w:szCs w:val="20"/>
                <w:u w:val="single"/>
              </w:rPr>
            </w:pPr>
            <w:r w:rsidRPr="00E8618F">
              <w:rPr>
                <w:sz w:val="20"/>
                <w:szCs w:val="20"/>
                <w:u w:val="single"/>
                <w:shd w:val="clear" w:color="auto" w:fill="E6E6E6"/>
              </w:rPr>
              <w:fldChar w:fldCharType="begin">
                <w:ffData>
                  <w:name w:val="Text1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613" w:type="dxa"/>
            <w:shd w:val="clear" w:color="auto" w:fill="auto"/>
          </w:tcPr>
          <w:p w14:paraId="4DF953D2" w14:textId="77777777" w:rsidR="00FD370C" w:rsidRPr="00E8618F" w:rsidRDefault="00FD370C" w:rsidP="006A3072">
            <w:pPr>
              <w:rPr>
                <w:sz w:val="20"/>
                <w:szCs w:val="20"/>
              </w:rPr>
            </w:pPr>
          </w:p>
        </w:tc>
        <w:tc>
          <w:tcPr>
            <w:tcW w:w="2313" w:type="dxa"/>
            <w:gridSpan w:val="2"/>
            <w:shd w:val="clear" w:color="auto" w:fill="auto"/>
          </w:tcPr>
          <w:p w14:paraId="71116E30" w14:textId="77777777" w:rsidR="00FD370C" w:rsidRPr="00E8618F" w:rsidRDefault="00FD370C" w:rsidP="006A3072">
            <w:pPr>
              <w:rPr>
                <w:sz w:val="20"/>
                <w:szCs w:val="20"/>
              </w:rPr>
            </w:pPr>
            <w:r w:rsidRPr="00E8618F">
              <w:rPr>
                <w:sz w:val="20"/>
                <w:szCs w:val="20"/>
              </w:rPr>
              <w:t xml:space="preserve">Total </w:t>
            </w:r>
            <w:smartTag w:uri="urn:schemas-microsoft-com:office:smarttags" w:element="PersonName">
              <w:r w:rsidRPr="00E8618F">
                <w:rPr>
                  <w:sz w:val="20"/>
                  <w:szCs w:val="20"/>
                </w:rPr>
                <w:t>Mark</w:t>
              </w:r>
            </w:smartTag>
            <w:r w:rsidRPr="00E8618F">
              <w:rPr>
                <w:sz w:val="20"/>
                <w:szCs w:val="20"/>
              </w:rPr>
              <w:t>et Rate Units:</w:t>
            </w:r>
          </w:p>
        </w:tc>
        <w:tc>
          <w:tcPr>
            <w:tcW w:w="998" w:type="dxa"/>
            <w:shd w:val="clear" w:color="auto" w:fill="auto"/>
          </w:tcPr>
          <w:p w14:paraId="44BD0B8B" w14:textId="77777777" w:rsidR="00FD370C" w:rsidRPr="00E8618F" w:rsidRDefault="00FD370C" w:rsidP="006A3072">
            <w:pPr>
              <w:rPr>
                <w:sz w:val="20"/>
                <w:szCs w:val="20"/>
                <w:u w:val="single"/>
              </w:rPr>
            </w:pPr>
            <w:r w:rsidRPr="00E8618F">
              <w:rPr>
                <w:sz w:val="20"/>
                <w:szCs w:val="20"/>
                <w:u w:val="single"/>
                <w:shd w:val="clear" w:color="auto" w:fill="E6E6E6"/>
              </w:rPr>
              <w:fldChar w:fldCharType="begin">
                <w:ffData>
                  <w:name w:val="Text13"/>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536" w:type="dxa"/>
            <w:shd w:val="clear" w:color="auto" w:fill="auto"/>
          </w:tcPr>
          <w:p w14:paraId="2370A0C0" w14:textId="77777777" w:rsidR="00FD370C" w:rsidRPr="00E8618F" w:rsidRDefault="00FD370C" w:rsidP="006A3072">
            <w:pPr>
              <w:rPr>
                <w:sz w:val="20"/>
                <w:szCs w:val="20"/>
              </w:rPr>
            </w:pPr>
          </w:p>
        </w:tc>
        <w:tc>
          <w:tcPr>
            <w:tcW w:w="1480" w:type="dxa"/>
            <w:shd w:val="clear" w:color="auto" w:fill="auto"/>
          </w:tcPr>
          <w:p w14:paraId="32D3A3A4" w14:textId="77777777" w:rsidR="00FD370C" w:rsidRPr="00E8618F" w:rsidRDefault="00FD370C" w:rsidP="006A3072">
            <w:pPr>
              <w:rPr>
                <w:sz w:val="20"/>
                <w:szCs w:val="20"/>
              </w:rPr>
            </w:pPr>
            <w:r w:rsidRPr="00E8618F">
              <w:rPr>
                <w:sz w:val="20"/>
                <w:szCs w:val="20"/>
              </w:rPr>
              <w:t>Total LI Units:</w:t>
            </w:r>
          </w:p>
        </w:tc>
        <w:tc>
          <w:tcPr>
            <w:tcW w:w="1476" w:type="dxa"/>
            <w:gridSpan w:val="3"/>
            <w:shd w:val="clear" w:color="auto" w:fill="auto"/>
          </w:tcPr>
          <w:p w14:paraId="7C39A5C3" w14:textId="77777777" w:rsidR="00FD370C" w:rsidRPr="00E8618F" w:rsidRDefault="00FD370C" w:rsidP="006A3072">
            <w:pPr>
              <w:rPr>
                <w:sz w:val="20"/>
                <w:szCs w:val="20"/>
                <w:u w:val="single"/>
              </w:rPr>
            </w:pPr>
            <w:r w:rsidRPr="00E8618F">
              <w:rPr>
                <w:sz w:val="20"/>
                <w:szCs w:val="20"/>
                <w:u w:val="single"/>
                <w:shd w:val="clear" w:color="auto" w:fill="E6E6E6"/>
              </w:rPr>
              <w:fldChar w:fldCharType="begin">
                <w:ffData>
                  <w:name w:val="Text1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r>
    </w:tbl>
    <w:p w14:paraId="49821ABE" w14:textId="77777777" w:rsidR="005A60F6" w:rsidRDefault="005A60F6" w:rsidP="005A60F6">
      <w:pPr>
        <w:pStyle w:val="ListParagraph"/>
        <w:keepNext/>
        <w:spacing w:after="120"/>
        <w:ind w:firstLine="0"/>
        <w:outlineLvl w:val="1"/>
        <w:rPr>
          <w:bCs/>
        </w:rPr>
      </w:pPr>
    </w:p>
    <w:p w14:paraId="03A6B6CA" w14:textId="1AEE7819" w:rsidR="00345F63" w:rsidRPr="005A60F6" w:rsidRDefault="005A60F6" w:rsidP="00C45CF0">
      <w:pPr>
        <w:pStyle w:val="ListParagraph"/>
        <w:keepNext/>
        <w:numPr>
          <w:ilvl w:val="0"/>
          <w:numId w:val="17"/>
        </w:numPr>
        <w:spacing w:after="120"/>
        <w:outlineLvl w:val="1"/>
        <w:rPr>
          <w:b/>
        </w:rPr>
      </w:pPr>
      <w:r w:rsidRPr="005A60F6">
        <w:rPr>
          <w:b/>
        </w:rPr>
        <w:t>Unit Distribution</w:t>
      </w:r>
    </w:p>
    <w:p w14:paraId="1CBF2233" w14:textId="6BD77F12" w:rsidR="00345F63" w:rsidRDefault="005A60F6" w:rsidP="00226280">
      <w:pPr>
        <w:keepNext/>
        <w:spacing w:after="120"/>
        <w:ind w:left="720"/>
        <w:outlineLvl w:val="1"/>
        <w:rPr>
          <w:bCs/>
        </w:rPr>
      </w:pPr>
      <w:r>
        <w:rPr>
          <w:bCs/>
        </w:rPr>
        <w:t>Applicant should provide unit distribution information</w:t>
      </w:r>
      <w:r w:rsidR="00180B67">
        <w:rPr>
          <w:bCs/>
        </w:rPr>
        <w:t xml:space="preserve"> to clarify the proposed number of units</w:t>
      </w:r>
      <w:r w:rsidR="00226280">
        <w:rPr>
          <w:bCs/>
        </w:rPr>
        <w:t xml:space="preserve"> and the bedroom/bathroom distribution amongst those units. A sample chart is provided below:</w:t>
      </w:r>
      <w:r w:rsidR="00180B67">
        <w:rPr>
          <w:bCs/>
        </w:rPr>
        <w:t xml:space="preserve"> </w:t>
      </w:r>
    </w:p>
    <w:tbl>
      <w:tblPr>
        <w:tblStyle w:val="TableGrid"/>
        <w:tblW w:w="0" w:type="auto"/>
        <w:tblInd w:w="720" w:type="dxa"/>
        <w:tblLook w:val="04A0" w:firstRow="1" w:lastRow="0" w:firstColumn="1" w:lastColumn="0" w:noHBand="0" w:noVBand="1"/>
      </w:tblPr>
      <w:tblGrid>
        <w:gridCol w:w="2892"/>
        <w:gridCol w:w="2900"/>
        <w:gridCol w:w="2838"/>
      </w:tblGrid>
      <w:tr w:rsidR="00CA27E1" w14:paraId="0BE9EE1E" w14:textId="77777777" w:rsidTr="00CA27E1">
        <w:tc>
          <w:tcPr>
            <w:tcW w:w="2892" w:type="dxa"/>
          </w:tcPr>
          <w:p w14:paraId="59FAD65D" w14:textId="3E4B04DA" w:rsidR="00CA27E1" w:rsidRDefault="00CA27E1" w:rsidP="00CA27E1">
            <w:pPr>
              <w:keepNext/>
              <w:spacing w:after="120"/>
              <w:jc w:val="center"/>
              <w:outlineLvl w:val="1"/>
              <w:rPr>
                <w:bCs/>
              </w:rPr>
            </w:pPr>
            <w:r>
              <w:rPr>
                <w:bCs/>
              </w:rPr>
              <w:t>Bedrooms</w:t>
            </w:r>
          </w:p>
        </w:tc>
        <w:tc>
          <w:tcPr>
            <w:tcW w:w="2900" w:type="dxa"/>
          </w:tcPr>
          <w:p w14:paraId="06FE938B" w14:textId="45FBF94B" w:rsidR="00CA27E1" w:rsidRDefault="00CA27E1" w:rsidP="00CA27E1">
            <w:pPr>
              <w:keepNext/>
              <w:spacing w:after="120"/>
              <w:jc w:val="center"/>
              <w:outlineLvl w:val="1"/>
              <w:rPr>
                <w:bCs/>
              </w:rPr>
            </w:pPr>
            <w:r>
              <w:rPr>
                <w:bCs/>
              </w:rPr>
              <w:t>Bathrooms</w:t>
            </w:r>
          </w:p>
        </w:tc>
        <w:tc>
          <w:tcPr>
            <w:tcW w:w="2838" w:type="dxa"/>
          </w:tcPr>
          <w:p w14:paraId="6F6EE23B" w14:textId="149634AA" w:rsidR="00CA27E1" w:rsidRDefault="00CA27E1" w:rsidP="00CA27E1">
            <w:pPr>
              <w:keepNext/>
              <w:spacing w:after="120"/>
              <w:jc w:val="center"/>
              <w:outlineLvl w:val="1"/>
              <w:rPr>
                <w:bCs/>
              </w:rPr>
            </w:pPr>
            <w:r>
              <w:rPr>
                <w:bCs/>
              </w:rPr>
              <w:t># of Units</w:t>
            </w:r>
          </w:p>
        </w:tc>
      </w:tr>
      <w:tr w:rsidR="00CA27E1" w14:paraId="10E39F6F" w14:textId="77777777" w:rsidTr="00CA27E1">
        <w:tc>
          <w:tcPr>
            <w:tcW w:w="2892" w:type="dxa"/>
          </w:tcPr>
          <w:p w14:paraId="2860B1F7" w14:textId="616F22D7" w:rsidR="00CA27E1" w:rsidRDefault="00CA27E1" w:rsidP="00CA27E1">
            <w:pPr>
              <w:keepNext/>
              <w:spacing w:after="120"/>
              <w:jc w:val="center"/>
              <w:outlineLvl w:val="1"/>
              <w:rPr>
                <w:bCs/>
              </w:rPr>
            </w:pPr>
            <w:r>
              <w:rPr>
                <w:bCs/>
              </w:rPr>
              <w:t>3</w:t>
            </w:r>
          </w:p>
        </w:tc>
        <w:tc>
          <w:tcPr>
            <w:tcW w:w="2900" w:type="dxa"/>
          </w:tcPr>
          <w:p w14:paraId="20982BFF" w14:textId="7F987E13" w:rsidR="00CA27E1" w:rsidRDefault="00CA27E1" w:rsidP="00CA27E1">
            <w:pPr>
              <w:keepNext/>
              <w:spacing w:after="120"/>
              <w:jc w:val="center"/>
              <w:outlineLvl w:val="1"/>
              <w:rPr>
                <w:bCs/>
              </w:rPr>
            </w:pPr>
            <w:r>
              <w:rPr>
                <w:bCs/>
              </w:rPr>
              <w:t>2</w:t>
            </w:r>
          </w:p>
        </w:tc>
        <w:tc>
          <w:tcPr>
            <w:tcW w:w="2838" w:type="dxa"/>
          </w:tcPr>
          <w:p w14:paraId="08DC9242" w14:textId="16DBDE21" w:rsidR="00CA27E1" w:rsidRDefault="00CA27E1" w:rsidP="00CA27E1">
            <w:pPr>
              <w:keepNext/>
              <w:spacing w:after="120"/>
              <w:jc w:val="center"/>
              <w:outlineLvl w:val="1"/>
              <w:rPr>
                <w:bCs/>
              </w:rPr>
            </w:pPr>
            <w:r>
              <w:rPr>
                <w:bCs/>
              </w:rPr>
              <w:t># of units in Project</w:t>
            </w:r>
          </w:p>
        </w:tc>
      </w:tr>
      <w:tr w:rsidR="00CA27E1" w14:paraId="15AA1371" w14:textId="77777777" w:rsidTr="00CA27E1">
        <w:tc>
          <w:tcPr>
            <w:tcW w:w="2892" w:type="dxa"/>
          </w:tcPr>
          <w:p w14:paraId="0768144F" w14:textId="1829954B" w:rsidR="00CA27E1" w:rsidRDefault="00CA27E1" w:rsidP="00CA27E1">
            <w:pPr>
              <w:keepNext/>
              <w:spacing w:after="120"/>
              <w:jc w:val="center"/>
              <w:outlineLvl w:val="1"/>
              <w:rPr>
                <w:bCs/>
              </w:rPr>
            </w:pPr>
            <w:r>
              <w:rPr>
                <w:bCs/>
              </w:rPr>
              <w:t>2</w:t>
            </w:r>
          </w:p>
        </w:tc>
        <w:tc>
          <w:tcPr>
            <w:tcW w:w="2900" w:type="dxa"/>
          </w:tcPr>
          <w:p w14:paraId="3EDFC9E8" w14:textId="0E51116D" w:rsidR="00CA27E1" w:rsidRDefault="00CA27E1" w:rsidP="00CA27E1">
            <w:pPr>
              <w:keepNext/>
              <w:spacing w:after="120"/>
              <w:jc w:val="center"/>
              <w:outlineLvl w:val="1"/>
              <w:rPr>
                <w:bCs/>
              </w:rPr>
            </w:pPr>
            <w:r>
              <w:rPr>
                <w:bCs/>
              </w:rPr>
              <w:t>2</w:t>
            </w:r>
          </w:p>
        </w:tc>
        <w:tc>
          <w:tcPr>
            <w:tcW w:w="2838" w:type="dxa"/>
          </w:tcPr>
          <w:p w14:paraId="2A518D65" w14:textId="1C4F3781" w:rsidR="00CA27E1" w:rsidRDefault="00CA27E1" w:rsidP="00CA27E1">
            <w:pPr>
              <w:keepNext/>
              <w:spacing w:after="120"/>
              <w:jc w:val="center"/>
              <w:outlineLvl w:val="1"/>
              <w:rPr>
                <w:bCs/>
              </w:rPr>
            </w:pPr>
            <w:r>
              <w:rPr>
                <w:bCs/>
              </w:rPr>
              <w:t># of units in Project</w:t>
            </w:r>
          </w:p>
        </w:tc>
      </w:tr>
      <w:tr w:rsidR="00CA27E1" w14:paraId="38F4F1D6" w14:textId="77777777" w:rsidTr="00CA27E1">
        <w:tc>
          <w:tcPr>
            <w:tcW w:w="2892" w:type="dxa"/>
          </w:tcPr>
          <w:p w14:paraId="38B88EEC" w14:textId="57163865" w:rsidR="00CA27E1" w:rsidRDefault="00CA27E1" w:rsidP="00CA27E1">
            <w:pPr>
              <w:keepNext/>
              <w:spacing w:after="120"/>
              <w:jc w:val="center"/>
              <w:outlineLvl w:val="1"/>
              <w:rPr>
                <w:bCs/>
              </w:rPr>
            </w:pPr>
            <w:r>
              <w:rPr>
                <w:bCs/>
              </w:rPr>
              <w:t>2</w:t>
            </w:r>
          </w:p>
        </w:tc>
        <w:tc>
          <w:tcPr>
            <w:tcW w:w="2900" w:type="dxa"/>
          </w:tcPr>
          <w:p w14:paraId="1B4FC868" w14:textId="0A7E6492" w:rsidR="00CA27E1" w:rsidRDefault="00CA27E1" w:rsidP="00CA27E1">
            <w:pPr>
              <w:keepNext/>
              <w:spacing w:after="120"/>
              <w:jc w:val="center"/>
              <w:outlineLvl w:val="1"/>
              <w:rPr>
                <w:bCs/>
              </w:rPr>
            </w:pPr>
            <w:r>
              <w:rPr>
                <w:bCs/>
              </w:rPr>
              <w:t>1</w:t>
            </w:r>
          </w:p>
        </w:tc>
        <w:tc>
          <w:tcPr>
            <w:tcW w:w="2838" w:type="dxa"/>
          </w:tcPr>
          <w:p w14:paraId="5EC7FAFF" w14:textId="090D1885" w:rsidR="00CA27E1" w:rsidRDefault="00CA27E1" w:rsidP="00CA27E1">
            <w:pPr>
              <w:keepNext/>
              <w:spacing w:after="120"/>
              <w:jc w:val="center"/>
              <w:outlineLvl w:val="1"/>
              <w:rPr>
                <w:bCs/>
              </w:rPr>
            </w:pPr>
            <w:r>
              <w:rPr>
                <w:bCs/>
              </w:rPr>
              <w:t># of units in Project</w:t>
            </w:r>
          </w:p>
        </w:tc>
      </w:tr>
    </w:tbl>
    <w:p w14:paraId="74922D66" w14:textId="5F311276" w:rsidR="00CA27E1" w:rsidRPr="00CA27E1" w:rsidRDefault="00CA27E1" w:rsidP="00454844">
      <w:pPr>
        <w:keepNext/>
        <w:spacing w:after="120"/>
        <w:outlineLvl w:val="1"/>
        <w:rPr>
          <w:bCs/>
          <w:i/>
          <w:iCs/>
          <w:sz w:val="20"/>
          <w:szCs w:val="20"/>
        </w:rPr>
      </w:pPr>
      <w:r>
        <w:rPr>
          <w:bCs/>
        </w:rPr>
        <w:tab/>
      </w:r>
      <w:r>
        <w:rPr>
          <w:bCs/>
          <w:i/>
          <w:iCs/>
          <w:sz w:val="20"/>
          <w:szCs w:val="20"/>
        </w:rPr>
        <w:t xml:space="preserve">*Applicant should list all </w:t>
      </w:r>
      <w:r w:rsidR="00371FCE">
        <w:rPr>
          <w:bCs/>
          <w:i/>
          <w:iCs/>
          <w:sz w:val="20"/>
          <w:szCs w:val="20"/>
        </w:rPr>
        <w:t>bedroom/bathroom ratios applicable to the Project.</w:t>
      </w:r>
    </w:p>
    <w:p w14:paraId="51719C2F" w14:textId="3380F05F" w:rsidR="00AB13FB" w:rsidRDefault="00AB13FB" w:rsidP="00454844">
      <w:pPr>
        <w:keepNext/>
        <w:spacing w:after="120"/>
        <w:outlineLvl w:val="1"/>
        <w:rPr>
          <w:rFonts w:ascii="Times New Roman Bold" w:hAnsi="Times New Roman Bold"/>
          <w:b/>
          <w:smallCaps/>
        </w:rPr>
      </w:pPr>
      <w:r>
        <w:rPr>
          <w:rFonts w:ascii="Times New Roman Bold" w:hAnsi="Times New Roman Bold"/>
          <w:b/>
          <w:smallCaps/>
        </w:rPr>
        <w:t>3.0</w:t>
      </w:r>
      <w:r w:rsidR="00602847">
        <w:rPr>
          <w:rFonts w:ascii="Times New Roman Bold" w:hAnsi="Times New Roman Bold"/>
          <w:b/>
          <w:smallCaps/>
        </w:rPr>
        <w:t>4</w:t>
      </w:r>
      <w:r>
        <w:rPr>
          <w:rFonts w:ascii="Times New Roman Bold" w:hAnsi="Times New Roman Bold"/>
          <w:b/>
          <w:smallCaps/>
        </w:rPr>
        <w:t xml:space="preserve"> </w:t>
      </w:r>
      <w:r>
        <w:rPr>
          <w:rFonts w:ascii="Times New Roman Bold" w:hAnsi="Times New Roman Bold"/>
          <w:b/>
          <w:smallCaps/>
        </w:rPr>
        <w:tab/>
      </w:r>
      <w:r w:rsidR="006A4273">
        <w:rPr>
          <w:rFonts w:ascii="Times New Roman Bold" w:hAnsi="Times New Roman Bold"/>
          <w:b/>
          <w:smallCaps/>
        </w:rPr>
        <w:t>Scattered Site Information</w:t>
      </w:r>
    </w:p>
    <w:p w14:paraId="45BE3E0E" w14:textId="3256567D" w:rsidR="002A03A1" w:rsidRPr="00454844" w:rsidRDefault="002A03A1" w:rsidP="002A03A1">
      <w:pPr>
        <w:keepNext/>
        <w:spacing w:after="120"/>
        <w:ind w:left="720"/>
        <w:jc w:val="both"/>
        <w:outlineLvl w:val="1"/>
        <w:rPr>
          <w:rFonts w:ascii="Times New Roman Bold" w:hAnsi="Times New Roman Bold"/>
          <w:b/>
          <w:smallCaps/>
        </w:rPr>
      </w:pPr>
      <w:r>
        <w:rPr>
          <w:bCs/>
        </w:rPr>
        <w:t>Applicant should provide the information below, if applicable, to provide the GLO with all relevant information related to a Project proposed on scattered sites. Additional information may be requested, if deemed necessary by the GLO.</w:t>
      </w:r>
    </w:p>
    <w:tbl>
      <w:tblPr>
        <w:tblW w:w="9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05"/>
        <w:gridCol w:w="1372"/>
        <w:gridCol w:w="1922"/>
        <w:gridCol w:w="961"/>
        <w:gridCol w:w="716"/>
        <w:gridCol w:w="915"/>
        <w:gridCol w:w="2070"/>
      </w:tblGrid>
      <w:tr w:rsidR="002A03A1" w:rsidRPr="00E8618F" w14:paraId="40AC9CE2" w14:textId="77777777" w:rsidTr="00DE6ED8">
        <w:trPr>
          <w:trHeight w:val="1456"/>
        </w:trPr>
        <w:tc>
          <w:tcPr>
            <w:tcW w:w="416" w:type="dxa"/>
          </w:tcPr>
          <w:p w14:paraId="2E5F71BC" w14:textId="77777777" w:rsidR="002A03A1" w:rsidRPr="00E8618F" w:rsidRDefault="002A03A1" w:rsidP="006A3072">
            <w:pPr>
              <w:rPr>
                <w:sz w:val="20"/>
                <w:szCs w:val="20"/>
              </w:rPr>
            </w:pPr>
          </w:p>
        </w:tc>
        <w:tc>
          <w:tcPr>
            <w:tcW w:w="1305" w:type="dxa"/>
            <w:vAlign w:val="bottom"/>
          </w:tcPr>
          <w:p w14:paraId="1E9AFA30" w14:textId="77777777" w:rsidR="002A03A1" w:rsidRPr="00E8618F" w:rsidRDefault="002A03A1" w:rsidP="006A3072">
            <w:pPr>
              <w:jc w:val="center"/>
              <w:rPr>
                <w:sz w:val="20"/>
                <w:szCs w:val="20"/>
              </w:rPr>
            </w:pPr>
            <w:r w:rsidRPr="00E8618F">
              <w:rPr>
                <w:sz w:val="20"/>
                <w:szCs w:val="20"/>
              </w:rPr>
              <w:t>11 Digit Census Tract Number</w:t>
            </w:r>
          </w:p>
        </w:tc>
        <w:tc>
          <w:tcPr>
            <w:tcW w:w="1372" w:type="dxa"/>
            <w:vAlign w:val="bottom"/>
          </w:tcPr>
          <w:p w14:paraId="3A7CC274" w14:textId="77777777" w:rsidR="002A03A1" w:rsidRPr="00E8618F" w:rsidRDefault="002A03A1" w:rsidP="006A3072">
            <w:pPr>
              <w:rPr>
                <w:sz w:val="20"/>
                <w:szCs w:val="20"/>
              </w:rPr>
            </w:pPr>
            <w:r w:rsidRPr="00E8618F">
              <w:rPr>
                <w:sz w:val="20"/>
                <w:szCs w:val="20"/>
              </w:rPr>
              <w:t>Legal (</w:t>
            </w:r>
            <w:smartTag w:uri="urn:schemas-microsoft-com:office:smarttags" w:element="place">
              <w:r w:rsidRPr="00E8618F">
                <w:rPr>
                  <w:sz w:val="20"/>
                  <w:szCs w:val="20"/>
                </w:rPr>
                <w:t>Lot</w:t>
              </w:r>
            </w:smartTag>
            <w:r w:rsidRPr="00E8618F">
              <w:rPr>
                <w:sz w:val="20"/>
                <w:szCs w:val="20"/>
              </w:rPr>
              <w:t>, Block, Subdivision)</w:t>
            </w:r>
          </w:p>
        </w:tc>
        <w:tc>
          <w:tcPr>
            <w:tcW w:w="1922" w:type="dxa"/>
            <w:vAlign w:val="bottom"/>
          </w:tcPr>
          <w:p w14:paraId="5F3CACC3" w14:textId="77777777" w:rsidR="002A03A1" w:rsidRPr="00E8618F" w:rsidRDefault="002A03A1" w:rsidP="006A3072">
            <w:pPr>
              <w:rPr>
                <w:sz w:val="20"/>
                <w:szCs w:val="20"/>
              </w:rPr>
            </w:pPr>
            <w:r w:rsidRPr="00E8618F">
              <w:rPr>
                <w:sz w:val="20"/>
                <w:szCs w:val="20"/>
              </w:rPr>
              <w:t>Address (Street Number and Name)</w:t>
            </w:r>
          </w:p>
        </w:tc>
        <w:tc>
          <w:tcPr>
            <w:tcW w:w="961" w:type="dxa"/>
            <w:shd w:val="clear" w:color="auto" w:fill="auto"/>
            <w:vAlign w:val="bottom"/>
          </w:tcPr>
          <w:p w14:paraId="35BC9FC3" w14:textId="77777777" w:rsidR="002A03A1" w:rsidRPr="00E8618F" w:rsidRDefault="002A03A1" w:rsidP="006A3072">
            <w:pPr>
              <w:jc w:val="center"/>
              <w:rPr>
                <w:sz w:val="20"/>
                <w:szCs w:val="20"/>
              </w:rPr>
            </w:pPr>
            <w:r w:rsidRPr="00E8618F">
              <w:rPr>
                <w:sz w:val="20"/>
                <w:szCs w:val="20"/>
              </w:rPr>
              <w:t>Acres (Decimal Out to 4 Places)</w:t>
            </w:r>
          </w:p>
        </w:tc>
        <w:tc>
          <w:tcPr>
            <w:tcW w:w="716" w:type="dxa"/>
            <w:shd w:val="clear" w:color="auto" w:fill="auto"/>
            <w:vAlign w:val="bottom"/>
          </w:tcPr>
          <w:p w14:paraId="2049DD66" w14:textId="77777777" w:rsidR="002A03A1" w:rsidRPr="00E8618F" w:rsidRDefault="002A03A1" w:rsidP="006A3072">
            <w:pPr>
              <w:jc w:val="center"/>
              <w:rPr>
                <w:sz w:val="20"/>
                <w:szCs w:val="20"/>
              </w:rPr>
            </w:pPr>
            <w:r w:rsidRPr="00E8618F">
              <w:rPr>
                <w:sz w:val="20"/>
                <w:szCs w:val="20"/>
              </w:rPr>
              <w:t xml:space="preserve">No. of Units on This </w:t>
            </w:r>
            <w:smartTag w:uri="urn:schemas-microsoft-com:office:smarttags" w:element="place">
              <w:r w:rsidRPr="00E8618F">
                <w:rPr>
                  <w:sz w:val="20"/>
                  <w:szCs w:val="20"/>
                </w:rPr>
                <w:t>Lot</w:t>
              </w:r>
            </w:smartTag>
          </w:p>
        </w:tc>
        <w:tc>
          <w:tcPr>
            <w:tcW w:w="915" w:type="dxa"/>
            <w:shd w:val="clear" w:color="auto" w:fill="auto"/>
            <w:vAlign w:val="center"/>
          </w:tcPr>
          <w:p w14:paraId="4CBF5890" w14:textId="77777777" w:rsidR="002A03A1" w:rsidRPr="00E8618F" w:rsidRDefault="002A03A1" w:rsidP="006A3072">
            <w:pPr>
              <w:jc w:val="center"/>
              <w:rPr>
                <w:sz w:val="20"/>
                <w:szCs w:val="20"/>
              </w:rPr>
            </w:pPr>
            <w:r w:rsidRPr="00E8618F">
              <w:rPr>
                <w:sz w:val="20"/>
                <w:szCs w:val="20"/>
              </w:rPr>
              <w:t>Bldg. Type(s) (SFR, 2plex, 3plex, 4plex, 5plex, etc.)</w:t>
            </w:r>
          </w:p>
        </w:tc>
        <w:tc>
          <w:tcPr>
            <w:tcW w:w="2070" w:type="dxa"/>
            <w:shd w:val="clear" w:color="auto" w:fill="auto"/>
            <w:vAlign w:val="bottom"/>
          </w:tcPr>
          <w:p w14:paraId="63B5633A" w14:textId="77777777" w:rsidR="002A03A1" w:rsidRPr="00E8618F" w:rsidRDefault="002A03A1" w:rsidP="006A3072">
            <w:pPr>
              <w:rPr>
                <w:sz w:val="20"/>
                <w:szCs w:val="20"/>
              </w:rPr>
            </w:pPr>
            <w:r w:rsidRPr="00E8618F">
              <w:rPr>
                <w:sz w:val="20"/>
                <w:szCs w:val="20"/>
              </w:rPr>
              <w:t>Contract Grantor &amp; Grantee</w:t>
            </w:r>
          </w:p>
        </w:tc>
      </w:tr>
      <w:tr w:rsidR="002A03A1" w:rsidRPr="00E8618F" w14:paraId="3B974DC8" w14:textId="77777777" w:rsidTr="00DE6ED8">
        <w:trPr>
          <w:trHeight w:val="178"/>
        </w:trPr>
        <w:tc>
          <w:tcPr>
            <w:tcW w:w="416" w:type="dxa"/>
            <w:vAlign w:val="center"/>
          </w:tcPr>
          <w:p w14:paraId="390B6AC3" w14:textId="77777777" w:rsidR="002A03A1" w:rsidRPr="00E8618F" w:rsidRDefault="002A03A1" w:rsidP="006A3072">
            <w:pPr>
              <w:rPr>
                <w:sz w:val="20"/>
                <w:szCs w:val="20"/>
              </w:rPr>
            </w:pPr>
            <w:r w:rsidRPr="00E8618F">
              <w:rPr>
                <w:sz w:val="20"/>
                <w:szCs w:val="20"/>
              </w:rPr>
              <w:t>1</w:t>
            </w:r>
          </w:p>
        </w:tc>
        <w:tc>
          <w:tcPr>
            <w:tcW w:w="1305" w:type="dxa"/>
          </w:tcPr>
          <w:p w14:paraId="060B7A75" w14:textId="77777777" w:rsidR="002A03A1" w:rsidRPr="00E8618F" w:rsidRDefault="002A03A1" w:rsidP="006A3072">
            <w:pPr>
              <w:rPr>
                <w:sz w:val="20"/>
                <w:szCs w:val="20"/>
              </w:rPr>
            </w:pPr>
            <w:r w:rsidRPr="00E8618F">
              <w:rPr>
                <w:sz w:val="20"/>
                <w:szCs w:val="20"/>
              </w:rPr>
              <w:fldChar w:fldCharType="begin">
                <w:ffData>
                  <w:name w:val="Text915"/>
                  <w:enabled/>
                  <w:calcOnExit w:val="0"/>
                  <w:textInput/>
                </w:ffData>
              </w:fldChar>
            </w:r>
            <w:bookmarkStart w:id="109" w:name="Text91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09"/>
          </w:p>
        </w:tc>
        <w:tc>
          <w:tcPr>
            <w:tcW w:w="1372" w:type="dxa"/>
          </w:tcPr>
          <w:p w14:paraId="01659627" w14:textId="77777777" w:rsidR="002A03A1" w:rsidRPr="00E8618F" w:rsidRDefault="002A03A1" w:rsidP="006A3072">
            <w:pPr>
              <w:rPr>
                <w:sz w:val="20"/>
                <w:szCs w:val="20"/>
              </w:rPr>
            </w:pPr>
            <w:r w:rsidRPr="00E8618F">
              <w:rPr>
                <w:sz w:val="20"/>
                <w:szCs w:val="20"/>
              </w:rPr>
              <w:fldChar w:fldCharType="begin">
                <w:ffData>
                  <w:name w:val="Text916"/>
                  <w:enabled/>
                  <w:calcOnExit w:val="0"/>
                  <w:textInput/>
                </w:ffData>
              </w:fldChar>
            </w:r>
            <w:bookmarkStart w:id="110" w:name="Text91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10"/>
          </w:p>
        </w:tc>
        <w:tc>
          <w:tcPr>
            <w:tcW w:w="1922" w:type="dxa"/>
          </w:tcPr>
          <w:p w14:paraId="313DF9C3" w14:textId="77777777" w:rsidR="002A03A1" w:rsidRPr="00E8618F" w:rsidRDefault="002A03A1" w:rsidP="006A3072">
            <w:pPr>
              <w:rPr>
                <w:sz w:val="20"/>
                <w:szCs w:val="20"/>
              </w:rPr>
            </w:pPr>
            <w:r w:rsidRPr="00E8618F">
              <w:rPr>
                <w:sz w:val="20"/>
                <w:szCs w:val="20"/>
              </w:rPr>
              <w:fldChar w:fldCharType="begin">
                <w:ffData>
                  <w:name w:val="Text917"/>
                  <w:enabled/>
                  <w:calcOnExit w:val="0"/>
                  <w:textInput/>
                </w:ffData>
              </w:fldChar>
            </w:r>
            <w:bookmarkStart w:id="111" w:name="Text91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11"/>
          </w:p>
        </w:tc>
        <w:tc>
          <w:tcPr>
            <w:tcW w:w="961" w:type="dxa"/>
            <w:shd w:val="clear" w:color="auto" w:fill="auto"/>
          </w:tcPr>
          <w:p w14:paraId="31A36C08" w14:textId="77777777" w:rsidR="002A03A1" w:rsidRPr="00E8618F" w:rsidRDefault="002A03A1" w:rsidP="006A3072">
            <w:pPr>
              <w:rPr>
                <w:sz w:val="20"/>
                <w:szCs w:val="20"/>
              </w:rPr>
            </w:pPr>
            <w:r w:rsidRPr="00E8618F">
              <w:rPr>
                <w:sz w:val="20"/>
                <w:szCs w:val="20"/>
              </w:rPr>
              <w:fldChar w:fldCharType="begin">
                <w:ffData>
                  <w:name w:val="Text918"/>
                  <w:enabled/>
                  <w:calcOnExit w:val="0"/>
                  <w:textInput/>
                </w:ffData>
              </w:fldChar>
            </w:r>
            <w:bookmarkStart w:id="112" w:name="Text91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12"/>
          </w:p>
        </w:tc>
        <w:tc>
          <w:tcPr>
            <w:tcW w:w="716" w:type="dxa"/>
            <w:shd w:val="clear" w:color="auto" w:fill="auto"/>
          </w:tcPr>
          <w:p w14:paraId="65744B1B" w14:textId="77777777" w:rsidR="002A03A1" w:rsidRPr="00E8618F" w:rsidRDefault="002A03A1" w:rsidP="006A3072">
            <w:pPr>
              <w:rPr>
                <w:sz w:val="20"/>
                <w:szCs w:val="20"/>
              </w:rPr>
            </w:pPr>
            <w:r w:rsidRPr="00E8618F">
              <w:rPr>
                <w:sz w:val="20"/>
                <w:szCs w:val="20"/>
              </w:rPr>
              <w:fldChar w:fldCharType="begin">
                <w:ffData>
                  <w:name w:val="Text919"/>
                  <w:enabled/>
                  <w:calcOnExit w:val="0"/>
                  <w:textInput/>
                </w:ffData>
              </w:fldChar>
            </w:r>
            <w:bookmarkStart w:id="113" w:name="Text91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13"/>
          </w:p>
        </w:tc>
        <w:tc>
          <w:tcPr>
            <w:tcW w:w="915" w:type="dxa"/>
            <w:shd w:val="clear" w:color="auto" w:fill="auto"/>
          </w:tcPr>
          <w:p w14:paraId="397224FC" w14:textId="77777777" w:rsidR="002A03A1" w:rsidRPr="00E8618F" w:rsidRDefault="002A03A1" w:rsidP="006A3072">
            <w:pPr>
              <w:rPr>
                <w:sz w:val="20"/>
                <w:szCs w:val="20"/>
              </w:rPr>
            </w:pPr>
            <w:r w:rsidRPr="00E8618F">
              <w:rPr>
                <w:sz w:val="20"/>
                <w:szCs w:val="20"/>
              </w:rPr>
              <w:fldChar w:fldCharType="begin">
                <w:ffData>
                  <w:name w:val="Text920"/>
                  <w:enabled/>
                  <w:calcOnExit w:val="0"/>
                  <w:textInput/>
                </w:ffData>
              </w:fldChar>
            </w:r>
            <w:bookmarkStart w:id="114" w:name="Text92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14"/>
          </w:p>
        </w:tc>
        <w:tc>
          <w:tcPr>
            <w:tcW w:w="2070" w:type="dxa"/>
            <w:shd w:val="clear" w:color="auto" w:fill="auto"/>
          </w:tcPr>
          <w:p w14:paraId="6B01B55B" w14:textId="77777777" w:rsidR="002A03A1" w:rsidRPr="00E8618F" w:rsidRDefault="002A03A1" w:rsidP="006A3072">
            <w:pPr>
              <w:rPr>
                <w:sz w:val="20"/>
                <w:szCs w:val="20"/>
              </w:rPr>
            </w:pPr>
            <w:r w:rsidRPr="00E8618F">
              <w:rPr>
                <w:sz w:val="20"/>
                <w:szCs w:val="20"/>
              </w:rPr>
              <w:fldChar w:fldCharType="begin">
                <w:ffData>
                  <w:name w:val="Text921"/>
                  <w:enabled/>
                  <w:calcOnExit w:val="0"/>
                  <w:textInput/>
                </w:ffData>
              </w:fldChar>
            </w:r>
            <w:bookmarkStart w:id="115" w:name="Text92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15"/>
          </w:p>
        </w:tc>
      </w:tr>
      <w:tr w:rsidR="002A03A1" w:rsidRPr="00E8618F" w14:paraId="297C5891" w14:textId="77777777" w:rsidTr="00DE6ED8">
        <w:trPr>
          <w:trHeight w:val="178"/>
        </w:trPr>
        <w:tc>
          <w:tcPr>
            <w:tcW w:w="416" w:type="dxa"/>
          </w:tcPr>
          <w:p w14:paraId="368FD6E3" w14:textId="77777777" w:rsidR="002A03A1" w:rsidRPr="00E8618F" w:rsidRDefault="002A03A1" w:rsidP="006A3072">
            <w:pPr>
              <w:rPr>
                <w:sz w:val="20"/>
                <w:szCs w:val="20"/>
              </w:rPr>
            </w:pPr>
            <w:r w:rsidRPr="00E8618F">
              <w:rPr>
                <w:sz w:val="20"/>
                <w:szCs w:val="20"/>
              </w:rPr>
              <w:t>2</w:t>
            </w:r>
            <w:bookmarkStart w:id="116" w:name="Text1047"/>
          </w:p>
        </w:tc>
        <w:tc>
          <w:tcPr>
            <w:tcW w:w="1305" w:type="dxa"/>
          </w:tcPr>
          <w:p w14:paraId="47338527" w14:textId="77777777" w:rsidR="002A03A1" w:rsidRPr="00E8618F" w:rsidRDefault="002A03A1" w:rsidP="006A3072">
            <w:pPr>
              <w:rPr>
                <w:sz w:val="20"/>
                <w:szCs w:val="20"/>
              </w:rPr>
            </w:pPr>
            <w:r w:rsidRPr="00E8618F">
              <w:rPr>
                <w:sz w:val="20"/>
                <w:szCs w:val="20"/>
              </w:rPr>
              <w:fldChar w:fldCharType="begin">
                <w:ffData>
                  <w:name w:val="Text922"/>
                  <w:enabled/>
                  <w:calcOnExit w:val="0"/>
                  <w:textInput/>
                </w:ffData>
              </w:fldChar>
            </w:r>
            <w:bookmarkStart w:id="117" w:name="Text92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17"/>
          </w:p>
        </w:tc>
        <w:tc>
          <w:tcPr>
            <w:tcW w:w="1372" w:type="dxa"/>
          </w:tcPr>
          <w:p w14:paraId="1E87F5F9" w14:textId="77777777" w:rsidR="002A03A1" w:rsidRPr="00E8618F" w:rsidRDefault="002A03A1" w:rsidP="006A3072">
            <w:pPr>
              <w:rPr>
                <w:sz w:val="20"/>
                <w:szCs w:val="20"/>
              </w:rPr>
            </w:pPr>
            <w:r w:rsidRPr="00E8618F">
              <w:rPr>
                <w:sz w:val="20"/>
                <w:szCs w:val="20"/>
              </w:rPr>
              <w:fldChar w:fldCharType="begin">
                <w:ffData>
                  <w:name w:val="Text947"/>
                  <w:enabled/>
                  <w:calcOnExit w:val="0"/>
                  <w:textInput/>
                </w:ffData>
              </w:fldChar>
            </w:r>
            <w:bookmarkStart w:id="118" w:name="Text94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18"/>
          </w:p>
        </w:tc>
        <w:tc>
          <w:tcPr>
            <w:tcW w:w="1922" w:type="dxa"/>
          </w:tcPr>
          <w:p w14:paraId="60F40BE6" w14:textId="77777777" w:rsidR="002A03A1" w:rsidRPr="00E8618F" w:rsidRDefault="002A03A1" w:rsidP="006A3072">
            <w:pPr>
              <w:rPr>
                <w:sz w:val="20"/>
                <w:szCs w:val="20"/>
              </w:rPr>
            </w:pPr>
            <w:r w:rsidRPr="00E8618F">
              <w:rPr>
                <w:sz w:val="20"/>
                <w:szCs w:val="20"/>
              </w:rPr>
              <w:fldChar w:fldCharType="begin">
                <w:ffData>
                  <w:name w:val="Text972"/>
                  <w:enabled/>
                  <w:calcOnExit w:val="0"/>
                  <w:textInput/>
                </w:ffData>
              </w:fldChar>
            </w:r>
            <w:bookmarkStart w:id="119" w:name="Text97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19"/>
          </w:p>
        </w:tc>
        <w:tc>
          <w:tcPr>
            <w:tcW w:w="961" w:type="dxa"/>
            <w:shd w:val="clear" w:color="auto" w:fill="auto"/>
          </w:tcPr>
          <w:p w14:paraId="0D796A79" w14:textId="77777777" w:rsidR="002A03A1" w:rsidRPr="00E8618F" w:rsidRDefault="002A03A1" w:rsidP="006A3072">
            <w:pPr>
              <w:rPr>
                <w:sz w:val="20"/>
                <w:szCs w:val="20"/>
              </w:rPr>
            </w:pPr>
            <w:r w:rsidRPr="00E8618F">
              <w:rPr>
                <w:sz w:val="20"/>
                <w:szCs w:val="20"/>
              </w:rPr>
              <w:fldChar w:fldCharType="begin">
                <w:ffData>
                  <w:name w:val="Text997"/>
                  <w:enabled/>
                  <w:calcOnExit w:val="0"/>
                  <w:textInput/>
                </w:ffData>
              </w:fldChar>
            </w:r>
            <w:bookmarkStart w:id="120" w:name="Text99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20"/>
          </w:p>
        </w:tc>
        <w:tc>
          <w:tcPr>
            <w:tcW w:w="716" w:type="dxa"/>
            <w:shd w:val="clear" w:color="auto" w:fill="auto"/>
          </w:tcPr>
          <w:p w14:paraId="05F6575D" w14:textId="77777777" w:rsidR="002A03A1" w:rsidRPr="00E8618F" w:rsidRDefault="002A03A1" w:rsidP="006A3072">
            <w:pPr>
              <w:rPr>
                <w:sz w:val="20"/>
                <w:szCs w:val="20"/>
              </w:rPr>
            </w:pPr>
            <w:r w:rsidRPr="00E8618F">
              <w:rPr>
                <w:sz w:val="20"/>
                <w:szCs w:val="20"/>
              </w:rPr>
              <w:fldChar w:fldCharType="begin">
                <w:ffData>
                  <w:name w:val="Text1022"/>
                  <w:enabled/>
                  <w:calcOnExit w:val="0"/>
                  <w:textInput/>
                </w:ffData>
              </w:fldChar>
            </w:r>
            <w:bookmarkStart w:id="121" w:name="Text102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21"/>
          </w:p>
        </w:tc>
        <w:tc>
          <w:tcPr>
            <w:tcW w:w="915" w:type="dxa"/>
            <w:shd w:val="clear" w:color="auto" w:fill="auto"/>
          </w:tcPr>
          <w:p w14:paraId="56822F20" w14:textId="77777777" w:rsidR="002A03A1" w:rsidRPr="00E8618F" w:rsidRDefault="002A03A1" w:rsidP="006A3072">
            <w:pPr>
              <w:rPr>
                <w:sz w:val="20"/>
                <w:szCs w:val="20"/>
              </w:rPr>
            </w:pPr>
            <w:r w:rsidRPr="00E8618F">
              <w:rPr>
                <w:sz w:val="20"/>
                <w:szCs w:val="20"/>
              </w:rPr>
              <w:fldChar w:fldCharType="begin">
                <w:ffData>
                  <w:name w:val="Text1047"/>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16"/>
          </w:p>
        </w:tc>
        <w:tc>
          <w:tcPr>
            <w:tcW w:w="2070" w:type="dxa"/>
            <w:shd w:val="clear" w:color="auto" w:fill="auto"/>
          </w:tcPr>
          <w:p w14:paraId="5B56BC22" w14:textId="77777777" w:rsidR="002A03A1" w:rsidRPr="00E8618F" w:rsidRDefault="002A03A1" w:rsidP="006A3072">
            <w:pPr>
              <w:rPr>
                <w:sz w:val="20"/>
                <w:szCs w:val="20"/>
              </w:rPr>
            </w:pPr>
            <w:r w:rsidRPr="00E8618F">
              <w:rPr>
                <w:sz w:val="20"/>
                <w:szCs w:val="20"/>
              </w:rPr>
              <w:fldChar w:fldCharType="begin">
                <w:ffData>
                  <w:name w:val="Text1072"/>
                  <w:enabled/>
                  <w:calcOnExit w:val="0"/>
                  <w:textInput/>
                </w:ffData>
              </w:fldChar>
            </w:r>
            <w:bookmarkStart w:id="122" w:name="Text107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22"/>
          </w:p>
        </w:tc>
      </w:tr>
      <w:tr w:rsidR="002A03A1" w:rsidRPr="00E8618F" w14:paraId="3CC9F1F2" w14:textId="77777777" w:rsidTr="00DE6ED8">
        <w:trPr>
          <w:trHeight w:val="178"/>
        </w:trPr>
        <w:tc>
          <w:tcPr>
            <w:tcW w:w="416" w:type="dxa"/>
          </w:tcPr>
          <w:p w14:paraId="225E81F4" w14:textId="77777777" w:rsidR="002A03A1" w:rsidRPr="00E8618F" w:rsidRDefault="002A03A1" w:rsidP="006A3072">
            <w:pPr>
              <w:rPr>
                <w:sz w:val="20"/>
                <w:szCs w:val="20"/>
              </w:rPr>
            </w:pPr>
            <w:r w:rsidRPr="00E8618F">
              <w:rPr>
                <w:sz w:val="20"/>
                <w:szCs w:val="20"/>
              </w:rPr>
              <w:t>3</w:t>
            </w:r>
          </w:p>
        </w:tc>
        <w:tc>
          <w:tcPr>
            <w:tcW w:w="1305" w:type="dxa"/>
          </w:tcPr>
          <w:p w14:paraId="1EAC27DD" w14:textId="77777777" w:rsidR="002A03A1" w:rsidRPr="00E8618F" w:rsidRDefault="002A03A1" w:rsidP="006A3072">
            <w:pPr>
              <w:rPr>
                <w:sz w:val="20"/>
                <w:szCs w:val="20"/>
              </w:rPr>
            </w:pPr>
            <w:r w:rsidRPr="00E8618F">
              <w:rPr>
                <w:sz w:val="20"/>
                <w:szCs w:val="20"/>
              </w:rPr>
              <w:fldChar w:fldCharType="begin">
                <w:ffData>
                  <w:name w:val="Text923"/>
                  <w:enabled/>
                  <w:calcOnExit w:val="0"/>
                  <w:textInput/>
                </w:ffData>
              </w:fldChar>
            </w:r>
            <w:bookmarkStart w:id="123" w:name="Text92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23"/>
          </w:p>
        </w:tc>
        <w:tc>
          <w:tcPr>
            <w:tcW w:w="1372" w:type="dxa"/>
          </w:tcPr>
          <w:p w14:paraId="4D8201EE" w14:textId="77777777" w:rsidR="002A03A1" w:rsidRPr="00E8618F" w:rsidRDefault="002A03A1" w:rsidP="006A3072">
            <w:pPr>
              <w:rPr>
                <w:sz w:val="20"/>
                <w:szCs w:val="20"/>
              </w:rPr>
            </w:pPr>
            <w:r w:rsidRPr="00E8618F">
              <w:rPr>
                <w:sz w:val="20"/>
                <w:szCs w:val="20"/>
              </w:rPr>
              <w:fldChar w:fldCharType="begin">
                <w:ffData>
                  <w:name w:val="Text948"/>
                  <w:enabled/>
                  <w:calcOnExit w:val="0"/>
                  <w:textInput/>
                </w:ffData>
              </w:fldChar>
            </w:r>
            <w:bookmarkStart w:id="124" w:name="Text94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24"/>
          </w:p>
        </w:tc>
        <w:tc>
          <w:tcPr>
            <w:tcW w:w="1922" w:type="dxa"/>
          </w:tcPr>
          <w:p w14:paraId="0F90ED97" w14:textId="77777777" w:rsidR="002A03A1" w:rsidRPr="00E8618F" w:rsidRDefault="002A03A1" w:rsidP="006A3072">
            <w:pPr>
              <w:rPr>
                <w:sz w:val="20"/>
                <w:szCs w:val="20"/>
              </w:rPr>
            </w:pPr>
            <w:r w:rsidRPr="00E8618F">
              <w:rPr>
                <w:sz w:val="20"/>
                <w:szCs w:val="20"/>
              </w:rPr>
              <w:fldChar w:fldCharType="begin">
                <w:ffData>
                  <w:name w:val="Text973"/>
                  <w:enabled/>
                  <w:calcOnExit w:val="0"/>
                  <w:textInput/>
                </w:ffData>
              </w:fldChar>
            </w:r>
            <w:bookmarkStart w:id="125" w:name="Text97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25"/>
          </w:p>
        </w:tc>
        <w:tc>
          <w:tcPr>
            <w:tcW w:w="961" w:type="dxa"/>
            <w:shd w:val="clear" w:color="auto" w:fill="auto"/>
          </w:tcPr>
          <w:p w14:paraId="45F7836F" w14:textId="77777777" w:rsidR="002A03A1" w:rsidRPr="00E8618F" w:rsidRDefault="002A03A1" w:rsidP="006A3072">
            <w:pPr>
              <w:rPr>
                <w:sz w:val="20"/>
                <w:szCs w:val="20"/>
              </w:rPr>
            </w:pPr>
            <w:r w:rsidRPr="00E8618F">
              <w:rPr>
                <w:sz w:val="20"/>
                <w:szCs w:val="20"/>
              </w:rPr>
              <w:fldChar w:fldCharType="begin">
                <w:ffData>
                  <w:name w:val="Text998"/>
                  <w:enabled/>
                  <w:calcOnExit w:val="0"/>
                  <w:textInput/>
                </w:ffData>
              </w:fldChar>
            </w:r>
            <w:bookmarkStart w:id="126" w:name="Text99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26"/>
          </w:p>
        </w:tc>
        <w:tc>
          <w:tcPr>
            <w:tcW w:w="716" w:type="dxa"/>
            <w:shd w:val="clear" w:color="auto" w:fill="auto"/>
          </w:tcPr>
          <w:p w14:paraId="437A2166" w14:textId="77777777" w:rsidR="002A03A1" w:rsidRPr="00E8618F" w:rsidRDefault="002A03A1" w:rsidP="006A3072">
            <w:pPr>
              <w:rPr>
                <w:sz w:val="20"/>
                <w:szCs w:val="20"/>
              </w:rPr>
            </w:pPr>
            <w:r w:rsidRPr="00E8618F">
              <w:rPr>
                <w:sz w:val="20"/>
                <w:szCs w:val="20"/>
              </w:rPr>
              <w:fldChar w:fldCharType="begin">
                <w:ffData>
                  <w:name w:val="Text1023"/>
                  <w:enabled/>
                  <w:calcOnExit w:val="0"/>
                  <w:textInput/>
                </w:ffData>
              </w:fldChar>
            </w:r>
            <w:bookmarkStart w:id="127" w:name="Text102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27"/>
          </w:p>
        </w:tc>
        <w:tc>
          <w:tcPr>
            <w:tcW w:w="915" w:type="dxa"/>
            <w:shd w:val="clear" w:color="auto" w:fill="auto"/>
          </w:tcPr>
          <w:p w14:paraId="3F602B5C" w14:textId="77777777" w:rsidR="002A03A1" w:rsidRPr="00E8618F" w:rsidRDefault="002A03A1" w:rsidP="006A3072">
            <w:pPr>
              <w:rPr>
                <w:sz w:val="20"/>
                <w:szCs w:val="20"/>
              </w:rPr>
            </w:pPr>
            <w:r w:rsidRPr="00E8618F">
              <w:rPr>
                <w:sz w:val="20"/>
                <w:szCs w:val="20"/>
              </w:rPr>
              <w:fldChar w:fldCharType="begin">
                <w:ffData>
                  <w:name w:val="Text1048"/>
                  <w:enabled/>
                  <w:calcOnExit w:val="0"/>
                  <w:textInput/>
                </w:ffData>
              </w:fldChar>
            </w:r>
            <w:bookmarkStart w:id="128" w:name="Text104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28"/>
          </w:p>
        </w:tc>
        <w:tc>
          <w:tcPr>
            <w:tcW w:w="2070" w:type="dxa"/>
            <w:shd w:val="clear" w:color="auto" w:fill="auto"/>
          </w:tcPr>
          <w:p w14:paraId="676C3213" w14:textId="77777777" w:rsidR="002A03A1" w:rsidRPr="00E8618F" w:rsidRDefault="002A03A1" w:rsidP="006A3072">
            <w:pPr>
              <w:rPr>
                <w:sz w:val="20"/>
                <w:szCs w:val="20"/>
              </w:rPr>
            </w:pPr>
            <w:r w:rsidRPr="00E8618F">
              <w:rPr>
                <w:sz w:val="20"/>
                <w:szCs w:val="20"/>
              </w:rPr>
              <w:fldChar w:fldCharType="begin">
                <w:ffData>
                  <w:name w:val="Text1073"/>
                  <w:enabled/>
                  <w:calcOnExit w:val="0"/>
                  <w:textInput/>
                </w:ffData>
              </w:fldChar>
            </w:r>
            <w:bookmarkStart w:id="129" w:name="Text107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29"/>
          </w:p>
        </w:tc>
      </w:tr>
      <w:tr w:rsidR="002A03A1" w:rsidRPr="00E8618F" w14:paraId="3464F7FE" w14:textId="77777777" w:rsidTr="00DE6ED8">
        <w:trPr>
          <w:trHeight w:val="178"/>
        </w:trPr>
        <w:tc>
          <w:tcPr>
            <w:tcW w:w="416" w:type="dxa"/>
          </w:tcPr>
          <w:p w14:paraId="2A53B219" w14:textId="77777777" w:rsidR="002A03A1" w:rsidRPr="00E8618F" w:rsidRDefault="002A03A1" w:rsidP="006A3072">
            <w:pPr>
              <w:rPr>
                <w:sz w:val="20"/>
                <w:szCs w:val="20"/>
              </w:rPr>
            </w:pPr>
            <w:r w:rsidRPr="00E8618F">
              <w:rPr>
                <w:sz w:val="20"/>
                <w:szCs w:val="20"/>
              </w:rPr>
              <w:t>4</w:t>
            </w:r>
          </w:p>
        </w:tc>
        <w:tc>
          <w:tcPr>
            <w:tcW w:w="1305" w:type="dxa"/>
          </w:tcPr>
          <w:p w14:paraId="67E4331C" w14:textId="77777777" w:rsidR="002A03A1" w:rsidRPr="00E8618F" w:rsidRDefault="002A03A1" w:rsidP="006A3072">
            <w:pPr>
              <w:rPr>
                <w:sz w:val="20"/>
                <w:szCs w:val="20"/>
              </w:rPr>
            </w:pPr>
            <w:r w:rsidRPr="00E8618F">
              <w:rPr>
                <w:sz w:val="20"/>
                <w:szCs w:val="20"/>
              </w:rPr>
              <w:fldChar w:fldCharType="begin">
                <w:ffData>
                  <w:name w:val="Text924"/>
                  <w:enabled/>
                  <w:calcOnExit w:val="0"/>
                  <w:textInput/>
                </w:ffData>
              </w:fldChar>
            </w:r>
            <w:bookmarkStart w:id="130" w:name="Text92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30"/>
          </w:p>
        </w:tc>
        <w:tc>
          <w:tcPr>
            <w:tcW w:w="1372" w:type="dxa"/>
          </w:tcPr>
          <w:p w14:paraId="3889A4B2" w14:textId="77777777" w:rsidR="002A03A1" w:rsidRPr="00E8618F" w:rsidRDefault="002A03A1" w:rsidP="006A3072">
            <w:pPr>
              <w:rPr>
                <w:sz w:val="20"/>
                <w:szCs w:val="20"/>
              </w:rPr>
            </w:pPr>
            <w:r w:rsidRPr="00E8618F">
              <w:rPr>
                <w:sz w:val="20"/>
                <w:szCs w:val="20"/>
              </w:rPr>
              <w:fldChar w:fldCharType="begin">
                <w:ffData>
                  <w:name w:val="Text949"/>
                  <w:enabled/>
                  <w:calcOnExit w:val="0"/>
                  <w:textInput/>
                </w:ffData>
              </w:fldChar>
            </w:r>
            <w:bookmarkStart w:id="131" w:name="Text94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31"/>
          </w:p>
        </w:tc>
        <w:tc>
          <w:tcPr>
            <w:tcW w:w="1922" w:type="dxa"/>
          </w:tcPr>
          <w:p w14:paraId="13800D3E" w14:textId="77777777" w:rsidR="002A03A1" w:rsidRPr="00E8618F" w:rsidRDefault="002A03A1" w:rsidP="006A3072">
            <w:pPr>
              <w:rPr>
                <w:sz w:val="20"/>
                <w:szCs w:val="20"/>
              </w:rPr>
            </w:pPr>
            <w:r w:rsidRPr="00E8618F">
              <w:rPr>
                <w:sz w:val="20"/>
                <w:szCs w:val="20"/>
              </w:rPr>
              <w:fldChar w:fldCharType="begin">
                <w:ffData>
                  <w:name w:val="Text974"/>
                  <w:enabled/>
                  <w:calcOnExit w:val="0"/>
                  <w:textInput/>
                </w:ffData>
              </w:fldChar>
            </w:r>
            <w:bookmarkStart w:id="132" w:name="Text97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32"/>
          </w:p>
        </w:tc>
        <w:tc>
          <w:tcPr>
            <w:tcW w:w="961" w:type="dxa"/>
            <w:shd w:val="clear" w:color="auto" w:fill="auto"/>
          </w:tcPr>
          <w:p w14:paraId="3288CF6D" w14:textId="77777777" w:rsidR="002A03A1" w:rsidRPr="00E8618F" w:rsidRDefault="002A03A1" w:rsidP="006A3072">
            <w:pPr>
              <w:rPr>
                <w:sz w:val="20"/>
                <w:szCs w:val="20"/>
              </w:rPr>
            </w:pPr>
            <w:r w:rsidRPr="00E8618F">
              <w:rPr>
                <w:sz w:val="20"/>
                <w:szCs w:val="20"/>
              </w:rPr>
              <w:fldChar w:fldCharType="begin">
                <w:ffData>
                  <w:name w:val="Text999"/>
                  <w:enabled/>
                  <w:calcOnExit w:val="0"/>
                  <w:textInput/>
                </w:ffData>
              </w:fldChar>
            </w:r>
            <w:bookmarkStart w:id="133" w:name="Text99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33"/>
          </w:p>
        </w:tc>
        <w:tc>
          <w:tcPr>
            <w:tcW w:w="716" w:type="dxa"/>
            <w:shd w:val="clear" w:color="auto" w:fill="auto"/>
          </w:tcPr>
          <w:p w14:paraId="458A6283" w14:textId="77777777" w:rsidR="002A03A1" w:rsidRPr="00E8618F" w:rsidRDefault="002A03A1" w:rsidP="006A3072">
            <w:pPr>
              <w:rPr>
                <w:sz w:val="20"/>
                <w:szCs w:val="20"/>
              </w:rPr>
            </w:pPr>
            <w:r w:rsidRPr="00E8618F">
              <w:rPr>
                <w:sz w:val="20"/>
                <w:szCs w:val="20"/>
              </w:rPr>
              <w:fldChar w:fldCharType="begin">
                <w:ffData>
                  <w:name w:val="Text1024"/>
                  <w:enabled/>
                  <w:calcOnExit w:val="0"/>
                  <w:textInput/>
                </w:ffData>
              </w:fldChar>
            </w:r>
            <w:bookmarkStart w:id="134" w:name="Text102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34"/>
          </w:p>
        </w:tc>
        <w:tc>
          <w:tcPr>
            <w:tcW w:w="915" w:type="dxa"/>
            <w:shd w:val="clear" w:color="auto" w:fill="auto"/>
          </w:tcPr>
          <w:p w14:paraId="68F2143A" w14:textId="77777777" w:rsidR="002A03A1" w:rsidRPr="00E8618F" w:rsidRDefault="002A03A1" w:rsidP="006A3072">
            <w:pPr>
              <w:rPr>
                <w:sz w:val="20"/>
                <w:szCs w:val="20"/>
              </w:rPr>
            </w:pPr>
            <w:r w:rsidRPr="00E8618F">
              <w:rPr>
                <w:sz w:val="20"/>
                <w:szCs w:val="20"/>
              </w:rPr>
              <w:fldChar w:fldCharType="begin">
                <w:ffData>
                  <w:name w:val="Text1049"/>
                  <w:enabled/>
                  <w:calcOnExit w:val="0"/>
                  <w:textInput/>
                </w:ffData>
              </w:fldChar>
            </w:r>
            <w:bookmarkStart w:id="135" w:name="Text104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35"/>
          </w:p>
        </w:tc>
        <w:tc>
          <w:tcPr>
            <w:tcW w:w="2070" w:type="dxa"/>
            <w:shd w:val="clear" w:color="auto" w:fill="auto"/>
          </w:tcPr>
          <w:p w14:paraId="29FEF0B4" w14:textId="77777777" w:rsidR="002A03A1" w:rsidRPr="00E8618F" w:rsidRDefault="002A03A1" w:rsidP="006A3072">
            <w:pPr>
              <w:rPr>
                <w:sz w:val="20"/>
                <w:szCs w:val="20"/>
              </w:rPr>
            </w:pPr>
            <w:r w:rsidRPr="00E8618F">
              <w:rPr>
                <w:sz w:val="20"/>
                <w:szCs w:val="20"/>
              </w:rPr>
              <w:fldChar w:fldCharType="begin">
                <w:ffData>
                  <w:name w:val="Text1074"/>
                  <w:enabled/>
                  <w:calcOnExit w:val="0"/>
                  <w:textInput/>
                </w:ffData>
              </w:fldChar>
            </w:r>
            <w:bookmarkStart w:id="136" w:name="Text107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36"/>
          </w:p>
        </w:tc>
      </w:tr>
      <w:tr w:rsidR="002A03A1" w:rsidRPr="00E8618F" w14:paraId="7E27A70F" w14:textId="77777777" w:rsidTr="00DE6ED8">
        <w:trPr>
          <w:trHeight w:val="178"/>
        </w:trPr>
        <w:tc>
          <w:tcPr>
            <w:tcW w:w="416" w:type="dxa"/>
          </w:tcPr>
          <w:p w14:paraId="208A9382" w14:textId="77777777" w:rsidR="002A03A1" w:rsidRPr="00E8618F" w:rsidRDefault="002A03A1" w:rsidP="006A3072">
            <w:pPr>
              <w:rPr>
                <w:sz w:val="20"/>
                <w:szCs w:val="20"/>
              </w:rPr>
            </w:pPr>
            <w:r w:rsidRPr="00E8618F">
              <w:rPr>
                <w:sz w:val="20"/>
                <w:szCs w:val="20"/>
              </w:rPr>
              <w:t>5</w:t>
            </w:r>
          </w:p>
        </w:tc>
        <w:tc>
          <w:tcPr>
            <w:tcW w:w="1305" w:type="dxa"/>
          </w:tcPr>
          <w:p w14:paraId="7F499998" w14:textId="77777777" w:rsidR="002A03A1" w:rsidRPr="00E8618F" w:rsidRDefault="002A03A1" w:rsidP="006A3072">
            <w:pPr>
              <w:rPr>
                <w:sz w:val="20"/>
                <w:szCs w:val="20"/>
              </w:rPr>
            </w:pPr>
            <w:r w:rsidRPr="00E8618F">
              <w:rPr>
                <w:sz w:val="20"/>
                <w:szCs w:val="20"/>
              </w:rPr>
              <w:fldChar w:fldCharType="begin">
                <w:ffData>
                  <w:name w:val="Text925"/>
                  <w:enabled/>
                  <w:calcOnExit w:val="0"/>
                  <w:textInput/>
                </w:ffData>
              </w:fldChar>
            </w:r>
            <w:bookmarkStart w:id="137" w:name="Text92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37"/>
          </w:p>
        </w:tc>
        <w:tc>
          <w:tcPr>
            <w:tcW w:w="1372" w:type="dxa"/>
          </w:tcPr>
          <w:p w14:paraId="45966556" w14:textId="77777777" w:rsidR="002A03A1" w:rsidRPr="00E8618F" w:rsidRDefault="002A03A1" w:rsidP="006A3072">
            <w:pPr>
              <w:rPr>
                <w:sz w:val="20"/>
                <w:szCs w:val="20"/>
              </w:rPr>
            </w:pPr>
            <w:r w:rsidRPr="00E8618F">
              <w:rPr>
                <w:sz w:val="20"/>
                <w:szCs w:val="20"/>
              </w:rPr>
              <w:fldChar w:fldCharType="begin">
                <w:ffData>
                  <w:name w:val="Text950"/>
                  <w:enabled/>
                  <w:calcOnExit w:val="0"/>
                  <w:textInput/>
                </w:ffData>
              </w:fldChar>
            </w:r>
            <w:bookmarkStart w:id="138" w:name="Text95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38"/>
          </w:p>
        </w:tc>
        <w:tc>
          <w:tcPr>
            <w:tcW w:w="1922" w:type="dxa"/>
          </w:tcPr>
          <w:p w14:paraId="35BA7DAB" w14:textId="77777777" w:rsidR="002A03A1" w:rsidRPr="00E8618F" w:rsidRDefault="002A03A1" w:rsidP="006A3072">
            <w:pPr>
              <w:rPr>
                <w:sz w:val="20"/>
                <w:szCs w:val="20"/>
              </w:rPr>
            </w:pPr>
            <w:r w:rsidRPr="00E8618F">
              <w:rPr>
                <w:sz w:val="20"/>
                <w:szCs w:val="20"/>
              </w:rPr>
              <w:fldChar w:fldCharType="begin">
                <w:ffData>
                  <w:name w:val="Text975"/>
                  <w:enabled/>
                  <w:calcOnExit w:val="0"/>
                  <w:textInput/>
                </w:ffData>
              </w:fldChar>
            </w:r>
            <w:bookmarkStart w:id="139" w:name="Text97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39"/>
          </w:p>
        </w:tc>
        <w:tc>
          <w:tcPr>
            <w:tcW w:w="961" w:type="dxa"/>
            <w:shd w:val="clear" w:color="auto" w:fill="auto"/>
          </w:tcPr>
          <w:p w14:paraId="4E73D267" w14:textId="77777777" w:rsidR="002A03A1" w:rsidRPr="00E8618F" w:rsidRDefault="002A03A1" w:rsidP="006A3072">
            <w:pPr>
              <w:rPr>
                <w:sz w:val="20"/>
                <w:szCs w:val="20"/>
              </w:rPr>
            </w:pPr>
            <w:r w:rsidRPr="00E8618F">
              <w:rPr>
                <w:sz w:val="20"/>
                <w:szCs w:val="20"/>
              </w:rPr>
              <w:fldChar w:fldCharType="begin">
                <w:ffData>
                  <w:name w:val="Text1000"/>
                  <w:enabled/>
                  <w:calcOnExit w:val="0"/>
                  <w:textInput/>
                </w:ffData>
              </w:fldChar>
            </w:r>
            <w:bookmarkStart w:id="140" w:name="Text100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40"/>
          </w:p>
        </w:tc>
        <w:tc>
          <w:tcPr>
            <w:tcW w:w="716" w:type="dxa"/>
            <w:shd w:val="clear" w:color="auto" w:fill="auto"/>
          </w:tcPr>
          <w:p w14:paraId="4C5B859F" w14:textId="77777777" w:rsidR="002A03A1" w:rsidRPr="00E8618F" w:rsidRDefault="002A03A1" w:rsidP="006A3072">
            <w:pPr>
              <w:rPr>
                <w:sz w:val="20"/>
                <w:szCs w:val="20"/>
              </w:rPr>
            </w:pPr>
            <w:r w:rsidRPr="00E8618F">
              <w:rPr>
                <w:sz w:val="20"/>
                <w:szCs w:val="20"/>
              </w:rPr>
              <w:fldChar w:fldCharType="begin">
                <w:ffData>
                  <w:name w:val="Text1025"/>
                  <w:enabled/>
                  <w:calcOnExit w:val="0"/>
                  <w:textInput/>
                </w:ffData>
              </w:fldChar>
            </w:r>
            <w:bookmarkStart w:id="141" w:name="Text102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41"/>
          </w:p>
        </w:tc>
        <w:tc>
          <w:tcPr>
            <w:tcW w:w="915" w:type="dxa"/>
            <w:shd w:val="clear" w:color="auto" w:fill="auto"/>
          </w:tcPr>
          <w:p w14:paraId="6E21F42F" w14:textId="77777777" w:rsidR="002A03A1" w:rsidRPr="00E8618F" w:rsidRDefault="002A03A1" w:rsidP="006A3072">
            <w:pPr>
              <w:rPr>
                <w:sz w:val="20"/>
                <w:szCs w:val="20"/>
              </w:rPr>
            </w:pPr>
            <w:r w:rsidRPr="00E8618F">
              <w:rPr>
                <w:sz w:val="20"/>
                <w:szCs w:val="20"/>
              </w:rPr>
              <w:fldChar w:fldCharType="begin">
                <w:ffData>
                  <w:name w:val="Text1050"/>
                  <w:enabled/>
                  <w:calcOnExit w:val="0"/>
                  <w:textInput/>
                </w:ffData>
              </w:fldChar>
            </w:r>
            <w:bookmarkStart w:id="142" w:name="Text105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42"/>
          </w:p>
        </w:tc>
        <w:tc>
          <w:tcPr>
            <w:tcW w:w="2070" w:type="dxa"/>
            <w:shd w:val="clear" w:color="auto" w:fill="auto"/>
          </w:tcPr>
          <w:p w14:paraId="27A19D98" w14:textId="77777777" w:rsidR="002A03A1" w:rsidRPr="00E8618F" w:rsidRDefault="002A03A1" w:rsidP="006A3072">
            <w:pPr>
              <w:rPr>
                <w:sz w:val="20"/>
                <w:szCs w:val="20"/>
              </w:rPr>
            </w:pPr>
            <w:r w:rsidRPr="00E8618F">
              <w:rPr>
                <w:sz w:val="20"/>
                <w:szCs w:val="20"/>
              </w:rPr>
              <w:fldChar w:fldCharType="begin">
                <w:ffData>
                  <w:name w:val="Text1075"/>
                  <w:enabled/>
                  <w:calcOnExit w:val="0"/>
                  <w:textInput/>
                </w:ffData>
              </w:fldChar>
            </w:r>
            <w:bookmarkStart w:id="143" w:name="Text107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43"/>
          </w:p>
        </w:tc>
      </w:tr>
      <w:tr w:rsidR="002A03A1" w:rsidRPr="00E8618F" w14:paraId="0121ACD5" w14:textId="77777777" w:rsidTr="00DE6ED8">
        <w:trPr>
          <w:trHeight w:val="178"/>
        </w:trPr>
        <w:tc>
          <w:tcPr>
            <w:tcW w:w="416" w:type="dxa"/>
          </w:tcPr>
          <w:p w14:paraId="5240D84B" w14:textId="77777777" w:rsidR="002A03A1" w:rsidRPr="00E8618F" w:rsidRDefault="002A03A1" w:rsidP="006A3072">
            <w:pPr>
              <w:rPr>
                <w:sz w:val="20"/>
                <w:szCs w:val="20"/>
              </w:rPr>
            </w:pPr>
            <w:r w:rsidRPr="00E8618F">
              <w:rPr>
                <w:sz w:val="20"/>
                <w:szCs w:val="20"/>
              </w:rPr>
              <w:t>6</w:t>
            </w:r>
          </w:p>
        </w:tc>
        <w:tc>
          <w:tcPr>
            <w:tcW w:w="1305" w:type="dxa"/>
          </w:tcPr>
          <w:p w14:paraId="1CB69A2D" w14:textId="77777777" w:rsidR="002A03A1" w:rsidRPr="00E8618F" w:rsidRDefault="002A03A1" w:rsidP="006A3072">
            <w:pPr>
              <w:rPr>
                <w:sz w:val="20"/>
                <w:szCs w:val="20"/>
              </w:rPr>
            </w:pPr>
            <w:r w:rsidRPr="00E8618F">
              <w:rPr>
                <w:sz w:val="20"/>
                <w:szCs w:val="20"/>
              </w:rPr>
              <w:fldChar w:fldCharType="begin">
                <w:ffData>
                  <w:name w:val="Text926"/>
                  <w:enabled/>
                  <w:calcOnExit w:val="0"/>
                  <w:textInput/>
                </w:ffData>
              </w:fldChar>
            </w:r>
            <w:bookmarkStart w:id="144" w:name="Text92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44"/>
          </w:p>
        </w:tc>
        <w:tc>
          <w:tcPr>
            <w:tcW w:w="1372" w:type="dxa"/>
          </w:tcPr>
          <w:p w14:paraId="24457D87" w14:textId="77777777" w:rsidR="002A03A1" w:rsidRPr="00E8618F" w:rsidRDefault="002A03A1" w:rsidP="006A3072">
            <w:pPr>
              <w:rPr>
                <w:sz w:val="20"/>
                <w:szCs w:val="20"/>
              </w:rPr>
            </w:pPr>
            <w:r w:rsidRPr="00E8618F">
              <w:rPr>
                <w:sz w:val="20"/>
                <w:szCs w:val="20"/>
              </w:rPr>
              <w:fldChar w:fldCharType="begin">
                <w:ffData>
                  <w:name w:val="Text951"/>
                  <w:enabled/>
                  <w:calcOnExit w:val="0"/>
                  <w:textInput/>
                </w:ffData>
              </w:fldChar>
            </w:r>
            <w:bookmarkStart w:id="145" w:name="Text95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45"/>
          </w:p>
        </w:tc>
        <w:tc>
          <w:tcPr>
            <w:tcW w:w="1922" w:type="dxa"/>
          </w:tcPr>
          <w:p w14:paraId="18ED5AF8" w14:textId="77777777" w:rsidR="002A03A1" w:rsidRPr="00E8618F" w:rsidRDefault="002A03A1" w:rsidP="006A3072">
            <w:pPr>
              <w:rPr>
                <w:sz w:val="20"/>
                <w:szCs w:val="20"/>
              </w:rPr>
            </w:pPr>
            <w:r w:rsidRPr="00E8618F">
              <w:rPr>
                <w:sz w:val="20"/>
                <w:szCs w:val="20"/>
              </w:rPr>
              <w:fldChar w:fldCharType="begin">
                <w:ffData>
                  <w:name w:val="Text976"/>
                  <w:enabled/>
                  <w:calcOnExit w:val="0"/>
                  <w:textInput/>
                </w:ffData>
              </w:fldChar>
            </w:r>
            <w:bookmarkStart w:id="146" w:name="Text97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46"/>
          </w:p>
        </w:tc>
        <w:tc>
          <w:tcPr>
            <w:tcW w:w="961" w:type="dxa"/>
            <w:shd w:val="clear" w:color="auto" w:fill="auto"/>
          </w:tcPr>
          <w:p w14:paraId="64C7950A" w14:textId="77777777" w:rsidR="002A03A1" w:rsidRPr="00E8618F" w:rsidRDefault="002A03A1" w:rsidP="006A3072">
            <w:pPr>
              <w:rPr>
                <w:sz w:val="20"/>
                <w:szCs w:val="20"/>
              </w:rPr>
            </w:pPr>
            <w:r w:rsidRPr="00E8618F">
              <w:rPr>
                <w:sz w:val="20"/>
                <w:szCs w:val="20"/>
              </w:rPr>
              <w:fldChar w:fldCharType="begin">
                <w:ffData>
                  <w:name w:val="Text1001"/>
                  <w:enabled/>
                  <w:calcOnExit w:val="0"/>
                  <w:textInput/>
                </w:ffData>
              </w:fldChar>
            </w:r>
            <w:bookmarkStart w:id="147" w:name="Text100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47"/>
          </w:p>
        </w:tc>
        <w:tc>
          <w:tcPr>
            <w:tcW w:w="716" w:type="dxa"/>
            <w:shd w:val="clear" w:color="auto" w:fill="auto"/>
          </w:tcPr>
          <w:p w14:paraId="57AD7C45" w14:textId="77777777" w:rsidR="002A03A1" w:rsidRPr="00E8618F" w:rsidRDefault="002A03A1" w:rsidP="006A3072">
            <w:pPr>
              <w:rPr>
                <w:sz w:val="20"/>
                <w:szCs w:val="20"/>
              </w:rPr>
            </w:pPr>
            <w:r w:rsidRPr="00E8618F">
              <w:rPr>
                <w:sz w:val="20"/>
                <w:szCs w:val="20"/>
              </w:rPr>
              <w:fldChar w:fldCharType="begin">
                <w:ffData>
                  <w:name w:val="Text1026"/>
                  <w:enabled/>
                  <w:calcOnExit w:val="0"/>
                  <w:textInput/>
                </w:ffData>
              </w:fldChar>
            </w:r>
            <w:bookmarkStart w:id="148" w:name="Text102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48"/>
          </w:p>
        </w:tc>
        <w:tc>
          <w:tcPr>
            <w:tcW w:w="915" w:type="dxa"/>
            <w:shd w:val="clear" w:color="auto" w:fill="auto"/>
          </w:tcPr>
          <w:p w14:paraId="35854287" w14:textId="77777777" w:rsidR="002A03A1" w:rsidRPr="00E8618F" w:rsidRDefault="002A03A1" w:rsidP="006A3072">
            <w:pPr>
              <w:rPr>
                <w:sz w:val="20"/>
                <w:szCs w:val="20"/>
              </w:rPr>
            </w:pPr>
            <w:r w:rsidRPr="00E8618F">
              <w:rPr>
                <w:sz w:val="20"/>
                <w:szCs w:val="20"/>
              </w:rPr>
              <w:fldChar w:fldCharType="begin">
                <w:ffData>
                  <w:name w:val="Text1051"/>
                  <w:enabled/>
                  <w:calcOnExit w:val="0"/>
                  <w:textInput/>
                </w:ffData>
              </w:fldChar>
            </w:r>
            <w:bookmarkStart w:id="149" w:name="Text105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49"/>
          </w:p>
        </w:tc>
        <w:tc>
          <w:tcPr>
            <w:tcW w:w="2070" w:type="dxa"/>
            <w:shd w:val="clear" w:color="auto" w:fill="auto"/>
          </w:tcPr>
          <w:p w14:paraId="5455F841" w14:textId="77777777" w:rsidR="002A03A1" w:rsidRPr="00E8618F" w:rsidRDefault="002A03A1" w:rsidP="006A3072">
            <w:pPr>
              <w:rPr>
                <w:sz w:val="20"/>
                <w:szCs w:val="20"/>
              </w:rPr>
            </w:pPr>
            <w:r w:rsidRPr="00E8618F">
              <w:rPr>
                <w:sz w:val="20"/>
                <w:szCs w:val="20"/>
              </w:rPr>
              <w:fldChar w:fldCharType="begin">
                <w:ffData>
                  <w:name w:val="Text1076"/>
                  <w:enabled/>
                  <w:calcOnExit w:val="0"/>
                  <w:textInput/>
                </w:ffData>
              </w:fldChar>
            </w:r>
            <w:bookmarkStart w:id="150" w:name="Text107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50"/>
          </w:p>
        </w:tc>
      </w:tr>
      <w:tr w:rsidR="002A03A1" w:rsidRPr="00E8618F" w14:paraId="6E093F25" w14:textId="77777777" w:rsidTr="00DE6ED8">
        <w:trPr>
          <w:trHeight w:val="178"/>
        </w:trPr>
        <w:tc>
          <w:tcPr>
            <w:tcW w:w="416" w:type="dxa"/>
          </w:tcPr>
          <w:p w14:paraId="03F02B58" w14:textId="77777777" w:rsidR="002A03A1" w:rsidRPr="00E8618F" w:rsidRDefault="002A03A1" w:rsidP="006A3072">
            <w:pPr>
              <w:rPr>
                <w:sz w:val="20"/>
                <w:szCs w:val="20"/>
              </w:rPr>
            </w:pPr>
            <w:r w:rsidRPr="00E8618F">
              <w:rPr>
                <w:sz w:val="20"/>
                <w:szCs w:val="20"/>
              </w:rPr>
              <w:t>7</w:t>
            </w:r>
          </w:p>
        </w:tc>
        <w:tc>
          <w:tcPr>
            <w:tcW w:w="1305" w:type="dxa"/>
          </w:tcPr>
          <w:p w14:paraId="2FBB78C8" w14:textId="77777777" w:rsidR="002A03A1" w:rsidRPr="00E8618F" w:rsidRDefault="002A03A1" w:rsidP="006A3072">
            <w:pPr>
              <w:rPr>
                <w:sz w:val="20"/>
                <w:szCs w:val="20"/>
              </w:rPr>
            </w:pPr>
            <w:r w:rsidRPr="00E8618F">
              <w:rPr>
                <w:sz w:val="20"/>
                <w:szCs w:val="20"/>
              </w:rPr>
              <w:fldChar w:fldCharType="begin">
                <w:ffData>
                  <w:name w:val="Text927"/>
                  <w:enabled/>
                  <w:calcOnExit w:val="0"/>
                  <w:textInput/>
                </w:ffData>
              </w:fldChar>
            </w:r>
            <w:bookmarkStart w:id="151" w:name="Text92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51"/>
          </w:p>
        </w:tc>
        <w:tc>
          <w:tcPr>
            <w:tcW w:w="1372" w:type="dxa"/>
          </w:tcPr>
          <w:p w14:paraId="46155D44" w14:textId="77777777" w:rsidR="002A03A1" w:rsidRPr="00E8618F" w:rsidRDefault="002A03A1" w:rsidP="006A3072">
            <w:pPr>
              <w:rPr>
                <w:sz w:val="20"/>
                <w:szCs w:val="20"/>
              </w:rPr>
            </w:pPr>
            <w:r w:rsidRPr="00E8618F">
              <w:rPr>
                <w:sz w:val="20"/>
                <w:szCs w:val="20"/>
              </w:rPr>
              <w:fldChar w:fldCharType="begin">
                <w:ffData>
                  <w:name w:val="Text952"/>
                  <w:enabled/>
                  <w:calcOnExit w:val="0"/>
                  <w:textInput/>
                </w:ffData>
              </w:fldChar>
            </w:r>
            <w:bookmarkStart w:id="152" w:name="Text95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52"/>
          </w:p>
        </w:tc>
        <w:tc>
          <w:tcPr>
            <w:tcW w:w="1922" w:type="dxa"/>
          </w:tcPr>
          <w:p w14:paraId="3CA7D4A1" w14:textId="77777777" w:rsidR="002A03A1" w:rsidRPr="00E8618F" w:rsidRDefault="002A03A1" w:rsidP="006A3072">
            <w:pPr>
              <w:rPr>
                <w:sz w:val="20"/>
                <w:szCs w:val="20"/>
              </w:rPr>
            </w:pPr>
            <w:r w:rsidRPr="00E8618F">
              <w:rPr>
                <w:sz w:val="20"/>
                <w:szCs w:val="20"/>
              </w:rPr>
              <w:fldChar w:fldCharType="begin">
                <w:ffData>
                  <w:name w:val="Text977"/>
                  <w:enabled/>
                  <w:calcOnExit w:val="0"/>
                  <w:textInput/>
                </w:ffData>
              </w:fldChar>
            </w:r>
            <w:bookmarkStart w:id="153" w:name="Text97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53"/>
          </w:p>
        </w:tc>
        <w:tc>
          <w:tcPr>
            <w:tcW w:w="961" w:type="dxa"/>
            <w:shd w:val="clear" w:color="auto" w:fill="auto"/>
          </w:tcPr>
          <w:p w14:paraId="0D94FB42" w14:textId="77777777" w:rsidR="002A03A1" w:rsidRPr="00E8618F" w:rsidRDefault="002A03A1" w:rsidP="006A3072">
            <w:pPr>
              <w:rPr>
                <w:sz w:val="20"/>
                <w:szCs w:val="20"/>
              </w:rPr>
            </w:pPr>
            <w:r w:rsidRPr="00E8618F">
              <w:rPr>
                <w:sz w:val="20"/>
                <w:szCs w:val="20"/>
              </w:rPr>
              <w:fldChar w:fldCharType="begin">
                <w:ffData>
                  <w:name w:val="Text1002"/>
                  <w:enabled/>
                  <w:calcOnExit w:val="0"/>
                  <w:textInput/>
                </w:ffData>
              </w:fldChar>
            </w:r>
            <w:bookmarkStart w:id="154" w:name="Text100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54"/>
          </w:p>
        </w:tc>
        <w:tc>
          <w:tcPr>
            <w:tcW w:w="716" w:type="dxa"/>
            <w:shd w:val="clear" w:color="auto" w:fill="auto"/>
          </w:tcPr>
          <w:p w14:paraId="2777D37E" w14:textId="77777777" w:rsidR="002A03A1" w:rsidRPr="00E8618F" w:rsidRDefault="002A03A1" w:rsidP="006A3072">
            <w:pPr>
              <w:rPr>
                <w:sz w:val="20"/>
                <w:szCs w:val="20"/>
              </w:rPr>
            </w:pPr>
            <w:r w:rsidRPr="00E8618F">
              <w:rPr>
                <w:sz w:val="20"/>
                <w:szCs w:val="20"/>
              </w:rPr>
              <w:fldChar w:fldCharType="begin">
                <w:ffData>
                  <w:name w:val="Text1027"/>
                  <w:enabled/>
                  <w:calcOnExit w:val="0"/>
                  <w:textInput/>
                </w:ffData>
              </w:fldChar>
            </w:r>
            <w:bookmarkStart w:id="155" w:name="Text102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55"/>
          </w:p>
        </w:tc>
        <w:tc>
          <w:tcPr>
            <w:tcW w:w="915" w:type="dxa"/>
            <w:shd w:val="clear" w:color="auto" w:fill="auto"/>
          </w:tcPr>
          <w:p w14:paraId="3AF94B4F" w14:textId="77777777" w:rsidR="002A03A1" w:rsidRPr="00E8618F" w:rsidRDefault="002A03A1" w:rsidP="006A3072">
            <w:pPr>
              <w:rPr>
                <w:sz w:val="20"/>
                <w:szCs w:val="20"/>
              </w:rPr>
            </w:pPr>
            <w:r w:rsidRPr="00E8618F">
              <w:rPr>
                <w:sz w:val="20"/>
                <w:szCs w:val="20"/>
              </w:rPr>
              <w:fldChar w:fldCharType="begin">
                <w:ffData>
                  <w:name w:val="Text1052"/>
                  <w:enabled/>
                  <w:calcOnExit w:val="0"/>
                  <w:textInput/>
                </w:ffData>
              </w:fldChar>
            </w:r>
            <w:bookmarkStart w:id="156" w:name="Text105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56"/>
          </w:p>
        </w:tc>
        <w:tc>
          <w:tcPr>
            <w:tcW w:w="2070" w:type="dxa"/>
            <w:shd w:val="clear" w:color="auto" w:fill="auto"/>
          </w:tcPr>
          <w:p w14:paraId="08CAFAEE" w14:textId="77777777" w:rsidR="002A03A1" w:rsidRPr="00E8618F" w:rsidRDefault="002A03A1" w:rsidP="006A3072">
            <w:pPr>
              <w:rPr>
                <w:sz w:val="20"/>
                <w:szCs w:val="20"/>
              </w:rPr>
            </w:pPr>
            <w:r w:rsidRPr="00E8618F">
              <w:rPr>
                <w:sz w:val="20"/>
                <w:szCs w:val="20"/>
              </w:rPr>
              <w:fldChar w:fldCharType="begin">
                <w:ffData>
                  <w:name w:val="Text1077"/>
                  <w:enabled/>
                  <w:calcOnExit w:val="0"/>
                  <w:textInput/>
                </w:ffData>
              </w:fldChar>
            </w:r>
            <w:bookmarkStart w:id="157" w:name="Text107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57"/>
          </w:p>
        </w:tc>
      </w:tr>
      <w:tr w:rsidR="002A03A1" w:rsidRPr="00E8618F" w14:paraId="05D0CE74" w14:textId="77777777" w:rsidTr="00DE6ED8">
        <w:trPr>
          <w:trHeight w:val="178"/>
        </w:trPr>
        <w:tc>
          <w:tcPr>
            <w:tcW w:w="416" w:type="dxa"/>
          </w:tcPr>
          <w:p w14:paraId="73C8619A" w14:textId="77777777" w:rsidR="002A03A1" w:rsidRPr="00E8618F" w:rsidRDefault="002A03A1" w:rsidP="006A3072">
            <w:pPr>
              <w:rPr>
                <w:sz w:val="20"/>
                <w:szCs w:val="20"/>
              </w:rPr>
            </w:pPr>
            <w:r w:rsidRPr="00E8618F">
              <w:rPr>
                <w:sz w:val="20"/>
                <w:szCs w:val="20"/>
              </w:rPr>
              <w:t>8</w:t>
            </w:r>
          </w:p>
        </w:tc>
        <w:tc>
          <w:tcPr>
            <w:tcW w:w="1305" w:type="dxa"/>
          </w:tcPr>
          <w:p w14:paraId="69555830" w14:textId="77777777" w:rsidR="002A03A1" w:rsidRPr="00E8618F" w:rsidRDefault="002A03A1" w:rsidP="006A3072">
            <w:pPr>
              <w:rPr>
                <w:sz w:val="20"/>
                <w:szCs w:val="20"/>
              </w:rPr>
            </w:pPr>
            <w:r w:rsidRPr="00E8618F">
              <w:rPr>
                <w:sz w:val="20"/>
                <w:szCs w:val="20"/>
              </w:rPr>
              <w:fldChar w:fldCharType="begin">
                <w:ffData>
                  <w:name w:val="Text928"/>
                  <w:enabled/>
                  <w:calcOnExit w:val="0"/>
                  <w:textInput/>
                </w:ffData>
              </w:fldChar>
            </w:r>
            <w:bookmarkStart w:id="158" w:name="Text92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58"/>
          </w:p>
        </w:tc>
        <w:tc>
          <w:tcPr>
            <w:tcW w:w="1372" w:type="dxa"/>
          </w:tcPr>
          <w:p w14:paraId="0A252466" w14:textId="77777777" w:rsidR="002A03A1" w:rsidRPr="00E8618F" w:rsidRDefault="002A03A1" w:rsidP="006A3072">
            <w:pPr>
              <w:rPr>
                <w:sz w:val="20"/>
                <w:szCs w:val="20"/>
              </w:rPr>
            </w:pPr>
            <w:r w:rsidRPr="00E8618F">
              <w:rPr>
                <w:sz w:val="20"/>
                <w:szCs w:val="20"/>
              </w:rPr>
              <w:fldChar w:fldCharType="begin">
                <w:ffData>
                  <w:name w:val="Text953"/>
                  <w:enabled/>
                  <w:calcOnExit w:val="0"/>
                  <w:textInput/>
                </w:ffData>
              </w:fldChar>
            </w:r>
            <w:bookmarkStart w:id="159" w:name="Text95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59"/>
          </w:p>
        </w:tc>
        <w:tc>
          <w:tcPr>
            <w:tcW w:w="1922" w:type="dxa"/>
          </w:tcPr>
          <w:p w14:paraId="4DF2134D" w14:textId="77777777" w:rsidR="002A03A1" w:rsidRPr="00E8618F" w:rsidRDefault="002A03A1" w:rsidP="006A3072">
            <w:pPr>
              <w:rPr>
                <w:sz w:val="20"/>
                <w:szCs w:val="20"/>
              </w:rPr>
            </w:pPr>
            <w:r w:rsidRPr="00E8618F">
              <w:rPr>
                <w:sz w:val="20"/>
                <w:szCs w:val="20"/>
              </w:rPr>
              <w:fldChar w:fldCharType="begin">
                <w:ffData>
                  <w:name w:val="Text978"/>
                  <w:enabled/>
                  <w:calcOnExit w:val="0"/>
                  <w:textInput/>
                </w:ffData>
              </w:fldChar>
            </w:r>
            <w:bookmarkStart w:id="160" w:name="Text97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60"/>
          </w:p>
        </w:tc>
        <w:tc>
          <w:tcPr>
            <w:tcW w:w="961" w:type="dxa"/>
            <w:shd w:val="clear" w:color="auto" w:fill="auto"/>
          </w:tcPr>
          <w:p w14:paraId="5ADB5E4B" w14:textId="77777777" w:rsidR="002A03A1" w:rsidRPr="00E8618F" w:rsidRDefault="002A03A1" w:rsidP="006A3072">
            <w:pPr>
              <w:rPr>
                <w:sz w:val="20"/>
                <w:szCs w:val="20"/>
              </w:rPr>
            </w:pPr>
            <w:r w:rsidRPr="00E8618F">
              <w:rPr>
                <w:sz w:val="20"/>
                <w:szCs w:val="20"/>
              </w:rPr>
              <w:fldChar w:fldCharType="begin">
                <w:ffData>
                  <w:name w:val="Text1003"/>
                  <w:enabled/>
                  <w:calcOnExit w:val="0"/>
                  <w:textInput/>
                </w:ffData>
              </w:fldChar>
            </w:r>
            <w:bookmarkStart w:id="161" w:name="Text100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61"/>
          </w:p>
        </w:tc>
        <w:tc>
          <w:tcPr>
            <w:tcW w:w="716" w:type="dxa"/>
            <w:shd w:val="clear" w:color="auto" w:fill="auto"/>
          </w:tcPr>
          <w:p w14:paraId="2CBD3D9C" w14:textId="77777777" w:rsidR="002A03A1" w:rsidRPr="00E8618F" w:rsidRDefault="002A03A1" w:rsidP="006A3072">
            <w:pPr>
              <w:rPr>
                <w:sz w:val="20"/>
                <w:szCs w:val="20"/>
              </w:rPr>
            </w:pPr>
            <w:r w:rsidRPr="00E8618F">
              <w:rPr>
                <w:sz w:val="20"/>
                <w:szCs w:val="20"/>
              </w:rPr>
              <w:fldChar w:fldCharType="begin">
                <w:ffData>
                  <w:name w:val="Text1028"/>
                  <w:enabled/>
                  <w:calcOnExit w:val="0"/>
                  <w:textInput/>
                </w:ffData>
              </w:fldChar>
            </w:r>
            <w:bookmarkStart w:id="162" w:name="Text102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62"/>
          </w:p>
        </w:tc>
        <w:tc>
          <w:tcPr>
            <w:tcW w:w="915" w:type="dxa"/>
            <w:shd w:val="clear" w:color="auto" w:fill="auto"/>
          </w:tcPr>
          <w:p w14:paraId="72F165C2" w14:textId="77777777" w:rsidR="002A03A1" w:rsidRPr="00E8618F" w:rsidRDefault="002A03A1" w:rsidP="006A3072">
            <w:pPr>
              <w:rPr>
                <w:sz w:val="20"/>
                <w:szCs w:val="20"/>
              </w:rPr>
            </w:pPr>
            <w:r w:rsidRPr="00E8618F">
              <w:rPr>
                <w:sz w:val="20"/>
                <w:szCs w:val="20"/>
              </w:rPr>
              <w:fldChar w:fldCharType="begin">
                <w:ffData>
                  <w:name w:val="Text1053"/>
                  <w:enabled/>
                  <w:calcOnExit w:val="0"/>
                  <w:textInput/>
                </w:ffData>
              </w:fldChar>
            </w:r>
            <w:bookmarkStart w:id="163" w:name="Text105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63"/>
          </w:p>
        </w:tc>
        <w:tc>
          <w:tcPr>
            <w:tcW w:w="2070" w:type="dxa"/>
            <w:shd w:val="clear" w:color="auto" w:fill="auto"/>
          </w:tcPr>
          <w:p w14:paraId="31D9A662" w14:textId="77777777" w:rsidR="002A03A1" w:rsidRPr="00E8618F" w:rsidRDefault="002A03A1" w:rsidP="006A3072">
            <w:pPr>
              <w:rPr>
                <w:sz w:val="20"/>
                <w:szCs w:val="20"/>
              </w:rPr>
            </w:pPr>
            <w:r w:rsidRPr="00E8618F">
              <w:rPr>
                <w:sz w:val="20"/>
                <w:szCs w:val="20"/>
              </w:rPr>
              <w:fldChar w:fldCharType="begin">
                <w:ffData>
                  <w:name w:val="Text1078"/>
                  <w:enabled/>
                  <w:calcOnExit w:val="0"/>
                  <w:textInput/>
                </w:ffData>
              </w:fldChar>
            </w:r>
            <w:bookmarkStart w:id="164" w:name="Text107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64"/>
          </w:p>
        </w:tc>
      </w:tr>
      <w:tr w:rsidR="002A03A1" w:rsidRPr="00E8618F" w14:paraId="3C369D2C" w14:textId="77777777" w:rsidTr="00DE6ED8">
        <w:trPr>
          <w:trHeight w:val="178"/>
        </w:trPr>
        <w:tc>
          <w:tcPr>
            <w:tcW w:w="416" w:type="dxa"/>
          </w:tcPr>
          <w:p w14:paraId="368CEB3E" w14:textId="77777777" w:rsidR="002A03A1" w:rsidRPr="00E8618F" w:rsidRDefault="002A03A1" w:rsidP="006A3072">
            <w:pPr>
              <w:rPr>
                <w:sz w:val="20"/>
                <w:szCs w:val="20"/>
              </w:rPr>
            </w:pPr>
            <w:r w:rsidRPr="00E8618F">
              <w:rPr>
                <w:sz w:val="20"/>
                <w:szCs w:val="20"/>
              </w:rPr>
              <w:t>9</w:t>
            </w:r>
          </w:p>
        </w:tc>
        <w:tc>
          <w:tcPr>
            <w:tcW w:w="1305" w:type="dxa"/>
          </w:tcPr>
          <w:p w14:paraId="57297EB7" w14:textId="77777777" w:rsidR="002A03A1" w:rsidRPr="00E8618F" w:rsidRDefault="002A03A1" w:rsidP="006A3072">
            <w:pPr>
              <w:rPr>
                <w:sz w:val="20"/>
                <w:szCs w:val="20"/>
              </w:rPr>
            </w:pPr>
            <w:r w:rsidRPr="00E8618F">
              <w:rPr>
                <w:sz w:val="20"/>
                <w:szCs w:val="20"/>
              </w:rPr>
              <w:fldChar w:fldCharType="begin">
                <w:ffData>
                  <w:name w:val="Text929"/>
                  <w:enabled/>
                  <w:calcOnExit w:val="0"/>
                  <w:textInput/>
                </w:ffData>
              </w:fldChar>
            </w:r>
            <w:bookmarkStart w:id="165" w:name="Text92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65"/>
          </w:p>
        </w:tc>
        <w:tc>
          <w:tcPr>
            <w:tcW w:w="1372" w:type="dxa"/>
          </w:tcPr>
          <w:p w14:paraId="6DEF2079" w14:textId="77777777" w:rsidR="002A03A1" w:rsidRPr="00E8618F" w:rsidRDefault="002A03A1" w:rsidP="006A3072">
            <w:pPr>
              <w:rPr>
                <w:sz w:val="20"/>
                <w:szCs w:val="20"/>
              </w:rPr>
            </w:pPr>
            <w:r w:rsidRPr="00E8618F">
              <w:rPr>
                <w:sz w:val="20"/>
                <w:szCs w:val="20"/>
              </w:rPr>
              <w:fldChar w:fldCharType="begin">
                <w:ffData>
                  <w:name w:val="Text954"/>
                  <w:enabled/>
                  <w:calcOnExit w:val="0"/>
                  <w:textInput/>
                </w:ffData>
              </w:fldChar>
            </w:r>
            <w:bookmarkStart w:id="166" w:name="Text95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66"/>
          </w:p>
        </w:tc>
        <w:tc>
          <w:tcPr>
            <w:tcW w:w="1922" w:type="dxa"/>
          </w:tcPr>
          <w:p w14:paraId="09BDB4AD" w14:textId="77777777" w:rsidR="002A03A1" w:rsidRPr="00E8618F" w:rsidRDefault="002A03A1" w:rsidP="006A3072">
            <w:pPr>
              <w:rPr>
                <w:sz w:val="20"/>
                <w:szCs w:val="20"/>
              </w:rPr>
            </w:pPr>
            <w:r w:rsidRPr="00E8618F">
              <w:rPr>
                <w:sz w:val="20"/>
                <w:szCs w:val="20"/>
              </w:rPr>
              <w:fldChar w:fldCharType="begin">
                <w:ffData>
                  <w:name w:val="Text979"/>
                  <w:enabled/>
                  <w:calcOnExit w:val="0"/>
                  <w:textInput/>
                </w:ffData>
              </w:fldChar>
            </w:r>
            <w:bookmarkStart w:id="167" w:name="Text97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67"/>
          </w:p>
        </w:tc>
        <w:tc>
          <w:tcPr>
            <w:tcW w:w="961" w:type="dxa"/>
            <w:shd w:val="clear" w:color="auto" w:fill="auto"/>
          </w:tcPr>
          <w:p w14:paraId="4DC907EB" w14:textId="77777777" w:rsidR="002A03A1" w:rsidRPr="00E8618F" w:rsidRDefault="002A03A1" w:rsidP="006A3072">
            <w:pPr>
              <w:rPr>
                <w:sz w:val="20"/>
                <w:szCs w:val="20"/>
              </w:rPr>
            </w:pPr>
            <w:r w:rsidRPr="00E8618F">
              <w:rPr>
                <w:sz w:val="20"/>
                <w:szCs w:val="20"/>
              </w:rPr>
              <w:fldChar w:fldCharType="begin">
                <w:ffData>
                  <w:name w:val="Text1004"/>
                  <w:enabled/>
                  <w:calcOnExit w:val="0"/>
                  <w:textInput/>
                </w:ffData>
              </w:fldChar>
            </w:r>
            <w:bookmarkStart w:id="168" w:name="Text100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68"/>
          </w:p>
        </w:tc>
        <w:tc>
          <w:tcPr>
            <w:tcW w:w="716" w:type="dxa"/>
            <w:shd w:val="clear" w:color="auto" w:fill="auto"/>
          </w:tcPr>
          <w:p w14:paraId="3441AF9E" w14:textId="77777777" w:rsidR="002A03A1" w:rsidRPr="00E8618F" w:rsidRDefault="002A03A1" w:rsidP="006A3072">
            <w:pPr>
              <w:rPr>
                <w:sz w:val="20"/>
                <w:szCs w:val="20"/>
              </w:rPr>
            </w:pPr>
            <w:r w:rsidRPr="00E8618F">
              <w:rPr>
                <w:sz w:val="20"/>
                <w:szCs w:val="20"/>
              </w:rPr>
              <w:fldChar w:fldCharType="begin">
                <w:ffData>
                  <w:name w:val="Text1029"/>
                  <w:enabled/>
                  <w:calcOnExit w:val="0"/>
                  <w:textInput/>
                </w:ffData>
              </w:fldChar>
            </w:r>
            <w:bookmarkStart w:id="169" w:name="Text102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69"/>
          </w:p>
        </w:tc>
        <w:tc>
          <w:tcPr>
            <w:tcW w:w="915" w:type="dxa"/>
            <w:shd w:val="clear" w:color="auto" w:fill="auto"/>
          </w:tcPr>
          <w:p w14:paraId="56FB13CB" w14:textId="77777777" w:rsidR="002A03A1" w:rsidRPr="00E8618F" w:rsidRDefault="002A03A1" w:rsidP="006A3072">
            <w:pPr>
              <w:rPr>
                <w:sz w:val="20"/>
                <w:szCs w:val="20"/>
              </w:rPr>
            </w:pPr>
            <w:r w:rsidRPr="00E8618F">
              <w:rPr>
                <w:sz w:val="20"/>
                <w:szCs w:val="20"/>
              </w:rPr>
              <w:fldChar w:fldCharType="begin">
                <w:ffData>
                  <w:name w:val="Text1054"/>
                  <w:enabled/>
                  <w:calcOnExit w:val="0"/>
                  <w:textInput/>
                </w:ffData>
              </w:fldChar>
            </w:r>
            <w:bookmarkStart w:id="170" w:name="Text105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70"/>
          </w:p>
        </w:tc>
        <w:tc>
          <w:tcPr>
            <w:tcW w:w="2070" w:type="dxa"/>
            <w:shd w:val="clear" w:color="auto" w:fill="auto"/>
          </w:tcPr>
          <w:p w14:paraId="793332F3" w14:textId="77777777" w:rsidR="002A03A1" w:rsidRPr="00E8618F" w:rsidRDefault="002A03A1" w:rsidP="006A3072">
            <w:pPr>
              <w:rPr>
                <w:sz w:val="20"/>
                <w:szCs w:val="20"/>
              </w:rPr>
            </w:pPr>
            <w:r w:rsidRPr="00E8618F">
              <w:rPr>
                <w:sz w:val="20"/>
                <w:szCs w:val="20"/>
              </w:rPr>
              <w:fldChar w:fldCharType="begin">
                <w:ffData>
                  <w:name w:val="Text1079"/>
                  <w:enabled/>
                  <w:calcOnExit w:val="0"/>
                  <w:textInput/>
                </w:ffData>
              </w:fldChar>
            </w:r>
            <w:bookmarkStart w:id="171" w:name="Text107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71"/>
          </w:p>
        </w:tc>
      </w:tr>
      <w:tr w:rsidR="002A03A1" w:rsidRPr="00E8618F" w14:paraId="756C69AD" w14:textId="77777777" w:rsidTr="00DE6ED8">
        <w:trPr>
          <w:trHeight w:val="178"/>
        </w:trPr>
        <w:tc>
          <w:tcPr>
            <w:tcW w:w="416" w:type="dxa"/>
          </w:tcPr>
          <w:p w14:paraId="1638756E" w14:textId="77777777" w:rsidR="002A03A1" w:rsidRPr="00E8618F" w:rsidRDefault="002A03A1" w:rsidP="006A3072">
            <w:pPr>
              <w:rPr>
                <w:sz w:val="20"/>
                <w:szCs w:val="20"/>
              </w:rPr>
            </w:pPr>
            <w:r w:rsidRPr="00E8618F">
              <w:rPr>
                <w:sz w:val="20"/>
                <w:szCs w:val="20"/>
              </w:rPr>
              <w:t>10</w:t>
            </w:r>
          </w:p>
        </w:tc>
        <w:tc>
          <w:tcPr>
            <w:tcW w:w="1305" w:type="dxa"/>
          </w:tcPr>
          <w:p w14:paraId="0EFDCBA4" w14:textId="77777777" w:rsidR="002A03A1" w:rsidRPr="00E8618F" w:rsidRDefault="002A03A1" w:rsidP="006A3072">
            <w:pPr>
              <w:rPr>
                <w:sz w:val="20"/>
                <w:szCs w:val="20"/>
              </w:rPr>
            </w:pPr>
            <w:r w:rsidRPr="00E8618F">
              <w:rPr>
                <w:sz w:val="20"/>
                <w:szCs w:val="20"/>
              </w:rPr>
              <w:fldChar w:fldCharType="begin">
                <w:ffData>
                  <w:name w:val="Text930"/>
                  <w:enabled/>
                  <w:calcOnExit w:val="0"/>
                  <w:textInput/>
                </w:ffData>
              </w:fldChar>
            </w:r>
            <w:bookmarkStart w:id="172" w:name="Text93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72"/>
          </w:p>
        </w:tc>
        <w:tc>
          <w:tcPr>
            <w:tcW w:w="1372" w:type="dxa"/>
          </w:tcPr>
          <w:p w14:paraId="3979FB6A" w14:textId="77777777" w:rsidR="002A03A1" w:rsidRPr="00E8618F" w:rsidRDefault="002A03A1" w:rsidP="006A3072">
            <w:pPr>
              <w:rPr>
                <w:sz w:val="20"/>
                <w:szCs w:val="20"/>
              </w:rPr>
            </w:pPr>
            <w:r w:rsidRPr="00E8618F">
              <w:rPr>
                <w:sz w:val="20"/>
                <w:szCs w:val="20"/>
              </w:rPr>
              <w:fldChar w:fldCharType="begin">
                <w:ffData>
                  <w:name w:val="Text955"/>
                  <w:enabled/>
                  <w:calcOnExit w:val="0"/>
                  <w:textInput/>
                </w:ffData>
              </w:fldChar>
            </w:r>
            <w:bookmarkStart w:id="173" w:name="Text95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73"/>
          </w:p>
        </w:tc>
        <w:tc>
          <w:tcPr>
            <w:tcW w:w="1922" w:type="dxa"/>
          </w:tcPr>
          <w:p w14:paraId="17AEEB20" w14:textId="77777777" w:rsidR="002A03A1" w:rsidRPr="00E8618F" w:rsidRDefault="002A03A1" w:rsidP="006A3072">
            <w:pPr>
              <w:rPr>
                <w:sz w:val="20"/>
                <w:szCs w:val="20"/>
              </w:rPr>
            </w:pPr>
            <w:r w:rsidRPr="00E8618F">
              <w:rPr>
                <w:sz w:val="20"/>
                <w:szCs w:val="20"/>
              </w:rPr>
              <w:fldChar w:fldCharType="begin">
                <w:ffData>
                  <w:name w:val="Text980"/>
                  <w:enabled/>
                  <w:calcOnExit w:val="0"/>
                  <w:textInput/>
                </w:ffData>
              </w:fldChar>
            </w:r>
            <w:bookmarkStart w:id="174" w:name="Text98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74"/>
          </w:p>
        </w:tc>
        <w:tc>
          <w:tcPr>
            <w:tcW w:w="961" w:type="dxa"/>
            <w:shd w:val="clear" w:color="auto" w:fill="auto"/>
          </w:tcPr>
          <w:p w14:paraId="2C7EE765" w14:textId="77777777" w:rsidR="002A03A1" w:rsidRPr="00E8618F" w:rsidRDefault="002A03A1" w:rsidP="006A3072">
            <w:pPr>
              <w:rPr>
                <w:sz w:val="20"/>
                <w:szCs w:val="20"/>
              </w:rPr>
            </w:pPr>
            <w:r w:rsidRPr="00E8618F">
              <w:rPr>
                <w:sz w:val="20"/>
                <w:szCs w:val="20"/>
              </w:rPr>
              <w:fldChar w:fldCharType="begin">
                <w:ffData>
                  <w:name w:val="Text1005"/>
                  <w:enabled/>
                  <w:calcOnExit w:val="0"/>
                  <w:textInput/>
                </w:ffData>
              </w:fldChar>
            </w:r>
            <w:bookmarkStart w:id="175" w:name="Text100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75"/>
          </w:p>
        </w:tc>
        <w:tc>
          <w:tcPr>
            <w:tcW w:w="716" w:type="dxa"/>
            <w:shd w:val="clear" w:color="auto" w:fill="auto"/>
          </w:tcPr>
          <w:p w14:paraId="1B7FCD15" w14:textId="77777777" w:rsidR="002A03A1" w:rsidRPr="00E8618F" w:rsidRDefault="002A03A1" w:rsidP="006A3072">
            <w:pPr>
              <w:rPr>
                <w:sz w:val="20"/>
                <w:szCs w:val="20"/>
              </w:rPr>
            </w:pPr>
            <w:r w:rsidRPr="00E8618F">
              <w:rPr>
                <w:sz w:val="20"/>
                <w:szCs w:val="20"/>
              </w:rPr>
              <w:fldChar w:fldCharType="begin">
                <w:ffData>
                  <w:name w:val="Text1030"/>
                  <w:enabled/>
                  <w:calcOnExit w:val="0"/>
                  <w:textInput/>
                </w:ffData>
              </w:fldChar>
            </w:r>
            <w:bookmarkStart w:id="176" w:name="Text103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76"/>
          </w:p>
        </w:tc>
        <w:tc>
          <w:tcPr>
            <w:tcW w:w="915" w:type="dxa"/>
            <w:shd w:val="clear" w:color="auto" w:fill="auto"/>
          </w:tcPr>
          <w:p w14:paraId="10EB6BBC" w14:textId="77777777" w:rsidR="002A03A1" w:rsidRPr="00E8618F" w:rsidRDefault="002A03A1" w:rsidP="006A3072">
            <w:pPr>
              <w:rPr>
                <w:sz w:val="20"/>
                <w:szCs w:val="20"/>
              </w:rPr>
            </w:pPr>
            <w:r w:rsidRPr="00E8618F">
              <w:rPr>
                <w:sz w:val="20"/>
                <w:szCs w:val="20"/>
              </w:rPr>
              <w:fldChar w:fldCharType="begin">
                <w:ffData>
                  <w:name w:val="Text1055"/>
                  <w:enabled/>
                  <w:calcOnExit w:val="0"/>
                  <w:textInput/>
                </w:ffData>
              </w:fldChar>
            </w:r>
            <w:bookmarkStart w:id="177" w:name="Text105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77"/>
          </w:p>
        </w:tc>
        <w:tc>
          <w:tcPr>
            <w:tcW w:w="2070" w:type="dxa"/>
            <w:shd w:val="clear" w:color="auto" w:fill="auto"/>
          </w:tcPr>
          <w:p w14:paraId="3290BB41" w14:textId="77777777" w:rsidR="002A03A1" w:rsidRPr="00E8618F" w:rsidRDefault="002A03A1" w:rsidP="006A3072">
            <w:pPr>
              <w:rPr>
                <w:sz w:val="20"/>
                <w:szCs w:val="20"/>
              </w:rPr>
            </w:pPr>
            <w:r w:rsidRPr="00E8618F">
              <w:rPr>
                <w:sz w:val="20"/>
                <w:szCs w:val="20"/>
              </w:rPr>
              <w:fldChar w:fldCharType="begin">
                <w:ffData>
                  <w:name w:val="Text1080"/>
                  <w:enabled/>
                  <w:calcOnExit w:val="0"/>
                  <w:textInput/>
                </w:ffData>
              </w:fldChar>
            </w:r>
            <w:bookmarkStart w:id="178" w:name="Text108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78"/>
          </w:p>
        </w:tc>
      </w:tr>
      <w:tr w:rsidR="002A03A1" w:rsidRPr="00E8618F" w14:paraId="32597E9B" w14:textId="77777777" w:rsidTr="00DE6ED8">
        <w:trPr>
          <w:trHeight w:val="178"/>
        </w:trPr>
        <w:tc>
          <w:tcPr>
            <w:tcW w:w="416" w:type="dxa"/>
          </w:tcPr>
          <w:p w14:paraId="5B1F1379" w14:textId="77777777" w:rsidR="002A03A1" w:rsidRPr="00E8618F" w:rsidRDefault="002A03A1" w:rsidP="006A3072">
            <w:pPr>
              <w:rPr>
                <w:sz w:val="20"/>
                <w:szCs w:val="20"/>
              </w:rPr>
            </w:pPr>
            <w:r w:rsidRPr="00E8618F">
              <w:rPr>
                <w:sz w:val="20"/>
                <w:szCs w:val="20"/>
              </w:rPr>
              <w:t>11</w:t>
            </w:r>
          </w:p>
        </w:tc>
        <w:tc>
          <w:tcPr>
            <w:tcW w:w="1305" w:type="dxa"/>
          </w:tcPr>
          <w:p w14:paraId="523AEC16" w14:textId="77777777" w:rsidR="002A03A1" w:rsidRPr="00E8618F" w:rsidRDefault="002A03A1" w:rsidP="006A3072">
            <w:pPr>
              <w:rPr>
                <w:sz w:val="20"/>
                <w:szCs w:val="20"/>
              </w:rPr>
            </w:pPr>
            <w:r w:rsidRPr="00E8618F">
              <w:rPr>
                <w:sz w:val="20"/>
                <w:szCs w:val="20"/>
              </w:rPr>
              <w:fldChar w:fldCharType="begin">
                <w:ffData>
                  <w:name w:val="Text931"/>
                  <w:enabled/>
                  <w:calcOnExit w:val="0"/>
                  <w:textInput/>
                </w:ffData>
              </w:fldChar>
            </w:r>
            <w:bookmarkStart w:id="179" w:name="Text93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79"/>
          </w:p>
        </w:tc>
        <w:tc>
          <w:tcPr>
            <w:tcW w:w="1372" w:type="dxa"/>
          </w:tcPr>
          <w:p w14:paraId="397FEDBF" w14:textId="77777777" w:rsidR="002A03A1" w:rsidRPr="00E8618F" w:rsidRDefault="002A03A1" w:rsidP="006A3072">
            <w:pPr>
              <w:rPr>
                <w:sz w:val="20"/>
                <w:szCs w:val="20"/>
              </w:rPr>
            </w:pPr>
            <w:r w:rsidRPr="00E8618F">
              <w:rPr>
                <w:sz w:val="20"/>
                <w:szCs w:val="20"/>
              </w:rPr>
              <w:fldChar w:fldCharType="begin">
                <w:ffData>
                  <w:name w:val="Text956"/>
                  <w:enabled/>
                  <w:calcOnExit w:val="0"/>
                  <w:textInput/>
                </w:ffData>
              </w:fldChar>
            </w:r>
            <w:bookmarkStart w:id="180" w:name="Text95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80"/>
          </w:p>
        </w:tc>
        <w:tc>
          <w:tcPr>
            <w:tcW w:w="1922" w:type="dxa"/>
          </w:tcPr>
          <w:p w14:paraId="7BD0857C" w14:textId="77777777" w:rsidR="002A03A1" w:rsidRPr="00E8618F" w:rsidRDefault="002A03A1" w:rsidP="006A3072">
            <w:pPr>
              <w:rPr>
                <w:sz w:val="20"/>
                <w:szCs w:val="20"/>
              </w:rPr>
            </w:pPr>
            <w:r w:rsidRPr="00E8618F">
              <w:rPr>
                <w:sz w:val="20"/>
                <w:szCs w:val="20"/>
              </w:rPr>
              <w:fldChar w:fldCharType="begin">
                <w:ffData>
                  <w:name w:val="Text981"/>
                  <w:enabled/>
                  <w:calcOnExit w:val="0"/>
                  <w:textInput/>
                </w:ffData>
              </w:fldChar>
            </w:r>
            <w:bookmarkStart w:id="181" w:name="Text98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81"/>
          </w:p>
        </w:tc>
        <w:tc>
          <w:tcPr>
            <w:tcW w:w="961" w:type="dxa"/>
            <w:shd w:val="clear" w:color="auto" w:fill="auto"/>
          </w:tcPr>
          <w:p w14:paraId="099DE2BB" w14:textId="77777777" w:rsidR="002A03A1" w:rsidRPr="00E8618F" w:rsidRDefault="002A03A1" w:rsidP="006A3072">
            <w:pPr>
              <w:rPr>
                <w:sz w:val="20"/>
                <w:szCs w:val="20"/>
              </w:rPr>
            </w:pPr>
            <w:r w:rsidRPr="00E8618F">
              <w:rPr>
                <w:sz w:val="20"/>
                <w:szCs w:val="20"/>
              </w:rPr>
              <w:fldChar w:fldCharType="begin">
                <w:ffData>
                  <w:name w:val="Text1006"/>
                  <w:enabled/>
                  <w:calcOnExit w:val="0"/>
                  <w:textInput/>
                </w:ffData>
              </w:fldChar>
            </w:r>
            <w:bookmarkStart w:id="182" w:name="Text100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82"/>
          </w:p>
        </w:tc>
        <w:tc>
          <w:tcPr>
            <w:tcW w:w="716" w:type="dxa"/>
            <w:shd w:val="clear" w:color="auto" w:fill="auto"/>
          </w:tcPr>
          <w:p w14:paraId="090FDD01" w14:textId="77777777" w:rsidR="002A03A1" w:rsidRPr="00E8618F" w:rsidRDefault="002A03A1" w:rsidP="006A3072">
            <w:pPr>
              <w:rPr>
                <w:sz w:val="20"/>
                <w:szCs w:val="20"/>
              </w:rPr>
            </w:pPr>
            <w:r w:rsidRPr="00E8618F">
              <w:rPr>
                <w:sz w:val="20"/>
                <w:szCs w:val="20"/>
              </w:rPr>
              <w:fldChar w:fldCharType="begin">
                <w:ffData>
                  <w:name w:val="Text1031"/>
                  <w:enabled/>
                  <w:calcOnExit w:val="0"/>
                  <w:textInput/>
                </w:ffData>
              </w:fldChar>
            </w:r>
            <w:bookmarkStart w:id="183" w:name="Text103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83"/>
          </w:p>
        </w:tc>
        <w:tc>
          <w:tcPr>
            <w:tcW w:w="915" w:type="dxa"/>
            <w:shd w:val="clear" w:color="auto" w:fill="auto"/>
          </w:tcPr>
          <w:p w14:paraId="409E2443" w14:textId="77777777" w:rsidR="002A03A1" w:rsidRPr="00E8618F" w:rsidRDefault="002A03A1" w:rsidP="006A3072">
            <w:pPr>
              <w:rPr>
                <w:sz w:val="20"/>
                <w:szCs w:val="20"/>
              </w:rPr>
            </w:pPr>
            <w:r w:rsidRPr="00E8618F">
              <w:rPr>
                <w:sz w:val="20"/>
                <w:szCs w:val="20"/>
              </w:rPr>
              <w:fldChar w:fldCharType="begin">
                <w:ffData>
                  <w:name w:val="Text1056"/>
                  <w:enabled/>
                  <w:calcOnExit w:val="0"/>
                  <w:textInput/>
                </w:ffData>
              </w:fldChar>
            </w:r>
            <w:bookmarkStart w:id="184" w:name="Text105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84"/>
          </w:p>
        </w:tc>
        <w:tc>
          <w:tcPr>
            <w:tcW w:w="2070" w:type="dxa"/>
            <w:shd w:val="clear" w:color="auto" w:fill="auto"/>
          </w:tcPr>
          <w:p w14:paraId="0DE20153" w14:textId="77777777" w:rsidR="002A03A1" w:rsidRPr="00E8618F" w:rsidRDefault="002A03A1" w:rsidP="006A3072">
            <w:pPr>
              <w:rPr>
                <w:sz w:val="20"/>
                <w:szCs w:val="20"/>
              </w:rPr>
            </w:pPr>
            <w:r w:rsidRPr="00E8618F">
              <w:rPr>
                <w:sz w:val="20"/>
                <w:szCs w:val="20"/>
              </w:rPr>
              <w:fldChar w:fldCharType="begin">
                <w:ffData>
                  <w:name w:val="Text1081"/>
                  <w:enabled/>
                  <w:calcOnExit w:val="0"/>
                  <w:textInput/>
                </w:ffData>
              </w:fldChar>
            </w:r>
            <w:bookmarkStart w:id="185" w:name="Text108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85"/>
          </w:p>
        </w:tc>
      </w:tr>
      <w:tr w:rsidR="002A03A1" w:rsidRPr="00E8618F" w14:paraId="47B544BA" w14:textId="77777777" w:rsidTr="00DE6ED8">
        <w:trPr>
          <w:trHeight w:val="178"/>
        </w:trPr>
        <w:tc>
          <w:tcPr>
            <w:tcW w:w="416" w:type="dxa"/>
          </w:tcPr>
          <w:p w14:paraId="2E5AD5A7" w14:textId="77777777" w:rsidR="002A03A1" w:rsidRPr="00E8618F" w:rsidRDefault="002A03A1" w:rsidP="006A3072">
            <w:pPr>
              <w:rPr>
                <w:sz w:val="20"/>
                <w:szCs w:val="20"/>
              </w:rPr>
            </w:pPr>
            <w:r w:rsidRPr="00E8618F">
              <w:rPr>
                <w:sz w:val="20"/>
                <w:szCs w:val="20"/>
              </w:rPr>
              <w:t>12</w:t>
            </w:r>
          </w:p>
        </w:tc>
        <w:tc>
          <w:tcPr>
            <w:tcW w:w="1305" w:type="dxa"/>
          </w:tcPr>
          <w:p w14:paraId="6DC33D3C" w14:textId="77777777" w:rsidR="002A03A1" w:rsidRPr="00E8618F" w:rsidRDefault="002A03A1" w:rsidP="006A3072">
            <w:pPr>
              <w:rPr>
                <w:sz w:val="20"/>
                <w:szCs w:val="20"/>
              </w:rPr>
            </w:pPr>
            <w:r w:rsidRPr="00E8618F">
              <w:rPr>
                <w:sz w:val="20"/>
                <w:szCs w:val="20"/>
              </w:rPr>
              <w:fldChar w:fldCharType="begin">
                <w:ffData>
                  <w:name w:val="Text932"/>
                  <w:enabled/>
                  <w:calcOnExit w:val="0"/>
                  <w:textInput/>
                </w:ffData>
              </w:fldChar>
            </w:r>
            <w:bookmarkStart w:id="186" w:name="Text93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86"/>
          </w:p>
        </w:tc>
        <w:tc>
          <w:tcPr>
            <w:tcW w:w="1372" w:type="dxa"/>
          </w:tcPr>
          <w:p w14:paraId="76111144" w14:textId="77777777" w:rsidR="002A03A1" w:rsidRPr="00E8618F" w:rsidRDefault="002A03A1" w:rsidP="006A3072">
            <w:pPr>
              <w:rPr>
                <w:sz w:val="20"/>
                <w:szCs w:val="20"/>
              </w:rPr>
            </w:pPr>
            <w:r w:rsidRPr="00E8618F">
              <w:rPr>
                <w:sz w:val="20"/>
                <w:szCs w:val="20"/>
              </w:rPr>
              <w:fldChar w:fldCharType="begin">
                <w:ffData>
                  <w:name w:val="Text957"/>
                  <w:enabled/>
                  <w:calcOnExit w:val="0"/>
                  <w:textInput/>
                </w:ffData>
              </w:fldChar>
            </w:r>
            <w:bookmarkStart w:id="187" w:name="Text95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87"/>
          </w:p>
        </w:tc>
        <w:tc>
          <w:tcPr>
            <w:tcW w:w="1922" w:type="dxa"/>
          </w:tcPr>
          <w:p w14:paraId="07D06241" w14:textId="77777777" w:rsidR="002A03A1" w:rsidRPr="00E8618F" w:rsidRDefault="002A03A1" w:rsidP="006A3072">
            <w:pPr>
              <w:rPr>
                <w:sz w:val="20"/>
                <w:szCs w:val="20"/>
              </w:rPr>
            </w:pPr>
            <w:r w:rsidRPr="00E8618F">
              <w:rPr>
                <w:sz w:val="20"/>
                <w:szCs w:val="20"/>
              </w:rPr>
              <w:fldChar w:fldCharType="begin">
                <w:ffData>
                  <w:name w:val="Text982"/>
                  <w:enabled/>
                  <w:calcOnExit w:val="0"/>
                  <w:textInput/>
                </w:ffData>
              </w:fldChar>
            </w:r>
            <w:bookmarkStart w:id="188" w:name="Text98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88"/>
          </w:p>
        </w:tc>
        <w:tc>
          <w:tcPr>
            <w:tcW w:w="961" w:type="dxa"/>
            <w:shd w:val="clear" w:color="auto" w:fill="auto"/>
          </w:tcPr>
          <w:p w14:paraId="60561787" w14:textId="77777777" w:rsidR="002A03A1" w:rsidRPr="00E8618F" w:rsidRDefault="002A03A1" w:rsidP="006A3072">
            <w:pPr>
              <w:rPr>
                <w:sz w:val="20"/>
                <w:szCs w:val="20"/>
              </w:rPr>
            </w:pPr>
            <w:r w:rsidRPr="00E8618F">
              <w:rPr>
                <w:sz w:val="20"/>
                <w:szCs w:val="20"/>
              </w:rPr>
              <w:fldChar w:fldCharType="begin">
                <w:ffData>
                  <w:name w:val="Text1007"/>
                  <w:enabled/>
                  <w:calcOnExit w:val="0"/>
                  <w:textInput/>
                </w:ffData>
              </w:fldChar>
            </w:r>
            <w:bookmarkStart w:id="189" w:name="Text100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89"/>
          </w:p>
        </w:tc>
        <w:tc>
          <w:tcPr>
            <w:tcW w:w="716" w:type="dxa"/>
            <w:shd w:val="clear" w:color="auto" w:fill="auto"/>
          </w:tcPr>
          <w:p w14:paraId="61D16D8F" w14:textId="77777777" w:rsidR="002A03A1" w:rsidRPr="00E8618F" w:rsidRDefault="002A03A1" w:rsidP="006A3072">
            <w:pPr>
              <w:rPr>
                <w:sz w:val="20"/>
                <w:szCs w:val="20"/>
              </w:rPr>
            </w:pPr>
            <w:r w:rsidRPr="00E8618F">
              <w:rPr>
                <w:sz w:val="20"/>
                <w:szCs w:val="20"/>
              </w:rPr>
              <w:fldChar w:fldCharType="begin">
                <w:ffData>
                  <w:name w:val="Text1032"/>
                  <w:enabled/>
                  <w:calcOnExit w:val="0"/>
                  <w:textInput/>
                </w:ffData>
              </w:fldChar>
            </w:r>
            <w:bookmarkStart w:id="190" w:name="Text103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90"/>
          </w:p>
        </w:tc>
        <w:tc>
          <w:tcPr>
            <w:tcW w:w="915" w:type="dxa"/>
            <w:shd w:val="clear" w:color="auto" w:fill="auto"/>
          </w:tcPr>
          <w:p w14:paraId="3A64E6C8" w14:textId="77777777" w:rsidR="002A03A1" w:rsidRPr="00E8618F" w:rsidRDefault="002A03A1" w:rsidP="006A3072">
            <w:pPr>
              <w:rPr>
                <w:sz w:val="20"/>
                <w:szCs w:val="20"/>
              </w:rPr>
            </w:pPr>
            <w:r w:rsidRPr="00E8618F">
              <w:rPr>
                <w:sz w:val="20"/>
                <w:szCs w:val="20"/>
              </w:rPr>
              <w:fldChar w:fldCharType="begin">
                <w:ffData>
                  <w:name w:val="Text1057"/>
                  <w:enabled/>
                  <w:calcOnExit w:val="0"/>
                  <w:textInput/>
                </w:ffData>
              </w:fldChar>
            </w:r>
            <w:bookmarkStart w:id="191" w:name="Text105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91"/>
          </w:p>
        </w:tc>
        <w:tc>
          <w:tcPr>
            <w:tcW w:w="2070" w:type="dxa"/>
            <w:shd w:val="clear" w:color="auto" w:fill="auto"/>
          </w:tcPr>
          <w:p w14:paraId="4BF66CB5" w14:textId="77777777" w:rsidR="002A03A1" w:rsidRPr="00E8618F" w:rsidRDefault="002A03A1" w:rsidP="006A3072">
            <w:pPr>
              <w:rPr>
                <w:sz w:val="20"/>
                <w:szCs w:val="20"/>
              </w:rPr>
            </w:pPr>
            <w:r w:rsidRPr="00E8618F">
              <w:rPr>
                <w:sz w:val="20"/>
                <w:szCs w:val="20"/>
              </w:rPr>
              <w:fldChar w:fldCharType="begin">
                <w:ffData>
                  <w:name w:val="Text1082"/>
                  <w:enabled/>
                  <w:calcOnExit w:val="0"/>
                  <w:textInput/>
                </w:ffData>
              </w:fldChar>
            </w:r>
            <w:bookmarkStart w:id="192" w:name="Text108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92"/>
          </w:p>
        </w:tc>
      </w:tr>
      <w:tr w:rsidR="002A03A1" w:rsidRPr="00E8618F" w14:paraId="5AAC61B0" w14:textId="77777777" w:rsidTr="00DE6ED8">
        <w:trPr>
          <w:trHeight w:val="178"/>
        </w:trPr>
        <w:tc>
          <w:tcPr>
            <w:tcW w:w="416" w:type="dxa"/>
          </w:tcPr>
          <w:p w14:paraId="101A7FC5" w14:textId="77777777" w:rsidR="002A03A1" w:rsidRPr="00E8618F" w:rsidRDefault="002A03A1" w:rsidP="006A3072">
            <w:pPr>
              <w:rPr>
                <w:sz w:val="20"/>
                <w:szCs w:val="20"/>
              </w:rPr>
            </w:pPr>
            <w:r w:rsidRPr="00E8618F">
              <w:rPr>
                <w:sz w:val="20"/>
                <w:szCs w:val="20"/>
              </w:rPr>
              <w:t>13</w:t>
            </w:r>
          </w:p>
        </w:tc>
        <w:tc>
          <w:tcPr>
            <w:tcW w:w="1305" w:type="dxa"/>
          </w:tcPr>
          <w:p w14:paraId="63A46721" w14:textId="77777777" w:rsidR="002A03A1" w:rsidRPr="00E8618F" w:rsidRDefault="002A03A1" w:rsidP="006A3072">
            <w:pPr>
              <w:rPr>
                <w:sz w:val="20"/>
                <w:szCs w:val="20"/>
              </w:rPr>
            </w:pPr>
            <w:r w:rsidRPr="00E8618F">
              <w:rPr>
                <w:sz w:val="20"/>
                <w:szCs w:val="20"/>
              </w:rPr>
              <w:fldChar w:fldCharType="begin">
                <w:ffData>
                  <w:name w:val="Text933"/>
                  <w:enabled/>
                  <w:calcOnExit w:val="0"/>
                  <w:textInput/>
                </w:ffData>
              </w:fldChar>
            </w:r>
            <w:bookmarkStart w:id="193" w:name="Text93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93"/>
          </w:p>
        </w:tc>
        <w:tc>
          <w:tcPr>
            <w:tcW w:w="1372" w:type="dxa"/>
          </w:tcPr>
          <w:p w14:paraId="35155087" w14:textId="77777777" w:rsidR="002A03A1" w:rsidRPr="00E8618F" w:rsidRDefault="002A03A1" w:rsidP="006A3072">
            <w:pPr>
              <w:rPr>
                <w:sz w:val="20"/>
                <w:szCs w:val="20"/>
              </w:rPr>
            </w:pPr>
            <w:r w:rsidRPr="00E8618F">
              <w:rPr>
                <w:sz w:val="20"/>
                <w:szCs w:val="20"/>
              </w:rPr>
              <w:fldChar w:fldCharType="begin">
                <w:ffData>
                  <w:name w:val="Text958"/>
                  <w:enabled/>
                  <w:calcOnExit w:val="0"/>
                  <w:textInput/>
                </w:ffData>
              </w:fldChar>
            </w:r>
            <w:bookmarkStart w:id="194" w:name="Text95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94"/>
          </w:p>
        </w:tc>
        <w:tc>
          <w:tcPr>
            <w:tcW w:w="1922" w:type="dxa"/>
          </w:tcPr>
          <w:p w14:paraId="0DBF2855" w14:textId="77777777" w:rsidR="002A03A1" w:rsidRPr="00E8618F" w:rsidRDefault="002A03A1" w:rsidP="006A3072">
            <w:pPr>
              <w:rPr>
                <w:sz w:val="20"/>
                <w:szCs w:val="20"/>
              </w:rPr>
            </w:pPr>
            <w:r w:rsidRPr="00E8618F">
              <w:rPr>
                <w:sz w:val="20"/>
                <w:szCs w:val="20"/>
              </w:rPr>
              <w:fldChar w:fldCharType="begin">
                <w:ffData>
                  <w:name w:val="Text983"/>
                  <w:enabled/>
                  <w:calcOnExit w:val="0"/>
                  <w:textInput/>
                </w:ffData>
              </w:fldChar>
            </w:r>
            <w:bookmarkStart w:id="195" w:name="Text98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95"/>
          </w:p>
        </w:tc>
        <w:tc>
          <w:tcPr>
            <w:tcW w:w="961" w:type="dxa"/>
            <w:shd w:val="clear" w:color="auto" w:fill="auto"/>
          </w:tcPr>
          <w:p w14:paraId="797AFDD2" w14:textId="77777777" w:rsidR="002A03A1" w:rsidRPr="00E8618F" w:rsidRDefault="002A03A1" w:rsidP="006A3072">
            <w:pPr>
              <w:rPr>
                <w:sz w:val="20"/>
                <w:szCs w:val="20"/>
              </w:rPr>
            </w:pPr>
            <w:r w:rsidRPr="00E8618F">
              <w:rPr>
                <w:sz w:val="20"/>
                <w:szCs w:val="20"/>
              </w:rPr>
              <w:fldChar w:fldCharType="begin">
                <w:ffData>
                  <w:name w:val="Text1008"/>
                  <w:enabled/>
                  <w:calcOnExit w:val="0"/>
                  <w:textInput/>
                </w:ffData>
              </w:fldChar>
            </w:r>
            <w:bookmarkStart w:id="196" w:name="Text100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96"/>
          </w:p>
        </w:tc>
        <w:tc>
          <w:tcPr>
            <w:tcW w:w="716" w:type="dxa"/>
            <w:shd w:val="clear" w:color="auto" w:fill="auto"/>
          </w:tcPr>
          <w:p w14:paraId="7E686349" w14:textId="77777777" w:rsidR="002A03A1" w:rsidRPr="00E8618F" w:rsidRDefault="002A03A1" w:rsidP="006A3072">
            <w:pPr>
              <w:rPr>
                <w:sz w:val="20"/>
                <w:szCs w:val="20"/>
              </w:rPr>
            </w:pPr>
            <w:r w:rsidRPr="00E8618F">
              <w:rPr>
                <w:sz w:val="20"/>
                <w:szCs w:val="20"/>
              </w:rPr>
              <w:fldChar w:fldCharType="begin">
                <w:ffData>
                  <w:name w:val="Text1033"/>
                  <w:enabled/>
                  <w:calcOnExit w:val="0"/>
                  <w:textInput/>
                </w:ffData>
              </w:fldChar>
            </w:r>
            <w:bookmarkStart w:id="197" w:name="Text103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97"/>
          </w:p>
        </w:tc>
        <w:tc>
          <w:tcPr>
            <w:tcW w:w="915" w:type="dxa"/>
            <w:shd w:val="clear" w:color="auto" w:fill="auto"/>
          </w:tcPr>
          <w:p w14:paraId="05B5ED6C" w14:textId="77777777" w:rsidR="002A03A1" w:rsidRPr="00E8618F" w:rsidRDefault="002A03A1" w:rsidP="006A3072">
            <w:pPr>
              <w:rPr>
                <w:sz w:val="20"/>
                <w:szCs w:val="20"/>
              </w:rPr>
            </w:pPr>
            <w:r w:rsidRPr="00E8618F">
              <w:rPr>
                <w:sz w:val="20"/>
                <w:szCs w:val="20"/>
              </w:rPr>
              <w:fldChar w:fldCharType="begin">
                <w:ffData>
                  <w:name w:val="Text1058"/>
                  <w:enabled/>
                  <w:calcOnExit w:val="0"/>
                  <w:textInput/>
                </w:ffData>
              </w:fldChar>
            </w:r>
            <w:bookmarkStart w:id="198" w:name="Text105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98"/>
          </w:p>
        </w:tc>
        <w:tc>
          <w:tcPr>
            <w:tcW w:w="2070" w:type="dxa"/>
            <w:shd w:val="clear" w:color="auto" w:fill="auto"/>
          </w:tcPr>
          <w:p w14:paraId="2F61EC20" w14:textId="77777777" w:rsidR="002A03A1" w:rsidRPr="00E8618F" w:rsidRDefault="002A03A1" w:rsidP="006A3072">
            <w:pPr>
              <w:rPr>
                <w:sz w:val="20"/>
                <w:szCs w:val="20"/>
              </w:rPr>
            </w:pPr>
            <w:r w:rsidRPr="00E8618F">
              <w:rPr>
                <w:sz w:val="20"/>
                <w:szCs w:val="20"/>
              </w:rPr>
              <w:fldChar w:fldCharType="begin">
                <w:ffData>
                  <w:name w:val="Text1083"/>
                  <w:enabled/>
                  <w:calcOnExit w:val="0"/>
                  <w:textInput/>
                </w:ffData>
              </w:fldChar>
            </w:r>
            <w:bookmarkStart w:id="199" w:name="Text108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199"/>
          </w:p>
        </w:tc>
      </w:tr>
      <w:tr w:rsidR="002A03A1" w:rsidRPr="00E8618F" w14:paraId="021BD915" w14:textId="77777777" w:rsidTr="00DE6ED8">
        <w:trPr>
          <w:trHeight w:val="178"/>
        </w:trPr>
        <w:tc>
          <w:tcPr>
            <w:tcW w:w="416" w:type="dxa"/>
          </w:tcPr>
          <w:p w14:paraId="222C8384" w14:textId="77777777" w:rsidR="002A03A1" w:rsidRPr="00E8618F" w:rsidRDefault="002A03A1" w:rsidP="006A3072">
            <w:pPr>
              <w:rPr>
                <w:sz w:val="20"/>
                <w:szCs w:val="20"/>
              </w:rPr>
            </w:pPr>
            <w:r w:rsidRPr="00E8618F">
              <w:rPr>
                <w:sz w:val="20"/>
                <w:szCs w:val="20"/>
              </w:rPr>
              <w:t>14</w:t>
            </w:r>
          </w:p>
        </w:tc>
        <w:tc>
          <w:tcPr>
            <w:tcW w:w="1305" w:type="dxa"/>
          </w:tcPr>
          <w:p w14:paraId="20BE2BFB" w14:textId="77777777" w:rsidR="002A03A1" w:rsidRPr="00E8618F" w:rsidRDefault="002A03A1" w:rsidP="006A3072">
            <w:pPr>
              <w:rPr>
                <w:sz w:val="20"/>
                <w:szCs w:val="20"/>
              </w:rPr>
            </w:pPr>
            <w:r w:rsidRPr="00E8618F">
              <w:rPr>
                <w:sz w:val="20"/>
                <w:szCs w:val="20"/>
              </w:rPr>
              <w:fldChar w:fldCharType="begin">
                <w:ffData>
                  <w:name w:val="Text934"/>
                  <w:enabled/>
                  <w:calcOnExit w:val="0"/>
                  <w:textInput/>
                </w:ffData>
              </w:fldChar>
            </w:r>
            <w:bookmarkStart w:id="200" w:name="Text93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00"/>
          </w:p>
        </w:tc>
        <w:tc>
          <w:tcPr>
            <w:tcW w:w="1372" w:type="dxa"/>
          </w:tcPr>
          <w:p w14:paraId="3AAA0B89" w14:textId="77777777" w:rsidR="002A03A1" w:rsidRPr="00E8618F" w:rsidRDefault="002A03A1" w:rsidP="006A3072">
            <w:pPr>
              <w:rPr>
                <w:sz w:val="20"/>
                <w:szCs w:val="20"/>
              </w:rPr>
            </w:pPr>
            <w:r w:rsidRPr="00E8618F">
              <w:rPr>
                <w:sz w:val="20"/>
                <w:szCs w:val="20"/>
              </w:rPr>
              <w:fldChar w:fldCharType="begin">
                <w:ffData>
                  <w:name w:val="Text959"/>
                  <w:enabled/>
                  <w:calcOnExit w:val="0"/>
                  <w:textInput/>
                </w:ffData>
              </w:fldChar>
            </w:r>
            <w:bookmarkStart w:id="201" w:name="Text95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01"/>
          </w:p>
        </w:tc>
        <w:tc>
          <w:tcPr>
            <w:tcW w:w="1922" w:type="dxa"/>
          </w:tcPr>
          <w:p w14:paraId="288947F5" w14:textId="77777777" w:rsidR="002A03A1" w:rsidRPr="00E8618F" w:rsidRDefault="002A03A1" w:rsidP="006A3072">
            <w:pPr>
              <w:rPr>
                <w:sz w:val="20"/>
                <w:szCs w:val="20"/>
              </w:rPr>
            </w:pPr>
            <w:r w:rsidRPr="00E8618F">
              <w:rPr>
                <w:sz w:val="20"/>
                <w:szCs w:val="20"/>
              </w:rPr>
              <w:fldChar w:fldCharType="begin">
                <w:ffData>
                  <w:name w:val="Text984"/>
                  <w:enabled/>
                  <w:calcOnExit w:val="0"/>
                  <w:textInput/>
                </w:ffData>
              </w:fldChar>
            </w:r>
            <w:bookmarkStart w:id="202" w:name="Text98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02"/>
          </w:p>
        </w:tc>
        <w:tc>
          <w:tcPr>
            <w:tcW w:w="961" w:type="dxa"/>
            <w:shd w:val="clear" w:color="auto" w:fill="auto"/>
          </w:tcPr>
          <w:p w14:paraId="359A5CE5" w14:textId="77777777" w:rsidR="002A03A1" w:rsidRPr="00E8618F" w:rsidRDefault="002A03A1" w:rsidP="006A3072">
            <w:pPr>
              <w:rPr>
                <w:sz w:val="20"/>
                <w:szCs w:val="20"/>
              </w:rPr>
            </w:pPr>
            <w:r w:rsidRPr="00E8618F">
              <w:rPr>
                <w:sz w:val="20"/>
                <w:szCs w:val="20"/>
              </w:rPr>
              <w:fldChar w:fldCharType="begin">
                <w:ffData>
                  <w:name w:val="Text1009"/>
                  <w:enabled/>
                  <w:calcOnExit w:val="0"/>
                  <w:textInput/>
                </w:ffData>
              </w:fldChar>
            </w:r>
            <w:bookmarkStart w:id="203" w:name="Text100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03"/>
          </w:p>
        </w:tc>
        <w:tc>
          <w:tcPr>
            <w:tcW w:w="716" w:type="dxa"/>
            <w:shd w:val="clear" w:color="auto" w:fill="auto"/>
          </w:tcPr>
          <w:p w14:paraId="7DEA7D54" w14:textId="77777777" w:rsidR="002A03A1" w:rsidRPr="00E8618F" w:rsidRDefault="002A03A1" w:rsidP="006A3072">
            <w:pPr>
              <w:rPr>
                <w:sz w:val="20"/>
                <w:szCs w:val="20"/>
              </w:rPr>
            </w:pPr>
            <w:r w:rsidRPr="00E8618F">
              <w:rPr>
                <w:sz w:val="20"/>
                <w:szCs w:val="20"/>
              </w:rPr>
              <w:fldChar w:fldCharType="begin">
                <w:ffData>
                  <w:name w:val="Text1034"/>
                  <w:enabled/>
                  <w:calcOnExit w:val="0"/>
                  <w:textInput/>
                </w:ffData>
              </w:fldChar>
            </w:r>
            <w:bookmarkStart w:id="204" w:name="Text103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04"/>
          </w:p>
        </w:tc>
        <w:tc>
          <w:tcPr>
            <w:tcW w:w="915" w:type="dxa"/>
            <w:shd w:val="clear" w:color="auto" w:fill="auto"/>
          </w:tcPr>
          <w:p w14:paraId="27D6EBF0" w14:textId="77777777" w:rsidR="002A03A1" w:rsidRPr="00E8618F" w:rsidRDefault="002A03A1" w:rsidP="006A3072">
            <w:pPr>
              <w:rPr>
                <w:sz w:val="20"/>
                <w:szCs w:val="20"/>
              </w:rPr>
            </w:pPr>
            <w:r w:rsidRPr="00E8618F">
              <w:rPr>
                <w:sz w:val="20"/>
                <w:szCs w:val="20"/>
              </w:rPr>
              <w:fldChar w:fldCharType="begin">
                <w:ffData>
                  <w:name w:val="Text1059"/>
                  <w:enabled/>
                  <w:calcOnExit w:val="0"/>
                  <w:textInput/>
                </w:ffData>
              </w:fldChar>
            </w:r>
            <w:bookmarkStart w:id="205" w:name="Text105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05"/>
          </w:p>
        </w:tc>
        <w:tc>
          <w:tcPr>
            <w:tcW w:w="2070" w:type="dxa"/>
            <w:shd w:val="clear" w:color="auto" w:fill="auto"/>
          </w:tcPr>
          <w:p w14:paraId="7B2629BB" w14:textId="77777777" w:rsidR="002A03A1" w:rsidRPr="00E8618F" w:rsidRDefault="002A03A1" w:rsidP="006A3072">
            <w:pPr>
              <w:rPr>
                <w:sz w:val="20"/>
                <w:szCs w:val="20"/>
              </w:rPr>
            </w:pPr>
            <w:r w:rsidRPr="00E8618F">
              <w:rPr>
                <w:sz w:val="20"/>
                <w:szCs w:val="20"/>
              </w:rPr>
              <w:fldChar w:fldCharType="begin">
                <w:ffData>
                  <w:name w:val="Text1084"/>
                  <w:enabled/>
                  <w:calcOnExit w:val="0"/>
                  <w:textInput/>
                </w:ffData>
              </w:fldChar>
            </w:r>
            <w:bookmarkStart w:id="206" w:name="Text108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06"/>
          </w:p>
        </w:tc>
      </w:tr>
      <w:tr w:rsidR="002A03A1" w:rsidRPr="00E8618F" w14:paraId="276C33F8" w14:textId="77777777" w:rsidTr="00DE6ED8">
        <w:trPr>
          <w:trHeight w:val="178"/>
        </w:trPr>
        <w:tc>
          <w:tcPr>
            <w:tcW w:w="416" w:type="dxa"/>
          </w:tcPr>
          <w:p w14:paraId="0163AEB5" w14:textId="77777777" w:rsidR="002A03A1" w:rsidRPr="00E8618F" w:rsidRDefault="002A03A1" w:rsidP="006A3072">
            <w:pPr>
              <w:rPr>
                <w:sz w:val="20"/>
                <w:szCs w:val="20"/>
              </w:rPr>
            </w:pPr>
            <w:r w:rsidRPr="00E8618F">
              <w:rPr>
                <w:sz w:val="20"/>
                <w:szCs w:val="20"/>
              </w:rPr>
              <w:t>15</w:t>
            </w:r>
          </w:p>
        </w:tc>
        <w:tc>
          <w:tcPr>
            <w:tcW w:w="1305" w:type="dxa"/>
          </w:tcPr>
          <w:p w14:paraId="68321272" w14:textId="77777777" w:rsidR="002A03A1" w:rsidRPr="00E8618F" w:rsidRDefault="002A03A1" w:rsidP="006A3072">
            <w:pPr>
              <w:rPr>
                <w:sz w:val="20"/>
                <w:szCs w:val="20"/>
              </w:rPr>
            </w:pPr>
            <w:r w:rsidRPr="00E8618F">
              <w:rPr>
                <w:sz w:val="20"/>
                <w:szCs w:val="20"/>
              </w:rPr>
              <w:fldChar w:fldCharType="begin">
                <w:ffData>
                  <w:name w:val="Text935"/>
                  <w:enabled/>
                  <w:calcOnExit w:val="0"/>
                  <w:textInput/>
                </w:ffData>
              </w:fldChar>
            </w:r>
            <w:bookmarkStart w:id="207" w:name="Text93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07"/>
          </w:p>
        </w:tc>
        <w:tc>
          <w:tcPr>
            <w:tcW w:w="1372" w:type="dxa"/>
          </w:tcPr>
          <w:p w14:paraId="63FA9532" w14:textId="77777777" w:rsidR="002A03A1" w:rsidRPr="00E8618F" w:rsidRDefault="002A03A1" w:rsidP="006A3072">
            <w:pPr>
              <w:rPr>
                <w:sz w:val="20"/>
                <w:szCs w:val="20"/>
              </w:rPr>
            </w:pPr>
            <w:r w:rsidRPr="00E8618F">
              <w:rPr>
                <w:sz w:val="20"/>
                <w:szCs w:val="20"/>
              </w:rPr>
              <w:fldChar w:fldCharType="begin">
                <w:ffData>
                  <w:name w:val="Text960"/>
                  <w:enabled/>
                  <w:calcOnExit w:val="0"/>
                  <w:textInput/>
                </w:ffData>
              </w:fldChar>
            </w:r>
            <w:bookmarkStart w:id="208" w:name="Text96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08"/>
          </w:p>
        </w:tc>
        <w:tc>
          <w:tcPr>
            <w:tcW w:w="1922" w:type="dxa"/>
          </w:tcPr>
          <w:p w14:paraId="1F3A7A94" w14:textId="77777777" w:rsidR="002A03A1" w:rsidRPr="00E8618F" w:rsidRDefault="002A03A1" w:rsidP="006A3072">
            <w:pPr>
              <w:rPr>
                <w:sz w:val="20"/>
                <w:szCs w:val="20"/>
              </w:rPr>
            </w:pPr>
            <w:r w:rsidRPr="00E8618F">
              <w:rPr>
                <w:sz w:val="20"/>
                <w:szCs w:val="20"/>
              </w:rPr>
              <w:fldChar w:fldCharType="begin">
                <w:ffData>
                  <w:name w:val="Text985"/>
                  <w:enabled/>
                  <w:calcOnExit w:val="0"/>
                  <w:textInput/>
                </w:ffData>
              </w:fldChar>
            </w:r>
            <w:bookmarkStart w:id="209" w:name="Text98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09"/>
          </w:p>
        </w:tc>
        <w:tc>
          <w:tcPr>
            <w:tcW w:w="961" w:type="dxa"/>
            <w:shd w:val="clear" w:color="auto" w:fill="auto"/>
          </w:tcPr>
          <w:p w14:paraId="217D4A52" w14:textId="77777777" w:rsidR="002A03A1" w:rsidRPr="00E8618F" w:rsidRDefault="002A03A1" w:rsidP="006A3072">
            <w:pPr>
              <w:rPr>
                <w:sz w:val="20"/>
                <w:szCs w:val="20"/>
              </w:rPr>
            </w:pPr>
            <w:r w:rsidRPr="00E8618F">
              <w:rPr>
                <w:sz w:val="20"/>
                <w:szCs w:val="20"/>
              </w:rPr>
              <w:fldChar w:fldCharType="begin">
                <w:ffData>
                  <w:name w:val="Text1010"/>
                  <w:enabled/>
                  <w:calcOnExit w:val="0"/>
                  <w:textInput/>
                </w:ffData>
              </w:fldChar>
            </w:r>
            <w:bookmarkStart w:id="210" w:name="Text101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10"/>
          </w:p>
        </w:tc>
        <w:tc>
          <w:tcPr>
            <w:tcW w:w="716" w:type="dxa"/>
            <w:shd w:val="clear" w:color="auto" w:fill="auto"/>
          </w:tcPr>
          <w:p w14:paraId="5E98FB5D" w14:textId="77777777" w:rsidR="002A03A1" w:rsidRPr="00E8618F" w:rsidRDefault="002A03A1" w:rsidP="006A3072">
            <w:pPr>
              <w:rPr>
                <w:sz w:val="20"/>
                <w:szCs w:val="20"/>
              </w:rPr>
            </w:pPr>
            <w:r w:rsidRPr="00E8618F">
              <w:rPr>
                <w:sz w:val="20"/>
                <w:szCs w:val="20"/>
              </w:rPr>
              <w:fldChar w:fldCharType="begin">
                <w:ffData>
                  <w:name w:val="Text1035"/>
                  <w:enabled/>
                  <w:calcOnExit w:val="0"/>
                  <w:textInput/>
                </w:ffData>
              </w:fldChar>
            </w:r>
            <w:bookmarkStart w:id="211" w:name="Text103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11"/>
          </w:p>
        </w:tc>
        <w:tc>
          <w:tcPr>
            <w:tcW w:w="915" w:type="dxa"/>
            <w:shd w:val="clear" w:color="auto" w:fill="auto"/>
          </w:tcPr>
          <w:p w14:paraId="2DEFF4E1" w14:textId="77777777" w:rsidR="002A03A1" w:rsidRPr="00E8618F" w:rsidRDefault="002A03A1" w:rsidP="006A3072">
            <w:pPr>
              <w:rPr>
                <w:sz w:val="20"/>
                <w:szCs w:val="20"/>
              </w:rPr>
            </w:pPr>
            <w:r w:rsidRPr="00E8618F">
              <w:rPr>
                <w:sz w:val="20"/>
                <w:szCs w:val="20"/>
              </w:rPr>
              <w:fldChar w:fldCharType="begin">
                <w:ffData>
                  <w:name w:val="Text1060"/>
                  <w:enabled/>
                  <w:calcOnExit w:val="0"/>
                  <w:textInput/>
                </w:ffData>
              </w:fldChar>
            </w:r>
            <w:bookmarkStart w:id="212" w:name="Text106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12"/>
          </w:p>
        </w:tc>
        <w:tc>
          <w:tcPr>
            <w:tcW w:w="2070" w:type="dxa"/>
            <w:shd w:val="clear" w:color="auto" w:fill="auto"/>
          </w:tcPr>
          <w:p w14:paraId="69922A43" w14:textId="77777777" w:rsidR="002A03A1" w:rsidRPr="00E8618F" w:rsidRDefault="002A03A1" w:rsidP="006A3072">
            <w:pPr>
              <w:rPr>
                <w:sz w:val="20"/>
                <w:szCs w:val="20"/>
              </w:rPr>
            </w:pPr>
            <w:r w:rsidRPr="00E8618F">
              <w:rPr>
                <w:sz w:val="20"/>
                <w:szCs w:val="20"/>
              </w:rPr>
              <w:fldChar w:fldCharType="begin">
                <w:ffData>
                  <w:name w:val="Text1085"/>
                  <w:enabled/>
                  <w:calcOnExit w:val="0"/>
                  <w:textInput/>
                </w:ffData>
              </w:fldChar>
            </w:r>
            <w:bookmarkStart w:id="213" w:name="Text108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13"/>
          </w:p>
        </w:tc>
      </w:tr>
      <w:tr w:rsidR="002A03A1" w:rsidRPr="00E8618F" w14:paraId="6A2200C4" w14:textId="77777777" w:rsidTr="00DE6ED8">
        <w:trPr>
          <w:trHeight w:val="178"/>
        </w:trPr>
        <w:tc>
          <w:tcPr>
            <w:tcW w:w="416" w:type="dxa"/>
          </w:tcPr>
          <w:p w14:paraId="7D126C95" w14:textId="77777777" w:rsidR="002A03A1" w:rsidRPr="00E8618F" w:rsidRDefault="002A03A1" w:rsidP="006A3072">
            <w:pPr>
              <w:rPr>
                <w:sz w:val="20"/>
                <w:szCs w:val="20"/>
              </w:rPr>
            </w:pPr>
            <w:r w:rsidRPr="00E8618F">
              <w:rPr>
                <w:sz w:val="20"/>
                <w:szCs w:val="20"/>
              </w:rPr>
              <w:t>16</w:t>
            </w:r>
          </w:p>
        </w:tc>
        <w:tc>
          <w:tcPr>
            <w:tcW w:w="1305" w:type="dxa"/>
          </w:tcPr>
          <w:p w14:paraId="46DC98DF" w14:textId="77777777" w:rsidR="002A03A1" w:rsidRPr="00E8618F" w:rsidRDefault="002A03A1" w:rsidP="006A3072">
            <w:pPr>
              <w:rPr>
                <w:sz w:val="20"/>
                <w:szCs w:val="20"/>
              </w:rPr>
            </w:pPr>
            <w:r w:rsidRPr="00E8618F">
              <w:rPr>
                <w:sz w:val="20"/>
                <w:szCs w:val="20"/>
              </w:rPr>
              <w:fldChar w:fldCharType="begin">
                <w:ffData>
                  <w:name w:val="Text936"/>
                  <w:enabled/>
                  <w:calcOnExit w:val="0"/>
                  <w:textInput/>
                </w:ffData>
              </w:fldChar>
            </w:r>
            <w:bookmarkStart w:id="214" w:name="Text93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14"/>
          </w:p>
        </w:tc>
        <w:tc>
          <w:tcPr>
            <w:tcW w:w="1372" w:type="dxa"/>
          </w:tcPr>
          <w:p w14:paraId="17E18FE3" w14:textId="77777777" w:rsidR="002A03A1" w:rsidRPr="00E8618F" w:rsidRDefault="002A03A1" w:rsidP="006A3072">
            <w:pPr>
              <w:rPr>
                <w:sz w:val="20"/>
                <w:szCs w:val="20"/>
              </w:rPr>
            </w:pPr>
            <w:r w:rsidRPr="00E8618F">
              <w:rPr>
                <w:sz w:val="20"/>
                <w:szCs w:val="20"/>
              </w:rPr>
              <w:fldChar w:fldCharType="begin">
                <w:ffData>
                  <w:name w:val="Text961"/>
                  <w:enabled/>
                  <w:calcOnExit w:val="0"/>
                  <w:textInput/>
                </w:ffData>
              </w:fldChar>
            </w:r>
            <w:bookmarkStart w:id="215" w:name="Text96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15"/>
          </w:p>
        </w:tc>
        <w:tc>
          <w:tcPr>
            <w:tcW w:w="1922" w:type="dxa"/>
          </w:tcPr>
          <w:p w14:paraId="4359A805" w14:textId="77777777" w:rsidR="002A03A1" w:rsidRPr="00E8618F" w:rsidRDefault="002A03A1" w:rsidP="006A3072">
            <w:pPr>
              <w:rPr>
                <w:sz w:val="20"/>
                <w:szCs w:val="20"/>
              </w:rPr>
            </w:pPr>
            <w:r w:rsidRPr="00E8618F">
              <w:rPr>
                <w:sz w:val="20"/>
                <w:szCs w:val="20"/>
              </w:rPr>
              <w:fldChar w:fldCharType="begin">
                <w:ffData>
                  <w:name w:val="Text986"/>
                  <w:enabled/>
                  <w:calcOnExit w:val="0"/>
                  <w:textInput/>
                </w:ffData>
              </w:fldChar>
            </w:r>
            <w:bookmarkStart w:id="216" w:name="Text98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16"/>
          </w:p>
        </w:tc>
        <w:tc>
          <w:tcPr>
            <w:tcW w:w="961" w:type="dxa"/>
            <w:shd w:val="clear" w:color="auto" w:fill="auto"/>
          </w:tcPr>
          <w:p w14:paraId="618F9644" w14:textId="77777777" w:rsidR="002A03A1" w:rsidRPr="00E8618F" w:rsidRDefault="002A03A1" w:rsidP="006A3072">
            <w:pPr>
              <w:rPr>
                <w:sz w:val="20"/>
                <w:szCs w:val="20"/>
              </w:rPr>
            </w:pPr>
            <w:r w:rsidRPr="00E8618F">
              <w:rPr>
                <w:sz w:val="20"/>
                <w:szCs w:val="20"/>
              </w:rPr>
              <w:fldChar w:fldCharType="begin">
                <w:ffData>
                  <w:name w:val="Text1011"/>
                  <w:enabled/>
                  <w:calcOnExit w:val="0"/>
                  <w:textInput/>
                </w:ffData>
              </w:fldChar>
            </w:r>
            <w:bookmarkStart w:id="217" w:name="Text101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17"/>
          </w:p>
        </w:tc>
        <w:tc>
          <w:tcPr>
            <w:tcW w:w="716" w:type="dxa"/>
            <w:shd w:val="clear" w:color="auto" w:fill="auto"/>
          </w:tcPr>
          <w:p w14:paraId="5C848F5C" w14:textId="77777777" w:rsidR="002A03A1" w:rsidRPr="00E8618F" w:rsidRDefault="002A03A1" w:rsidP="006A3072">
            <w:pPr>
              <w:rPr>
                <w:sz w:val="20"/>
                <w:szCs w:val="20"/>
              </w:rPr>
            </w:pPr>
            <w:r w:rsidRPr="00E8618F">
              <w:rPr>
                <w:sz w:val="20"/>
                <w:szCs w:val="20"/>
              </w:rPr>
              <w:fldChar w:fldCharType="begin">
                <w:ffData>
                  <w:name w:val="Text1036"/>
                  <w:enabled/>
                  <w:calcOnExit w:val="0"/>
                  <w:textInput/>
                </w:ffData>
              </w:fldChar>
            </w:r>
            <w:bookmarkStart w:id="218" w:name="Text103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18"/>
          </w:p>
        </w:tc>
        <w:tc>
          <w:tcPr>
            <w:tcW w:w="915" w:type="dxa"/>
            <w:shd w:val="clear" w:color="auto" w:fill="auto"/>
          </w:tcPr>
          <w:p w14:paraId="647CA266" w14:textId="77777777" w:rsidR="002A03A1" w:rsidRPr="00E8618F" w:rsidRDefault="002A03A1" w:rsidP="006A3072">
            <w:pPr>
              <w:rPr>
                <w:sz w:val="20"/>
                <w:szCs w:val="20"/>
              </w:rPr>
            </w:pPr>
            <w:r w:rsidRPr="00E8618F">
              <w:rPr>
                <w:sz w:val="20"/>
                <w:szCs w:val="20"/>
              </w:rPr>
              <w:fldChar w:fldCharType="begin">
                <w:ffData>
                  <w:name w:val="Text1061"/>
                  <w:enabled/>
                  <w:calcOnExit w:val="0"/>
                  <w:textInput/>
                </w:ffData>
              </w:fldChar>
            </w:r>
            <w:bookmarkStart w:id="219" w:name="Text106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19"/>
          </w:p>
        </w:tc>
        <w:tc>
          <w:tcPr>
            <w:tcW w:w="2070" w:type="dxa"/>
            <w:shd w:val="clear" w:color="auto" w:fill="auto"/>
          </w:tcPr>
          <w:p w14:paraId="1C6F0510" w14:textId="77777777" w:rsidR="002A03A1" w:rsidRPr="00E8618F" w:rsidRDefault="002A03A1" w:rsidP="006A3072">
            <w:pPr>
              <w:rPr>
                <w:sz w:val="20"/>
                <w:szCs w:val="20"/>
              </w:rPr>
            </w:pPr>
            <w:r w:rsidRPr="00E8618F">
              <w:rPr>
                <w:sz w:val="20"/>
                <w:szCs w:val="20"/>
              </w:rPr>
              <w:fldChar w:fldCharType="begin">
                <w:ffData>
                  <w:name w:val="Text1086"/>
                  <w:enabled/>
                  <w:calcOnExit w:val="0"/>
                  <w:textInput/>
                </w:ffData>
              </w:fldChar>
            </w:r>
            <w:bookmarkStart w:id="220" w:name="Text108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20"/>
          </w:p>
        </w:tc>
      </w:tr>
      <w:tr w:rsidR="002A03A1" w:rsidRPr="00E8618F" w14:paraId="6C0B4981" w14:textId="77777777" w:rsidTr="00DE6ED8">
        <w:trPr>
          <w:trHeight w:val="178"/>
        </w:trPr>
        <w:tc>
          <w:tcPr>
            <w:tcW w:w="416" w:type="dxa"/>
          </w:tcPr>
          <w:p w14:paraId="358443C2" w14:textId="77777777" w:rsidR="002A03A1" w:rsidRPr="00E8618F" w:rsidRDefault="002A03A1" w:rsidP="006A3072">
            <w:pPr>
              <w:rPr>
                <w:sz w:val="20"/>
                <w:szCs w:val="20"/>
              </w:rPr>
            </w:pPr>
            <w:r w:rsidRPr="00E8618F">
              <w:rPr>
                <w:sz w:val="20"/>
                <w:szCs w:val="20"/>
              </w:rPr>
              <w:t>17</w:t>
            </w:r>
          </w:p>
        </w:tc>
        <w:tc>
          <w:tcPr>
            <w:tcW w:w="1305" w:type="dxa"/>
          </w:tcPr>
          <w:p w14:paraId="2E283A2D" w14:textId="77777777" w:rsidR="002A03A1" w:rsidRPr="00E8618F" w:rsidRDefault="002A03A1" w:rsidP="006A3072">
            <w:pPr>
              <w:rPr>
                <w:sz w:val="20"/>
                <w:szCs w:val="20"/>
              </w:rPr>
            </w:pPr>
            <w:r w:rsidRPr="00E8618F">
              <w:rPr>
                <w:sz w:val="20"/>
                <w:szCs w:val="20"/>
              </w:rPr>
              <w:fldChar w:fldCharType="begin">
                <w:ffData>
                  <w:name w:val="Text937"/>
                  <w:enabled/>
                  <w:calcOnExit w:val="0"/>
                  <w:textInput/>
                </w:ffData>
              </w:fldChar>
            </w:r>
            <w:bookmarkStart w:id="221" w:name="Text93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21"/>
          </w:p>
        </w:tc>
        <w:tc>
          <w:tcPr>
            <w:tcW w:w="1372" w:type="dxa"/>
          </w:tcPr>
          <w:p w14:paraId="584C9BE0" w14:textId="77777777" w:rsidR="002A03A1" w:rsidRPr="00E8618F" w:rsidRDefault="002A03A1" w:rsidP="006A3072">
            <w:pPr>
              <w:rPr>
                <w:sz w:val="20"/>
                <w:szCs w:val="20"/>
              </w:rPr>
            </w:pPr>
            <w:r w:rsidRPr="00E8618F">
              <w:rPr>
                <w:sz w:val="20"/>
                <w:szCs w:val="20"/>
              </w:rPr>
              <w:fldChar w:fldCharType="begin">
                <w:ffData>
                  <w:name w:val="Text962"/>
                  <w:enabled/>
                  <w:calcOnExit w:val="0"/>
                  <w:textInput/>
                </w:ffData>
              </w:fldChar>
            </w:r>
            <w:bookmarkStart w:id="222" w:name="Text96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22"/>
          </w:p>
        </w:tc>
        <w:tc>
          <w:tcPr>
            <w:tcW w:w="1922" w:type="dxa"/>
          </w:tcPr>
          <w:p w14:paraId="0E04BDD0" w14:textId="77777777" w:rsidR="002A03A1" w:rsidRPr="00E8618F" w:rsidRDefault="002A03A1" w:rsidP="006A3072">
            <w:pPr>
              <w:rPr>
                <w:sz w:val="20"/>
                <w:szCs w:val="20"/>
              </w:rPr>
            </w:pPr>
            <w:r w:rsidRPr="00E8618F">
              <w:rPr>
                <w:sz w:val="20"/>
                <w:szCs w:val="20"/>
              </w:rPr>
              <w:fldChar w:fldCharType="begin">
                <w:ffData>
                  <w:name w:val="Text987"/>
                  <w:enabled/>
                  <w:calcOnExit w:val="0"/>
                  <w:textInput/>
                </w:ffData>
              </w:fldChar>
            </w:r>
            <w:bookmarkStart w:id="223" w:name="Text98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23"/>
          </w:p>
        </w:tc>
        <w:tc>
          <w:tcPr>
            <w:tcW w:w="961" w:type="dxa"/>
            <w:shd w:val="clear" w:color="auto" w:fill="auto"/>
          </w:tcPr>
          <w:p w14:paraId="66F29B71" w14:textId="77777777" w:rsidR="002A03A1" w:rsidRPr="00E8618F" w:rsidRDefault="002A03A1" w:rsidP="006A3072">
            <w:pPr>
              <w:rPr>
                <w:sz w:val="20"/>
                <w:szCs w:val="20"/>
              </w:rPr>
            </w:pPr>
            <w:r w:rsidRPr="00E8618F">
              <w:rPr>
                <w:sz w:val="20"/>
                <w:szCs w:val="20"/>
              </w:rPr>
              <w:fldChar w:fldCharType="begin">
                <w:ffData>
                  <w:name w:val="Text1012"/>
                  <w:enabled/>
                  <w:calcOnExit w:val="0"/>
                  <w:textInput/>
                </w:ffData>
              </w:fldChar>
            </w:r>
            <w:bookmarkStart w:id="224" w:name="Text101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24"/>
          </w:p>
        </w:tc>
        <w:tc>
          <w:tcPr>
            <w:tcW w:w="716" w:type="dxa"/>
            <w:shd w:val="clear" w:color="auto" w:fill="auto"/>
          </w:tcPr>
          <w:p w14:paraId="044237D0" w14:textId="77777777" w:rsidR="002A03A1" w:rsidRPr="00E8618F" w:rsidRDefault="002A03A1" w:rsidP="006A3072">
            <w:pPr>
              <w:rPr>
                <w:sz w:val="20"/>
                <w:szCs w:val="20"/>
              </w:rPr>
            </w:pPr>
            <w:r w:rsidRPr="00E8618F">
              <w:rPr>
                <w:sz w:val="20"/>
                <w:szCs w:val="20"/>
              </w:rPr>
              <w:fldChar w:fldCharType="begin">
                <w:ffData>
                  <w:name w:val="Text1037"/>
                  <w:enabled/>
                  <w:calcOnExit w:val="0"/>
                  <w:textInput/>
                </w:ffData>
              </w:fldChar>
            </w:r>
            <w:bookmarkStart w:id="225" w:name="Text103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25"/>
          </w:p>
        </w:tc>
        <w:tc>
          <w:tcPr>
            <w:tcW w:w="915" w:type="dxa"/>
            <w:shd w:val="clear" w:color="auto" w:fill="auto"/>
          </w:tcPr>
          <w:p w14:paraId="7B63E067" w14:textId="77777777" w:rsidR="002A03A1" w:rsidRPr="00E8618F" w:rsidRDefault="002A03A1" w:rsidP="006A3072">
            <w:pPr>
              <w:rPr>
                <w:sz w:val="20"/>
                <w:szCs w:val="20"/>
              </w:rPr>
            </w:pPr>
            <w:r w:rsidRPr="00E8618F">
              <w:rPr>
                <w:sz w:val="20"/>
                <w:szCs w:val="20"/>
              </w:rPr>
              <w:fldChar w:fldCharType="begin">
                <w:ffData>
                  <w:name w:val="Text1062"/>
                  <w:enabled/>
                  <w:calcOnExit w:val="0"/>
                  <w:textInput/>
                </w:ffData>
              </w:fldChar>
            </w:r>
            <w:bookmarkStart w:id="226" w:name="Text106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26"/>
          </w:p>
        </w:tc>
        <w:tc>
          <w:tcPr>
            <w:tcW w:w="2070" w:type="dxa"/>
            <w:shd w:val="clear" w:color="auto" w:fill="auto"/>
          </w:tcPr>
          <w:p w14:paraId="41A4D850" w14:textId="77777777" w:rsidR="002A03A1" w:rsidRPr="00E8618F" w:rsidRDefault="002A03A1" w:rsidP="006A3072">
            <w:pPr>
              <w:rPr>
                <w:sz w:val="20"/>
                <w:szCs w:val="20"/>
              </w:rPr>
            </w:pPr>
            <w:r w:rsidRPr="00E8618F">
              <w:rPr>
                <w:sz w:val="20"/>
                <w:szCs w:val="20"/>
              </w:rPr>
              <w:fldChar w:fldCharType="begin">
                <w:ffData>
                  <w:name w:val="Text1087"/>
                  <w:enabled/>
                  <w:calcOnExit w:val="0"/>
                  <w:textInput/>
                </w:ffData>
              </w:fldChar>
            </w:r>
            <w:bookmarkStart w:id="227" w:name="Text108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27"/>
          </w:p>
        </w:tc>
      </w:tr>
      <w:tr w:rsidR="002A03A1" w:rsidRPr="00E8618F" w14:paraId="26F7DB16" w14:textId="77777777" w:rsidTr="00DE6ED8">
        <w:trPr>
          <w:trHeight w:val="178"/>
        </w:trPr>
        <w:tc>
          <w:tcPr>
            <w:tcW w:w="416" w:type="dxa"/>
          </w:tcPr>
          <w:p w14:paraId="080FCEE8" w14:textId="77777777" w:rsidR="002A03A1" w:rsidRPr="00E8618F" w:rsidRDefault="002A03A1" w:rsidP="006A3072">
            <w:pPr>
              <w:rPr>
                <w:sz w:val="20"/>
                <w:szCs w:val="20"/>
              </w:rPr>
            </w:pPr>
            <w:r w:rsidRPr="00E8618F">
              <w:rPr>
                <w:sz w:val="20"/>
                <w:szCs w:val="20"/>
              </w:rPr>
              <w:t>18</w:t>
            </w:r>
          </w:p>
        </w:tc>
        <w:tc>
          <w:tcPr>
            <w:tcW w:w="1305" w:type="dxa"/>
          </w:tcPr>
          <w:p w14:paraId="61814344" w14:textId="77777777" w:rsidR="002A03A1" w:rsidRPr="00E8618F" w:rsidRDefault="002A03A1" w:rsidP="006A3072">
            <w:pPr>
              <w:rPr>
                <w:sz w:val="20"/>
                <w:szCs w:val="20"/>
              </w:rPr>
            </w:pPr>
            <w:r w:rsidRPr="00E8618F">
              <w:rPr>
                <w:sz w:val="20"/>
                <w:szCs w:val="20"/>
              </w:rPr>
              <w:fldChar w:fldCharType="begin">
                <w:ffData>
                  <w:name w:val="Text938"/>
                  <w:enabled/>
                  <w:calcOnExit w:val="0"/>
                  <w:textInput/>
                </w:ffData>
              </w:fldChar>
            </w:r>
            <w:bookmarkStart w:id="228" w:name="Text93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28"/>
          </w:p>
        </w:tc>
        <w:tc>
          <w:tcPr>
            <w:tcW w:w="1372" w:type="dxa"/>
          </w:tcPr>
          <w:p w14:paraId="36FE6F41" w14:textId="77777777" w:rsidR="002A03A1" w:rsidRPr="00E8618F" w:rsidRDefault="002A03A1" w:rsidP="006A3072">
            <w:pPr>
              <w:rPr>
                <w:sz w:val="20"/>
                <w:szCs w:val="20"/>
              </w:rPr>
            </w:pPr>
            <w:r w:rsidRPr="00E8618F">
              <w:rPr>
                <w:sz w:val="20"/>
                <w:szCs w:val="20"/>
              </w:rPr>
              <w:fldChar w:fldCharType="begin">
                <w:ffData>
                  <w:name w:val="Text963"/>
                  <w:enabled/>
                  <w:calcOnExit w:val="0"/>
                  <w:textInput/>
                </w:ffData>
              </w:fldChar>
            </w:r>
            <w:bookmarkStart w:id="229" w:name="Text96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29"/>
          </w:p>
        </w:tc>
        <w:tc>
          <w:tcPr>
            <w:tcW w:w="1922" w:type="dxa"/>
          </w:tcPr>
          <w:p w14:paraId="59FEEB80" w14:textId="77777777" w:rsidR="002A03A1" w:rsidRPr="00E8618F" w:rsidRDefault="002A03A1" w:rsidP="006A3072">
            <w:pPr>
              <w:rPr>
                <w:sz w:val="20"/>
                <w:szCs w:val="20"/>
              </w:rPr>
            </w:pPr>
            <w:r w:rsidRPr="00E8618F">
              <w:rPr>
                <w:sz w:val="20"/>
                <w:szCs w:val="20"/>
              </w:rPr>
              <w:fldChar w:fldCharType="begin">
                <w:ffData>
                  <w:name w:val="Text988"/>
                  <w:enabled/>
                  <w:calcOnExit w:val="0"/>
                  <w:textInput/>
                </w:ffData>
              </w:fldChar>
            </w:r>
            <w:bookmarkStart w:id="230" w:name="Text98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30"/>
          </w:p>
        </w:tc>
        <w:tc>
          <w:tcPr>
            <w:tcW w:w="961" w:type="dxa"/>
            <w:shd w:val="clear" w:color="auto" w:fill="auto"/>
          </w:tcPr>
          <w:p w14:paraId="239D7401" w14:textId="77777777" w:rsidR="002A03A1" w:rsidRPr="00E8618F" w:rsidRDefault="002A03A1" w:rsidP="006A3072">
            <w:pPr>
              <w:rPr>
                <w:sz w:val="20"/>
                <w:szCs w:val="20"/>
              </w:rPr>
            </w:pPr>
            <w:r w:rsidRPr="00E8618F">
              <w:rPr>
                <w:sz w:val="20"/>
                <w:szCs w:val="20"/>
              </w:rPr>
              <w:fldChar w:fldCharType="begin">
                <w:ffData>
                  <w:name w:val="Text1013"/>
                  <w:enabled/>
                  <w:calcOnExit w:val="0"/>
                  <w:textInput/>
                </w:ffData>
              </w:fldChar>
            </w:r>
            <w:bookmarkStart w:id="231" w:name="Text101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31"/>
          </w:p>
        </w:tc>
        <w:tc>
          <w:tcPr>
            <w:tcW w:w="716" w:type="dxa"/>
            <w:shd w:val="clear" w:color="auto" w:fill="auto"/>
          </w:tcPr>
          <w:p w14:paraId="6A78106B" w14:textId="77777777" w:rsidR="002A03A1" w:rsidRPr="00E8618F" w:rsidRDefault="002A03A1" w:rsidP="006A3072">
            <w:pPr>
              <w:rPr>
                <w:sz w:val="20"/>
                <w:szCs w:val="20"/>
              </w:rPr>
            </w:pPr>
            <w:r w:rsidRPr="00E8618F">
              <w:rPr>
                <w:sz w:val="20"/>
                <w:szCs w:val="20"/>
              </w:rPr>
              <w:fldChar w:fldCharType="begin">
                <w:ffData>
                  <w:name w:val="Text1038"/>
                  <w:enabled/>
                  <w:calcOnExit w:val="0"/>
                  <w:textInput/>
                </w:ffData>
              </w:fldChar>
            </w:r>
            <w:bookmarkStart w:id="232" w:name="Text103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32"/>
          </w:p>
        </w:tc>
        <w:tc>
          <w:tcPr>
            <w:tcW w:w="915" w:type="dxa"/>
            <w:shd w:val="clear" w:color="auto" w:fill="auto"/>
          </w:tcPr>
          <w:p w14:paraId="1B1AD2B5" w14:textId="77777777" w:rsidR="002A03A1" w:rsidRPr="00E8618F" w:rsidRDefault="002A03A1" w:rsidP="006A3072">
            <w:pPr>
              <w:rPr>
                <w:sz w:val="20"/>
                <w:szCs w:val="20"/>
              </w:rPr>
            </w:pPr>
            <w:r w:rsidRPr="00E8618F">
              <w:rPr>
                <w:sz w:val="20"/>
                <w:szCs w:val="20"/>
              </w:rPr>
              <w:fldChar w:fldCharType="begin">
                <w:ffData>
                  <w:name w:val="Text1063"/>
                  <w:enabled/>
                  <w:calcOnExit w:val="0"/>
                  <w:textInput/>
                </w:ffData>
              </w:fldChar>
            </w:r>
            <w:bookmarkStart w:id="233" w:name="Text106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33"/>
          </w:p>
        </w:tc>
        <w:tc>
          <w:tcPr>
            <w:tcW w:w="2070" w:type="dxa"/>
            <w:shd w:val="clear" w:color="auto" w:fill="auto"/>
          </w:tcPr>
          <w:p w14:paraId="6F122A90" w14:textId="77777777" w:rsidR="002A03A1" w:rsidRPr="00E8618F" w:rsidRDefault="002A03A1" w:rsidP="006A3072">
            <w:pPr>
              <w:rPr>
                <w:sz w:val="20"/>
                <w:szCs w:val="20"/>
              </w:rPr>
            </w:pPr>
            <w:r w:rsidRPr="00E8618F">
              <w:rPr>
                <w:sz w:val="20"/>
                <w:szCs w:val="20"/>
              </w:rPr>
              <w:fldChar w:fldCharType="begin">
                <w:ffData>
                  <w:name w:val="Text1088"/>
                  <w:enabled/>
                  <w:calcOnExit w:val="0"/>
                  <w:textInput/>
                </w:ffData>
              </w:fldChar>
            </w:r>
            <w:bookmarkStart w:id="234" w:name="Text108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34"/>
          </w:p>
        </w:tc>
      </w:tr>
      <w:tr w:rsidR="002A03A1" w:rsidRPr="00E8618F" w14:paraId="20CFB331" w14:textId="77777777" w:rsidTr="00DE6ED8">
        <w:trPr>
          <w:trHeight w:val="178"/>
        </w:trPr>
        <w:tc>
          <w:tcPr>
            <w:tcW w:w="416" w:type="dxa"/>
          </w:tcPr>
          <w:p w14:paraId="0D9CAFBD" w14:textId="77777777" w:rsidR="002A03A1" w:rsidRPr="00E8618F" w:rsidRDefault="002A03A1" w:rsidP="006A3072">
            <w:pPr>
              <w:rPr>
                <w:sz w:val="20"/>
                <w:szCs w:val="20"/>
              </w:rPr>
            </w:pPr>
            <w:r w:rsidRPr="00E8618F">
              <w:rPr>
                <w:sz w:val="20"/>
                <w:szCs w:val="20"/>
              </w:rPr>
              <w:t>19</w:t>
            </w:r>
          </w:p>
        </w:tc>
        <w:tc>
          <w:tcPr>
            <w:tcW w:w="1305" w:type="dxa"/>
          </w:tcPr>
          <w:p w14:paraId="4F0EA9D8" w14:textId="77777777" w:rsidR="002A03A1" w:rsidRPr="00E8618F" w:rsidRDefault="002A03A1" w:rsidP="006A3072">
            <w:pPr>
              <w:rPr>
                <w:sz w:val="20"/>
                <w:szCs w:val="20"/>
              </w:rPr>
            </w:pPr>
            <w:r w:rsidRPr="00E8618F">
              <w:rPr>
                <w:sz w:val="20"/>
                <w:szCs w:val="20"/>
              </w:rPr>
              <w:fldChar w:fldCharType="begin">
                <w:ffData>
                  <w:name w:val="Text939"/>
                  <w:enabled/>
                  <w:calcOnExit w:val="0"/>
                  <w:textInput/>
                </w:ffData>
              </w:fldChar>
            </w:r>
            <w:bookmarkStart w:id="235" w:name="Text93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35"/>
          </w:p>
        </w:tc>
        <w:tc>
          <w:tcPr>
            <w:tcW w:w="1372" w:type="dxa"/>
          </w:tcPr>
          <w:p w14:paraId="0096A88D" w14:textId="77777777" w:rsidR="002A03A1" w:rsidRPr="00E8618F" w:rsidRDefault="002A03A1" w:rsidP="006A3072">
            <w:pPr>
              <w:rPr>
                <w:sz w:val="20"/>
                <w:szCs w:val="20"/>
              </w:rPr>
            </w:pPr>
            <w:r w:rsidRPr="00E8618F">
              <w:rPr>
                <w:sz w:val="20"/>
                <w:szCs w:val="20"/>
              </w:rPr>
              <w:fldChar w:fldCharType="begin">
                <w:ffData>
                  <w:name w:val="Text964"/>
                  <w:enabled/>
                  <w:calcOnExit w:val="0"/>
                  <w:textInput/>
                </w:ffData>
              </w:fldChar>
            </w:r>
            <w:bookmarkStart w:id="236" w:name="Text96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36"/>
          </w:p>
        </w:tc>
        <w:tc>
          <w:tcPr>
            <w:tcW w:w="1922" w:type="dxa"/>
          </w:tcPr>
          <w:p w14:paraId="2ECCDDF9" w14:textId="77777777" w:rsidR="002A03A1" w:rsidRPr="00E8618F" w:rsidRDefault="002A03A1" w:rsidP="006A3072">
            <w:pPr>
              <w:rPr>
                <w:sz w:val="20"/>
                <w:szCs w:val="20"/>
              </w:rPr>
            </w:pPr>
            <w:r w:rsidRPr="00E8618F">
              <w:rPr>
                <w:sz w:val="20"/>
                <w:szCs w:val="20"/>
              </w:rPr>
              <w:fldChar w:fldCharType="begin">
                <w:ffData>
                  <w:name w:val="Text989"/>
                  <w:enabled/>
                  <w:calcOnExit w:val="0"/>
                  <w:textInput/>
                </w:ffData>
              </w:fldChar>
            </w:r>
            <w:bookmarkStart w:id="237" w:name="Text98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37"/>
          </w:p>
        </w:tc>
        <w:tc>
          <w:tcPr>
            <w:tcW w:w="961" w:type="dxa"/>
            <w:shd w:val="clear" w:color="auto" w:fill="auto"/>
          </w:tcPr>
          <w:p w14:paraId="046C6E81" w14:textId="77777777" w:rsidR="002A03A1" w:rsidRPr="00E8618F" w:rsidRDefault="002A03A1" w:rsidP="006A3072">
            <w:pPr>
              <w:rPr>
                <w:sz w:val="20"/>
                <w:szCs w:val="20"/>
              </w:rPr>
            </w:pPr>
            <w:r w:rsidRPr="00E8618F">
              <w:rPr>
                <w:sz w:val="20"/>
                <w:szCs w:val="20"/>
              </w:rPr>
              <w:fldChar w:fldCharType="begin">
                <w:ffData>
                  <w:name w:val="Text1014"/>
                  <w:enabled/>
                  <w:calcOnExit w:val="0"/>
                  <w:textInput/>
                </w:ffData>
              </w:fldChar>
            </w:r>
            <w:bookmarkStart w:id="238" w:name="Text101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38"/>
          </w:p>
        </w:tc>
        <w:tc>
          <w:tcPr>
            <w:tcW w:w="716" w:type="dxa"/>
            <w:shd w:val="clear" w:color="auto" w:fill="auto"/>
          </w:tcPr>
          <w:p w14:paraId="4ED8100F" w14:textId="77777777" w:rsidR="002A03A1" w:rsidRPr="00E8618F" w:rsidRDefault="002A03A1" w:rsidP="006A3072">
            <w:pPr>
              <w:rPr>
                <w:sz w:val="20"/>
                <w:szCs w:val="20"/>
              </w:rPr>
            </w:pPr>
            <w:r w:rsidRPr="00E8618F">
              <w:rPr>
                <w:sz w:val="20"/>
                <w:szCs w:val="20"/>
              </w:rPr>
              <w:fldChar w:fldCharType="begin">
                <w:ffData>
                  <w:name w:val="Text1039"/>
                  <w:enabled/>
                  <w:calcOnExit w:val="0"/>
                  <w:textInput/>
                </w:ffData>
              </w:fldChar>
            </w:r>
            <w:bookmarkStart w:id="239" w:name="Text103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39"/>
          </w:p>
        </w:tc>
        <w:tc>
          <w:tcPr>
            <w:tcW w:w="915" w:type="dxa"/>
            <w:shd w:val="clear" w:color="auto" w:fill="auto"/>
          </w:tcPr>
          <w:p w14:paraId="51ECF2B1" w14:textId="77777777" w:rsidR="002A03A1" w:rsidRPr="00E8618F" w:rsidRDefault="002A03A1" w:rsidP="006A3072">
            <w:pPr>
              <w:rPr>
                <w:sz w:val="20"/>
                <w:szCs w:val="20"/>
              </w:rPr>
            </w:pPr>
            <w:r w:rsidRPr="00E8618F">
              <w:rPr>
                <w:sz w:val="20"/>
                <w:szCs w:val="20"/>
              </w:rPr>
              <w:fldChar w:fldCharType="begin">
                <w:ffData>
                  <w:name w:val="Text1064"/>
                  <w:enabled/>
                  <w:calcOnExit w:val="0"/>
                  <w:textInput/>
                </w:ffData>
              </w:fldChar>
            </w:r>
            <w:bookmarkStart w:id="240" w:name="Text106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40"/>
          </w:p>
        </w:tc>
        <w:tc>
          <w:tcPr>
            <w:tcW w:w="2070" w:type="dxa"/>
            <w:shd w:val="clear" w:color="auto" w:fill="auto"/>
          </w:tcPr>
          <w:p w14:paraId="0A274D5E" w14:textId="77777777" w:rsidR="002A03A1" w:rsidRPr="00E8618F" w:rsidRDefault="002A03A1" w:rsidP="006A3072">
            <w:pPr>
              <w:rPr>
                <w:sz w:val="20"/>
                <w:szCs w:val="20"/>
              </w:rPr>
            </w:pPr>
            <w:r w:rsidRPr="00E8618F">
              <w:rPr>
                <w:sz w:val="20"/>
                <w:szCs w:val="20"/>
              </w:rPr>
              <w:fldChar w:fldCharType="begin">
                <w:ffData>
                  <w:name w:val="Text1089"/>
                  <w:enabled/>
                  <w:calcOnExit w:val="0"/>
                  <w:textInput/>
                </w:ffData>
              </w:fldChar>
            </w:r>
            <w:bookmarkStart w:id="241" w:name="Text108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41"/>
          </w:p>
        </w:tc>
      </w:tr>
      <w:tr w:rsidR="002A03A1" w:rsidRPr="00E8618F" w14:paraId="17673CC2" w14:textId="77777777" w:rsidTr="00DE6ED8">
        <w:trPr>
          <w:trHeight w:val="178"/>
        </w:trPr>
        <w:tc>
          <w:tcPr>
            <w:tcW w:w="416" w:type="dxa"/>
          </w:tcPr>
          <w:p w14:paraId="5B1A2070" w14:textId="77777777" w:rsidR="002A03A1" w:rsidRPr="00E8618F" w:rsidRDefault="002A03A1" w:rsidP="006A3072">
            <w:pPr>
              <w:rPr>
                <w:sz w:val="20"/>
                <w:szCs w:val="20"/>
              </w:rPr>
            </w:pPr>
            <w:r w:rsidRPr="00E8618F">
              <w:rPr>
                <w:sz w:val="20"/>
                <w:szCs w:val="20"/>
              </w:rPr>
              <w:t>20</w:t>
            </w:r>
          </w:p>
        </w:tc>
        <w:tc>
          <w:tcPr>
            <w:tcW w:w="1305" w:type="dxa"/>
          </w:tcPr>
          <w:p w14:paraId="145B4706" w14:textId="77777777" w:rsidR="002A03A1" w:rsidRPr="00E8618F" w:rsidRDefault="002A03A1" w:rsidP="006A3072">
            <w:pPr>
              <w:rPr>
                <w:sz w:val="20"/>
                <w:szCs w:val="20"/>
              </w:rPr>
            </w:pPr>
            <w:r w:rsidRPr="00E8618F">
              <w:rPr>
                <w:sz w:val="20"/>
                <w:szCs w:val="20"/>
              </w:rPr>
              <w:fldChar w:fldCharType="begin">
                <w:ffData>
                  <w:name w:val="Text940"/>
                  <w:enabled/>
                  <w:calcOnExit w:val="0"/>
                  <w:textInput/>
                </w:ffData>
              </w:fldChar>
            </w:r>
            <w:bookmarkStart w:id="242" w:name="Text94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42"/>
          </w:p>
        </w:tc>
        <w:tc>
          <w:tcPr>
            <w:tcW w:w="1372" w:type="dxa"/>
          </w:tcPr>
          <w:p w14:paraId="0CC07EF5" w14:textId="77777777" w:rsidR="002A03A1" w:rsidRPr="00E8618F" w:rsidRDefault="002A03A1" w:rsidP="006A3072">
            <w:pPr>
              <w:rPr>
                <w:sz w:val="20"/>
                <w:szCs w:val="20"/>
              </w:rPr>
            </w:pPr>
            <w:r w:rsidRPr="00E8618F">
              <w:rPr>
                <w:sz w:val="20"/>
                <w:szCs w:val="20"/>
              </w:rPr>
              <w:fldChar w:fldCharType="begin">
                <w:ffData>
                  <w:name w:val="Text965"/>
                  <w:enabled/>
                  <w:calcOnExit w:val="0"/>
                  <w:textInput/>
                </w:ffData>
              </w:fldChar>
            </w:r>
            <w:bookmarkStart w:id="243" w:name="Text96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43"/>
          </w:p>
        </w:tc>
        <w:tc>
          <w:tcPr>
            <w:tcW w:w="1922" w:type="dxa"/>
          </w:tcPr>
          <w:p w14:paraId="4FD3454F" w14:textId="77777777" w:rsidR="002A03A1" w:rsidRPr="00E8618F" w:rsidRDefault="002A03A1" w:rsidP="006A3072">
            <w:pPr>
              <w:rPr>
                <w:sz w:val="20"/>
                <w:szCs w:val="20"/>
              </w:rPr>
            </w:pPr>
            <w:r w:rsidRPr="00E8618F">
              <w:rPr>
                <w:sz w:val="20"/>
                <w:szCs w:val="20"/>
              </w:rPr>
              <w:fldChar w:fldCharType="begin">
                <w:ffData>
                  <w:name w:val="Text990"/>
                  <w:enabled/>
                  <w:calcOnExit w:val="0"/>
                  <w:textInput/>
                </w:ffData>
              </w:fldChar>
            </w:r>
            <w:bookmarkStart w:id="244" w:name="Text99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44"/>
          </w:p>
        </w:tc>
        <w:tc>
          <w:tcPr>
            <w:tcW w:w="961" w:type="dxa"/>
            <w:shd w:val="clear" w:color="auto" w:fill="auto"/>
          </w:tcPr>
          <w:p w14:paraId="7716CC66" w14:textId="77777777" w:rsidR="002A03A1" w:rsidRPr="00E8618F" w:rsidRDefault="002A03A1" w:rsidP="006A3072">
            <w:pPr>
              <w:rPr>
                <w:sz w:val="20"/>
                <w:szCs w:val="20"/>
              </w:rPr>
            </w:pPr>
            <w:r w:rsidRPr="00E8618F">
              <w:rPr>
                <w:sz w:val="20"/>
                <w:szCs w:val="20"/>
              </w:rPr>
              <w:fldChar w:fldCharType="begin">
                <w:ffData>
                  <w:name w:val="Text1015"/>
                  <w:enabled/>
                  <w:calcOnExit w:val="0"/>
                  <w:textInput/>
                </w:ffData>
              </w:fldChar>
            </w:r>
            <w:bookmarkStart w:id="245" w:name="Text101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45"/>
          </w:p>
        </w:tc>
        <w:tc>
          <w:tcPr>
            <w:tcW w:w="716" w:type="dxa"/>
            <w:shd w:val="clear" w:color="auto" w:fill="auto"/>
          </w:tcPr>
          <w:p w14:paraId="40AC6A0D" w14:textId="77777777" w:rsidR="002A03A1" w:rsidRPr="00E8618F" w:rsidRDefault="002A03A1" w:rsidP="006A3072">
            <w:pPr>
              <w:rPr>
                <w:sz w:val="20"/>
                <w:szCs w:val="20"/>
              </w:rPr>
            </w:pPr>
            <w:r w:rsidRPr="00E8618F">
              <w:rPr>
                <w:sz w:val="20"/>
                <w:szCs w:val="20"/>
              </w:rPr>
              <w:fldChar w:fldCharType="begin">
                <w:ffData>
                  <w:name w:val="Text1040"/>
                  <w:enabled/>
                  <w:calcOnExit w:val="0"/>
                  <w:textInput/>
                </w:ffData>
              </w:fldChar>
            </w:r>
            <w:bookmarkStart w:id="246" w:name="Text104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46"/>
          </w:p>
        </w:tc>
        <w:tc>
          <w:tcPr>
            <w:tcW w:w="915" w:type="dxa"/>
            <w:shd w:val="clear" w:color="auto" w:fill="auto"/>
          </w:tcPr>
          <w:p w14:paraId="316D5E73" w14:textId="77777777" w:rsidR="002A03A1" w:rsidRPr="00E8618F" w:rsidRDefault="002A03A1" w:rsidP="006A3072">
            <w:pPr>
              <w:rPr>
                <w:sz w:val="20"/>
                <w:szCs w:val="20"/>
              </w:rPr>
            </w:pPr>
            <w:r w:rsidRPr="00E8618F">
              <w:rPr>
                <w:sz w:val="20"/>
                <w:szCs w:val="20"/>
              </w:rPr>
              <w:fldChar w:fldCharType="begin">
                <w:ffData>
                  <w:name w:val="Text1065"/>
                  <w:enabled/>
                  <w:calcOnExit w:val="0"/>
                  <w:textInput/>
                </w:ffData>
              </w:fldChar>
            </w:r>
            <w:bookmarkStart w:id="247" w:name="Text106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47"/>
          </w:p>
        </w:tc>
        <w:tc>
          <w:tcPr>
            <w:tcW w:w="2070" w:type="dxa"/>
            <w:shd w:val="clear" w:color="auto" w:fill="auto"/>
          </w:tcPr>
          <w:p w14:paraId="4BCD2091" w14:textId="77777777" w:rsidR="002A03A1" w:rsidRPr="00E8618F" w:rsidRDefault="002A03A1" w:rsidP="006A3072">
            <w:pPr>
              <w:rPr>
                <w:sz w:val="20"/>
                <w:szCs w:val="20"/>
              </w:rPr>
            </w:pPr>
            <w:r w:rsidRPr="00E8618F">
              <w:rPr>
                <w:sz w:val="20"/>
                <w:szCs w:val="20"/>
              </w:rPr>
              <w:fldChar w:fldCharType="begin">
                <w:ffData>
                  <w:name w:val="Text1090"/>
                  <w:enabled/>
                  <w:calcOnExit w:val="0"/>
                  <w:textInput/>
                </w:ffData>
              </w:fldChar>
            </w:r>
            <w:bookmarkStart w:id="248" w:name="Text109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48"/>
          </w:p>
        </w:tc>
      </w:tr>
      <w:tr w:rsidR="002A03A1" w:rsidRPr="00E8618F" w14:paraId="4EE3F594" w14:textId="77777777" w:rsidTr="00DE6ED8">
        <w:trPr>
          <w:trHeight w:val="178"/>
        </w:trPr>
        <w:tc>
          <w:tcPr>
            <w:tcW w:w="416" w:type="dxa"/>
          </w:tcPr>
          <w:p w14:paraId="6E92AF66" w14:textId="77777777" w:rsidR="002A03A1" w:rsidRPr="00E8618F" w:rsidRDefault="002A03A1" w:rsidP="006A3072">
            <w:pPr>
              <w:rPr>
                <w:sz w:val="20"/>
                <w:szCs w:val="20"/>
              </w:rPr>
            </w:pPr>
            <w:r w:rsidRPr="00E8618F">
              <w:rPr>
                <w:sz w:val="20"/>
                <w:szCs w:val="20"/>
              </w:rPr>
              <w:t>21</w:t>
            </w:r>
          </w:p>
        </w:tc>
        <w:tc>
          <w:tcPr>
            <w:tcW w:w="1305" w:type="dxa"/>
          </w:tcPr>
          <w:p w14:paraId="0C5FBC7E" w14:textId="77777777" w:rsidR="002A03A1" w:rsidRPr="00E8618F" w:rsidRDefault="002A03A1" w:rsidP="006A3072">
            <w:pPr>
              <w:rPr>
                <w:sz w:val="20"/>
                <w:szCs w:val="20"/>
              </w:rPr>
            </w:pPr>
            <w:r w:rsidRPr="00E8618F">
              <w:rPr>
                <w:sz w:val="20"/>
                <w:szCs w:val="20"/>
              </w:rPr>
              <w:fldChar w:fldCharType="begin">
                <w:ffData>
                  <w:name w:val="Text941"/>
                  <w:enabled/>
                  <w:calcOnExit w:val="0"/>
                  <w:textInput/>
                </w:ffData>
              </w:fldChar>
            </w:r>
            <w:bookmarkStart w:id="249" w:name="Text94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49"/>
          </w:p>
        </w:tc>
        <w:tc>
          <w:tcPr>
            <w:tcW w:w="1372" w:type="dxa"/>
          </w:tcPr>
          <w:p w14:paraId="4FCED88F" w14:textId="77777777" w:rsidR="002A03A1" w:rsidRPr="00E8618F" w:rsidRDefault="002A03A1" w:rsidP="006A3072">
            <w:pPr>
              <w:rPr>
                <w:sz w:val="20"/>
                <w:szCs w:val="20"/>
              </w:rPr>
            </w:pPr>
            <w:r w:rsidRPr="00E8618F">
              <w:rPr>
                <w:sz w:val="20"/>
                <w:szCs w:val="20"/>
              </w:rPr>
              <w:fldChar w:fldCharType="begin">
                <w:ffData>
                  <w:name w:val="Text966"/>
                  <w:enabled/>
                  <w:calcOnExit w:val="0"/>
                  <w:textInput/>
                </w:ffData>
              </w:fldChar>
            </w:r>
            <w:bookmarkStart w:id="250" w:name="Text96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50"/>
          </w:p>
        </w:tc>
        <w:tc>
          <w:tcPr>
            <w:tcW w:w="1922" w:type="dxa"/>
          </w:tcPr>
          <w:p w14:paraId="4D56B4EC" w14:textId="77777777" w:rsidR="002A03A1" w:rsidRPr="00E8618F" w:rsidRDefault="002A03A1" w:rsidP="006A3072">
            <w:pPr>
              <w:rPr>
                <w:sz w:val="20"/>
                <w:szCs w:val="20"/>
              </w:rPr>
            </w:pPr>
            <w:r w:rsidRPr="00E8618F">
              <w:rPr>
                <w:sz w:val="20"/>
                <w:szCs w:val="20"/>
              </w:rPr>
              <w:fldChar w:fldCharType="begin">
                <w:ffData>
                  <w:name w:val="Text991"/>
                  <w:enabled/>
                  <w:calcOnExit w:val="0"/>
                  <w:textInput/>
                </w:ffData>
              </w:fldChar>
            </w:r>
            <w:bookmarkStart w:id="251" w:name="Text99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51"/>
          </w:p>
        </w:tc>
        <w:tc>
          <w:tcPr>
            <w:tcW w:w="961" w:type="dxa"/>
            <w:shd w:val="clear" w:color="auto" w:fill="auto"/>
          </w:tcPr>
          <w:p w14:paraId="1267ACCF" w14:textId="77777777" w:rsidR="002A03A1" w:rsidRPr="00E8618F" w:rsidRDefault="002A03A1" w:rsidP="006A3072">
            <w:pPr>
              <w:rPr>
                <w:sz w:val="20"/>
                <w:szCs w:val="20"/>
              </w:rPr>
            </w:pPr>
            <w:r w:rsidRPr="00E8618F">
              <w:rPr>
                <w:sz w:val="20"/>
                <w:szCs w:val="20"/>
              </w:rPr>
              <w:fldChar w:fldCharType="begin">
                <w:ffData>
                  <w:name w:val="Text1016"/>
                  <w:enabled/>
                  <w:calcOnExit w:val="0"/>
                  <w:textInput/>
                </w:ffData>
              </w:fldChar>
            </w:r>
            <w:bookmarkStart w:id="252" w:name="Text101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52"/>
          </w:p>
        </w:tc>
        <w:tc>
          <w:tcPr>
            <w:tcW w:w="716" w:type="dxa"/>
            <w:shd w:val="clear" w:color="auto" w:fill="auto"/>
          </w:tcPr>
          <w:p w14:paraId="2E5D4A55" w14:textId="77777777" w:rsidR="002A03A1" w:rsidRPr="00E8618F" w:rsidRDefault="002A03A1" w:rsidP="006A3072">
            <w:pPr>
              <w:rPr>
                <w:sz w:val="20"/>
                <w:szCs w:val="20"/>
              </w:rPr>
            </w:pPr>
            <w:r w:rsidRPr="00E8618F">
              <w:rPr>
                <w:sz w:val="20"/>
                <w:szCs w:val="20"/>
              </w:rPr>
              <w:fldChar w:fldCharType="begin">
                <w:ffData>
                  <w:name w:val="Text1041"/>
                  <w:enabled/>
                  <w:calcOnExit w:val="0"/>
                  <w:textInput/>
                </w:ffData>
              </w:fldChar>
            </w:r>
            <w:bookmarkStart w:id="253" w:name="Text104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53"/>
          </w:p>
        </w:tc>
        <w:tc>
          <w:tcPr>
            <w:tcW w:w="915" w:type="dxa"/>
            <w:shd w:val="clear" w:color="auto" w:fill="auto"/>
          </w:tcPr>
          <w:p w14:paraId="4BF95D25" w14:textId="77777777" w:rsidR="002A03A1" w:rsidRPr="00E8618F" w:rsidRDefault="002A03A1" w:rsidP="006A3072">
            <w:pPr>
              <w:rPr>
                <w:sz w:val="20"/>
                <w:szCs w:val="20"/>
              </w:rPr>
            </w:pPr>
            <w:r w:rsidRPr="00E8618F">
              <w:rPr>
                <w:sz w:val="20"/>
                <w:szCs w:val="20"/>
              </w:rPr>
              <w:fldChar w:fldCharType="begin">
                <w:ffData>
                  <w:name w:val="Text1066"/>
                  <w:enabled/>
                  <w:calcOnExit w:val="0"/>
                  <w:textInput/>
                </w:ffData>
              </w:fldChar>
            </w:r>
            <w:bookmarkStart w:id="254" w:name="Text106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54"/>
          </w:p>
        </w:tc>
        <w:tc>
          <w:tcPr>
            <w:tcW w:w="2070" w:type="dxa"/>
            <w:shd w:val="clear" w:color="auto" w:fill="auto"/>
          </w:tcPr>
          <w:p w14:paraId="38772C1C" w14:textId="77777777" w:rsidR="002A03A1" w:rsidRPr="00E8618F" w:rsidRDefault="002A03A1" w:rsidP="006A3072">
            <w:pPr>
              <w:rPr>
                <w:sz w:val="20"/>
                <w:szCs w:val="20"/>
              </w:rPr>
            </w:pPr>
            <w:r w:rsidRPr="00E8618F">
              <w:rPr>
                <w:sz w:val="20"/>
                <w:szCs w:val="20"/>
              </w:rPr>
              <w:fldChar w:fldCharType="begin">
                <w:ffData>
                  <w:name w:val="Text1091"/>
                  <w:enabled/>
                  <w:calcOnExit w:val="0"/>
                  <w:textInput/>
                </w:ffData>
              </w:fldChar>
            </w:r>
            <w:bookmarkStart w:id="255" w:name="Text109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55"/>
          </w:p>
        </w:tc>
      </w:tr>
      <w:tr w:rsidR="002A03A1" w:rsidRPr="00E8618F" w14:paraId="16ABD2F4" w14:textId="77777777" w:rsidTr="00DE6ED8">
        <w:trPr>
          <w:trHeight w:val="178"/>
        </w:trPr>
        <w:tc>
          <w:tcPr>
            <w:tcW w:w="416" w:type="dxa"/>
          </w:tcPr>
          <w:p w14:paraId="1A510C94" w14:textId="77777777" w:rsidR="002A03A1" w:rsidRPr="00E8618F" w:rsidRDefault="002A03A1" w:rsidP="006A3072">
            <w:pPr>
              <w:rPr>
                <w:sz w:val="20"/>
                <w:szCs w:val="20"/>
              </w:rPr>
            </w:pPr>
            <w:r w:rsidRPr="00E8618F">
              <w:rPr>
                <w:sz w:val="20"/>
                <w:szCs w:val="20"/>
              </w:rPr>
              <w:t>22</w:t>
            </w:r>
          </w:p>
        </w:tc>
        <w:tc>
          <w:tcPr>
            <w:tcW w:w="1305" w:type="dxa"/>
          </w:tcPr>
          <w:p w14:paraId="325C4D21" w14:textId="77777777" w:rsidR="002A03A1" w:rsidRPr="00E8618F" w:rsidRDefault="002A03A1" w:rsidP="006A3072">
            <w:pPr>
              <w:rPr>
                <w:sz w:val="20"/>
                <w:szCs w:val="20"/>
              </w:rPr>
            </w:pPr>
            <w:r w:rsidRPr="00E8618F">
              <w:rPr>
                <w:sz w:val="20"/>
                <w:szCs w:val="20"/>
              </w:rPr>
              <w:fldChar w:fldCharType="begin">
                <w:ffData>
                  <w:name w:val="Text942"/>
                  <w:enabled/>
                  <w:calcOnExit w:val="0"/>
                  <w:textInput/>
                </w:ffData>
              </w:fldChar>
            </w:r>
            <w:bookmarkStart w:id="256" w:name="Text94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56"/>
          </w:p>
        </w:tc>
        <w:tc>
          <w:tcPr>
            <w:tcW w:w="1372" w:type="dxa"/>
          </w:tcPr>
          <w:p w14:paraId="1A07A9C8" w14:textId="77777777" w:rsidR="002A03A1" w:rsidRPr="00E8618F" w:rsidRDefault="002A03A1" w:rsidP="006A3072">
            <w:pPr>
              <w:rPr>
                <w:sz w:val="20"/>
                <w:szCs w:val="20"/>
              </w:rPr>
            </w:pPr>
            <w:r w:rsidRPr="00E8618F">
              <w:rPr>
                <w:sz w:val="20"/>
                <w:szCs w:val="20"/>
              </w:rPr>
              <w:fldChar w:fldCharType="begin">
                <w:ffData>
                  <w:name w:val="Text967"/>
                  <w:enabled/>
                  <w:calcOnExit w:val="0"/>
                  <w:textInput/>
                </w:ffData>
              </w:fldChar>
            </w:r>
            <w:bookmarkStart w:id="257" w:name="Text96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57"/>
          </w:p>
        </w:tc>
        <w:tc>
          <w:tcPr>
            <w:tcW w:w="1922" w:type="dxa"/>
          </w:tcPr>
          <w:p w14:paraId="33091960" w14:textId="77777777" w:rsidR="002A03A1" w:rsidRPr="00E8618F" w:rsidRDefault="002A03A1" w:rsidP="006A3072">
            <w:pPr>
              <w:rPr>
                <w:sz w:val="20"/>
                <w:szCs w:val="20"/>
              </w:rPr>
            </w:pPr>
            <w:r w:rsidRPr="00E8618F">
              <w:rPr>
                <w:sz w:val="20"/>
                <w:szCs w:val="20"/>
              </w:rPr>
              <w:fldChar w:fldCharType="begin">
                <w:ffData>
                  <w:name w:val="Text992"/>
                  <w:enabled/>
                  <w:calcOnExit w:val="0"/>
                  <w:textInput/>
                </w:ffData>
              </w:fldChar>
            </w:r>
            <w:bookmarkStart w:id="258" w:name="Text99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58"/>
          </w:p>
        </w:tc>
        <w:tc>
          <w:tcPr>
            <w:tcW w:w="961" w:type="dxa"/>
            <w:shd w:val="clear" w:color="auto" w:fill="auto"/>
          </w:tcPr>
          <w:p w14:paraId="7F1F48CB" w14:textId="77777777" w:rsidR="002A03A1" w:rsidRPr="00E8618F" w:rsidRDefault="002A03A1" w:rsidP="006A3072">
            <w:pPr>
              <w:rPr>
                <w:sz w:val="20"/>
                <w:szCs w:val="20"/>
              </w:rPr>
            </w:pPr>
            <w:r w:rsidRPr="00E8618F">
              <w:rPr>
                <w:sz w:val="20"/>
                <w:szCs w:val="20"/>
              </w:rPr>
              <w:fldChar w:fldCharType="begin">
                <w:ffData>
                  <w:name w:val="Text1017"/>
                  <w:enabled/>
                  <w:calcOnExit w:val="0"/>
                  <w:textInput/>
                </w:ffData>
              </w:fldChar>
            </w:r>
            <w:bookmarkStart w:id="259" w:name="Text101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59"/>
          </w:p>
        </w:tc>
        <w:tc>
          <w:tcPr>
            <w:tcW w:w="716" w:type="dxa"/>
            <w:shd w:val="clear" w:color="auto" w:fill="auto"/>
          </w:tcPr>
          <w:p w14:paraId="6E389A8A" w14:textId="77777777" w:rsidR="002A03A1" w:rsidRPr="00E8618F" w:rsidRDefault="002A03A1" w:rsidP="006A3072">
            <w:pPr>
              <w:rPr>
                <w:sz w:val="20"/>
                <w:szCs w:val="20"/>
              </w:rPr>
            </w:pPr>
            <w:r w:rsidRPr="00E8618F">
              <w:rPr>
                <w:sz w:val="20"/>
                <w:szCs w:val="20"/>
              </w:rPr>
              <w:fldChar w:fldCharType="begin">
                <w:ffData>
                  <w:name w:val="Text1042"/>
                  <w:enabled/>
                  <w:calcOnExit w:val="0"/>
                  <w:textInput/>
                </w:ffData>
              </w:fldChar>
            </w:r>
            <w:bookmarkStart w:id="260" w:name="Text104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60"/>
          </w:p>
        </w:tc>
        <w:tc>
          <w:tcPr>
            <w:tcW w:w="915" w:type="dxa"/>
            <w:shd w:val="clear" w:color="auto" w:fill="auto"/>
          </w:tcPr>
          <w:p w14:paraId="0C8D97A6" w14:textId="77777777" w:rsidR="002A03A1" w:rsidRPr="00E8618F" w:rsidRDefault="002A03A1" w:rsidP="006A3072">
            <w:pPr>
              <w:rPr>
                <w:sz w:val="20"/>
                <w:szCs w:val="20"/>
              </w:rPr>
            </w:pPr>
            <w:r w:rsidRPr="00E8618F">
              <w:rPr>
                <w:sz w:val="20"/>
                <w:szCs w:val="20"/>
              </w:rPr>
              <w:fldChar w:fldCharType="begin">
                <w:ffData>
                  <w:name w:val="Text1067"/>
                  <w:enabled/>
                  <w:calcOnExit w:val="0"/>
                  <w:textInput/>
                </w:ffData>
              </w:fldChar>
            </w:r>
            <w:bookmarkStart w:id="261" w:name="Text106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61"/>
          </w:p>
        </w:tc>
        <w:tc>
          <w:tcPr>
            <w:tcW w:w="2070" w:type="dxa"/>
            <w:shd w:val="clear" w:color="auto" w:fill="auto"/>
          </w:tcPr>
          <w:p w14:paraId="2EFF63FE" w14:textId="77777777" w:rsidR="002A03A1" w:rsidRPr="00E8618F" w:rsidRDefault="002A03A1" w:rsidP="006A3072">
            <w:pPr>
              <w:rPr>
                <w:sz w:val="20"/>
                <w:szCs w:val="20"/>
              </w:rPr>
            </w:pPr>
            <w:r w:rsidRPr="00E8618F">
              <w:rPr>
                <w:sz w:val="20"/>
                <w:szCs w:val="20"/>
              </w:rPr>
              <w:fldChar w:fldCharType="begin">
                <w:ffData>
                  <w:name w:val="Text1092"/>
                  <w:enabled/>
                  <w:calcOnExit w:val="0"/>
                  <w:textInput/>
                </w:ffData>
              </w:fldChar>
            </w:r>
            <w:bookmarkStart w:id="262" w:name="Text109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62"/>
          </w:p>
        </w:tc>
      </w:tr>
      <w:tr w:rsidR="002A03A1" w:rsidRPr="00E8618F" w14:paraId="4B6D81FC" w14:textId="77777777" w:rsidTr="00DE6ED8">
        <w:trPr>
          <w:trHeight w:val="178"/>
        </w:trPr>
        <w:tc>
          <w:tcPr>
            <w:tcW w:w="416" w:type="dxa"/>
          </w:tcPr>
          <w:p w14:paraId="58C89FA6" w14:textId="77777777" w:rsidR="002A03A1" w:rsidRPr="00E8618F" w:rsidRDefault="002A03A1" w:rsidP="006A3072">
            <w:pPr>
              <w:rPr>
                <w:sz w:val="20"/>
                <w:szCs w:val="20"/>
              </w:rPr>
            </w:pPr>
            <w:r w:rsidRPr="00E8618F">
              <w:rPr>
                <w:sz w:val="20"/>
                <w:szCs w:val="20"/>
              </w:rPr>
              <w:t>23</w:t>
            </w:r>
          </w:p>
        </w:tc>
        <w:tc>
          <w:tcPr>
            <w:tcW w:w="1305" w:type="dxa"/>
          </w:tcPr>
          <w:p w14:paraId="23A1884F" w14:textId="77777777" w:rsidR="002A03A1" w:rsidRPr="00E8618F" w:rsidRDefault="002A03A1" w:rsidP="006A3072">
            <w:pPr>
              <w:rPr>
                <w:sz w:val="20"/>
                <w:szCs w:val="20"/>
              </w:rPr>
            </w:pPr>
            <w:r w:rsidRPr="00E8618F">
              <w:rPr>
                <w:sz w:val="20"/>
                <w:szCs w:val="20"/>
              </w:rPr>
              <w:fldChar w:fldCharType="begin">
                <w:ffData>
                  <w:name w:val="Text943"/>
                  <w:enabled/>
                  <w:calcOnExit w:val="0"/>
                  <w:textInput/>
                </w:ffData>
              </w:fldChar>
            </w:r>
            <w:bookmarkStart w:id="263" w:name="Text94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63"/>
          </w:p>
        </w:tc>
        <w:tc>
          <w:tcPr>
            <w:tcW w:w="1372" w:type="dxa"/>
          </w:tcPr>
          <w:p w14:paraId="06F712D9" w14:textId="77777777" w:rsidR="002A03A1" w:rsidRPr="00E8618F" w:rsidRDefault="002A03A1" w:rsidP="006A3072">
            <w:pPr>
              <w:rPr>
                <w:sz w:val="20"/>
                <w:szCs w:val="20"/>
              </w:rPr>
            </w:pPr>
            <w:r w:rsidRPr="00E8618F">
              <w:rPr>
                <w:sz w:val="20"/>
                <w:szCs w:val="20"/>
              </w:rPr>
              <w:fldChar w:fldCharType="begin">
                <w:ffData>
                  <w:name w:val="Text968"/>
                  <w:enabled/>
                  <w:calcOnExit w:val="0"/>
                  <w:textInput/>
                </w:ffData>
              </w:fldChar>
            </w:r>
            <w:bookmarkStart w:id="264" w:name="Text96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64"/>
          </w:p>
        </w:tc>
        <w:tc>
          <w:tcPr>
            <w:tcW w:w="1922" w:type="dxa"/>
          </w:tcPr>
          <w:p w14:paraId="4F9AC1A2" w14:textId="77777777" w:rsidR="002A03A1" w:rsidRPr="00E8618F" w:rsidRDefault="002A03A1" w:rsidP="006A3072">
            <w:pPr>
              <w:rPr>
                <w:sz w:val="20"/>
                <w:szCs w:val="20"/>
              </w:rPr>
            </w:pPr>
            <w:r w:rsidRPr="00E8618F">
              <w:rPr>
                <w:sz w:val="20"/>
                <w:szCs w:val="20"/>
              </w:rPr>
              <w:fldChar w:fldCharType="begin">
                <w:ffData>
                  <w:name w:val="Text993"/>
                  <w:enabled/>
                  <w:calcOnExit w:val="0"/>
                  <w:textInput/>
                </w:ffData>
              </w:fldChar>
            </w:r>
            <w:bookmarkStart w:id="265" w:name="Text99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65"/>
          </w:p>
        </w:tc>
        <w:tc>
          <w:tcPr>
            <w:tcW w:w="961" w:type="dxa"/>
            <w:shd w:val="clear" w:color="auto" w:fill="auto"/>
          </w:tcPr>
          <w:p w14:paraId="7F034388" w14:textId="77777777" w:rsidR="002A03A1" w:rsidRPr="00E8618F" w:rsidRDefault="002A03A1" w:rsidP="006A3072">
            <w:pPr>
              <w:rPr>
                <w:sz w:val="20"/>
                <w:szCs w:val="20"/>
              </w:rPr>
            </w:pPr>
            <w:r w:rsidRPr="00E8618F">
              <w:rPr>
                <w:sz w:val="20"/>
                <w:szCs w:val="20"/>
              </w:rPr>
              <w:fldChar w:fldCharType="begin">
                <w:ffData>
                  <w:name w:val="Text1018"/>
                  <w:enabled/>
                  <w:calcOnExit w:val="0"/>
                  <w:textInput/>
                </w:ffData>
              </w:fldChar>
            </w:r>
            <w:bookmarkStart w:id="266" w:name="Text101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66"/>
          </w:p>
        </w:tc>
        <w:tc>
          <w:tcPr>
            <w:tcW w:w="716" w:type="dxa"/>
            <w:shd w:val="clear" w:color="auto" w:fill="auto"/>
          </w:tcPr>
          <w:p w14:paraId="3B42B6E3" w14:textId="77777777" w:rsidR="002A03A1" w:rsidRPr="00E8618F" w:rsidRDefault="002A03A1" w:rsidP="006A3072">
            <w:pPr>
              <w:rPr>
                <w:sz w:val="20"/>
                <w:szCs w:val="20"/>
              </w:rPr>
            </w:pPr>
            <w:r w:rsidRPr="00E8618F">
              <w:rPr>
                <w:sz w:val="20"/>
                <w:szCs w:val="20"/>
              </w:rPr>
              <w:fldChar w:fldCharType="begin">
                <w:ffData>
                  <w:name w:val="Text1043"/>
                  <w:enabled/>
                  <w:calcOnExit w:val="0"/>
                  <w:textInput/>
                </w:ffData>
              </w:fldChar>
            </w:r>
            <w:bookmarkStart w:id="267" w:name="Text104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67"/>
          </w:p>
        </w:tc>
        <w:tc>
          <w:tcPr>
            <w:tcW w:w="915" w:type="dxa"/>
            <w:shd w:val="clear" w:color="auto" w:fill="auto"/>
          </w:tcPr>
          <w:p w14:paraId="096EED52" w14:textId="77777777" w:rsidR="002A03A1" w:rsidRPr="00E8618F" w:rsidRDefault="002A03A1" w:rsidP="006A3072">
            <w:pPr>
              <w:rPr>
                <w:sz w:val="20"/>
                <w:szCs w:val="20"/>
              </w:rPr>
            </w:pPr>
            <w:r w:rsidRPr="00E8618F">
              <w:rPr>
                <w:sz w:val="20"/>
                <w:szCs w:val="20"/>
              </w:rPr>
              <w:fldChar w:fldCharType="begin">
                <w:ffData>
                  <w:name w:val="Text1068"/>
                  <w:enabled/>
                  <w:calcOnExit w:val="0"/>
                  <w:textInput/>
                </w:ffData>
              </w:fldChar>
            </w:r>
            <w:bookmarkStart w:id="268" w:name="Text106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68"/>
          </w:p>
        </w:tc>
        <w:tc>
          <w:tcPr>
            <w:tcW w:w="2070" w:type="dxa"/>
            <w:shd w:val="clear" w:color="auto" w:fill="auto"/>
          </w:tcPr>
          <w:p w14:paraId="7F9327DF" w14:textId="77777777" w:rsidR="002A03A1" w:rsidRPr="00E8618F" w:rsidRDefault="002A03A1" w:rsidP="006A3072">
            <w:pPr>
              <w:rPr>
                <w:sz w:val="20"/>
                <w:szCs w:val="20"/>
              </w:rPr>
            </w:pPr>
            <w:r w:rsidRPr="00E8618F">
              <w:rPr>
                <w:sz w:val="20"/>
                <w:szCs w:val="20"/>
              </w:rPr>
              <w:fldChar w:fldCharType="begin">
                <w:ffData>
                  <w:name w:val="Text1093"/>
                  <w:enabled/>
                  <w:calcOnExit w:val="0"/>
                  <w:textInput/>
                </w:ffData>
              </w:fldChar>
            </w:r>
            <w:bookmarkStart w:id="269" w:name="Text109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69"/>
          </w:p>
        </w:tc>
      </w:tr>
      <w:tr w:rsidR="002A03A1" w:rsidRPr="00E8618F" w14:paraId="36F992F8" w14:textId="77777777" w:rsidTr="00DE6ED8">
        <w:trPr>
          <w:trHeight w:val="178"/>
        </w:trPr>
        <w:tc>
          <w:tcPr>
            <w:tcW w:w="416" w:type="dxa"/>
          </w:tcPr>
          <w:p w14:paraId="432070A5" w14:textId="77777777" w:rsidR="002A03A1" w:rsidRPr="00E8618F" w:rsidRDefault="002A03A1" w:rsidP="006A3072">
            <w:pPr>
              <w:rPr>
                <w:sz w:val="20"/>
                <w:szCs w:val="20"/>
              </w:rPr>
            </w:pPr>
            <w:r w:rsidRPr="00E8618F">
              <w:rPr>
                <w:sz w:val="20"/>
                <w:szCs w:val="20"/>
              </w:rPr>
              <w:t>24</w:t>
            </w:r>
          </w:p>
        </w:tc>
        <w:tc>
          <w:tcPr>
            <w:tcW w:w="1305" w:type="dxa"/>
          </w:tcPr>
          <w:p w14:paraId="4E8E4A73" w14:textId="77777777" w:rsidR="002A03A1" w:rsidRPr="00E8618F" w:rsidRDefault="002A03A1" w:rsidP="006A3072">
            <w:pPr>
              <w:rPr>
                <w:sz w:val="20"/>
                <w:szCs w:val="20"/>
              </w:rPr>
            </w:pPr>
            <w:r w:rsidRPr="00E8618F">
              <w:rPr>
                <w:sz w:val="20"/>
                <w:szCs w:val="20"/>
              </w:rPr>
              <w:fldChar w:fldCharType="begin">
                <w:ffData>
                  <w:name w:val="Text944"/>
                  <w:enabled/>
                  <w:calcOnExit w:val="0"/>
                  <w:textInput/>
                </w:ffData>
              </w:fldChar>
            </w:r>
            <w:bookmarkStart w:id="270" w:name="Text94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70"/>
          </w:p>
        </w:tc>
        <w:tc>
          <w:tcPr>
            <w:tcW w:w="1372" w:type="dxa"/>
          </w:tcPr>
          <w:p w14:paraId="43CAF5D1" w14:textId="77777777" w:rsidR="002A03A1" w:rsidRPr="00E8618F" w:rsidRDefault="002A03A1" w:rsidP="006A3072">
            <w:pPr>
              <w:rPr>
                <w:sz w:val="20"/>
                <w:szCs w:val="20"/>
              </w:rPr>
            </w:pPr>
            <w:r w:rsidRPr="00E8618F">
              <w:rPr>
                <w:sz w:val="20"/>
                <w:szCs w:val="20"/>
              </w:rPr>
              <w:fldChar w:fldCharType="begin">
                <w:ffData>
                  <w:name w:val="Text969"/>
                  <w:enabled/>
                  <w:calcOnExit w:val="0"/>
                  <w:textInput/>
                </w:ffData>
              </w:fldChar>
            </w:r>
            <w:bookmarkStart w:id="271" w:name="Text96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71"/>
          </w:p>
        </w:tc>
        <w:tc>
          <w:tcPr>
            <w:tcW w:w="1922" w:type="dxa"/>
          </w:tcPr>
          <w:p w14:paraId="5C453D2C" w14:textId="77777777" w:rsidR="002A03A1" w:rsidRPr="00E8618F" w:rsidRDefault="002A03A1" w:rsidP="006A3072">
            <w:pPr>
              <w:rPr>
                <w:sz w:val="20"/>
                <w:szCs w:val="20"/>
              </w:rPr>
            </w:pPr>
            <w:r w:rsidRPr="00E8618F">
              <w:rPr>
                <w:sz w:val="20"/>
                <w:szCs w:val="20"/>
              </w:rPr>
              <w:fldChar w:fldCharType="begin">
                <w:ffData>
                  <w:name w:val="Text994"/>
                  <w:enabled/>
                  <w:calcOnExit w:val="0"/>
                  <w:textInput/>
                </w:ffData>
              </w:fldChar>
            </w:r>
            <w:bookmarkStart w:id="272" w:name="Text99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72"/>
          </w:p>
        </w:tc>
        <w:tc>
          <w:tcPr>
            <w:tcW w:w="961" w:type="dxa"/>
            <w:shd w:val="clear" w:color="auto" w:fill="auto"/>
          </w:tcPr>
          <w:p w14:paraId="6748B08D" w14:textId="77777777" w:rsidR="002A03A1" w:rsidRPr="00E8618F" w:rsidRDefault="002A03A1" w:rsidP="006A3072">
            <w:pPr>
              <w:rPr>
                <w:sz w:val="20"/>
                <w:szCs w:val="20"/>
              </w:rPr>
            </w:pPr>
            <w:r w:rsidRPr="00E8618F">
              <w:rPr>
                <w:sz w:val="20"/>
                <w:szCs w:val="20"/>
              </w:rPr>
              <w:fldChar w:fldCharType="begin">
                <w:ffData>
                  <w:name w:val="Text1019"/>
                  <w:enabled/>
                  <w:calcOnExit w:val="0"/>
                  <w:textInput/>
                </w:ffData>
              </w:fldChar>
            </w:r>
            <w:bookmarkStart w:id="273" w:name="Text101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73"/>
          </w:p>
        </w:tc>
        <w:tc>
          <w:tcPr>
            <w:tcW w:w="716" w:type="dxa"/>
            <w:shd w:val="clear" w:color="auto" w:fill="auto"/>
          </w:tcPr>
          <w:p w14:paraId="6AA9FCD1" w14:textId="77777777" w:rsidR="002A03A1" w:rsidRPr="00E8618F" w:rsidRDefault="002A03A1" w:rsidP="006A3072">
            <w:pPr>
              <w:rPr>
                <w:sz w:val="20"/>
                <w:szCs w:val="20"/>
              </w:rPr>
            </w:pPr>
            <w:r w:rsidRPr="00E8618F">
              <w:rPr>
                <w:sz w:val="20"/>
                <w:szCs w:val="20"/>
              </w:rPr>
              <w:fldChar w:fldCharType="begin">
                <w:ffData>
                  <w:name w:val="Text1044"/>
                  <w:enabled/>
                  <w:calcOnExit w:val="0"/>
                  <w:textInput/>
                </w:ffData>
              </w:fldChar>
            </w:r>
            <w:bookmarkStart w:id="274" w:name="Text104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74"/>
          </w:p>
        </w:tc>
        <w:tc>
          <w:tcPr>
            <w:tcW w:w="915" w:type="dxa"/>
            <w:shd w:val="clear" w:color="auto" w:fill="auto"/>
          </w:tcPr>
          <w:p w14:paraId="1654D7D6" w14:textId="77777777" w:rsidR="002A03A1" w:rsidRPr="00E8618F" w:rsidRDefault="002A03A1" w:rsidP="006A3072">
            <w:pPr>
              <w:rPr>
                <w:sz w:val="20"/>
                <w:szCs w:val="20"/>
              </w:rPr>
            </w:pPr>
            <w:r w:rsidRPr="00E8618F">
              <w:rPr>
                <w:sz w:val="20"/>
                <w:szCs w:val="20"/>
              </w:rPr>
              <w:fldChar w:fldCharType="begin">
                <w:ffData>
                  <w:name w:val="Text1069"/>
                  <w:enabled/>
                  <w:calcOnExit w:val="0"/>
                  <w:textInput/>
                </w:ffData>
              </w:fldChar>
            </w:r>
            <w:bookmarkStart w:id="275" w:name="Text106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75"/>
          </w:p>
        </w:tc>
        <w:tc>
          <w:tcPr>
            <w:tcW w:w="2070" w:type="dxa"/>
            <w:shd w:val="clear" w:color="auto" w:fill="auto"/>
          </w:tcPr>
          <w:p w14:paraId="4FE8F486" w14:textId="77777777" w:rsidR="002A03A1" w:rsidRPr="00E8618F" w:rsidRDefault="002A03A1" w:rsidP="006A3072">
            <w:pPr>
              <w:rPr>
                <w:sz w:val="20"/>
                <w:szCs w:val="20"/>
              </w:rPr>
            </w:pPr>
            <w:r w:rsidRPr="00E8618F">
              <w:rPr>
                <w:sz w:val="20"/>
                <w:szCs w:val="20"/>
              </w:rPr>
              <w:fldChar w:fldCharType="begin">
                <w:ffData>
                  <w:name w:val="Text1094"/>
                  <w:enabled/>
                  <w:calcOnExit w:val="0"/>
                  <w:textInput/>
                </w:ffData>
              </w:fldChar>
            </w:r>
            <w:bookmarkStart w:id="276" w:name="Text109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76"/>
          </w:p>
        </w:tc>
      </w:tr>
      <w:tr w:rsidR="002A03A1" w:rsidRPr="00E8618F" w14:paraId="5F3879D6" w14:textId="77777777" w:rsidTr="00DE6ED8">
        <w:trPr>
          <w:trHeight w:val="178"/>
        </w:trPr>
        <w:tc>
          <w:tcPr>
            <w:tcW w:w="416" w:type="dxa"/>
          </w:tcPr>
          <w:p w14:paraId="1F880937" w14:textId="77777777" w:rsidR="002A03A1" w:rsidRPr="00E8618F" w:rsidRDefault="002A03A1" w:rsidP="006A3072">
            <w:pPr>
              <w:rPr>
                <w:sz w:val="20"/>
                <w:szCs w:val="20"/>
              </w:rPr>
            </w:pPr>
            <w:r w:rsidRPr="00E8618F">
              <w:rPr>
                <w:sz w:val="20"/>
                <w:szCs w:val="20"/>
              </w:rPr>
              <w:t>25</w:t>
            </w:r>
          </w:p>
        </w:tc>
        <w:tc>
          <w:tcPr>
            <w:tcW w:w="1305" w:type="dxa"/>
          </w:tcPr>
          <w:p w14:paraId="40D643A5" w14:textId="77777777" w:rsidR="002A03A1" w:rsidRPr="00E8618F" w:rsidRDefault="002A03A1" w:rsidP="006A3072">
            <w:pPr>
              <w:rPr>
                <w:sz w:val="20"/>
                <w:szCs w:val="20"/>
              </w:rPr>
            </w:pPr>
            <w:r w:rsidRPr="00E8618F">
              <w:rPr>
                <w:sz w:val="20"/>
                <w:szCs w:val="20"/>
              </w:rPr>
              <w:fldChar w:fldCharType="begin">
                <w:ffData>
                  <w:name w:val="Text945"/>
                  <w:enabled/>
                  <w:calcOnExit w:val="0"/>
                  <w:textInput/>
                </w:ffData>
              </w:fldChar>
            </w:r>
            <w:bookmarkStart w:id="277" w:name="Text94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77"/>
          </w:p>
        </w:tc>
        <w:tc>
          <w:tcPr>
            <w:tcW w:w="1372" w:type="dxa"/>
          </w:tcPr>
          <w:p w14:paraId="76EDE169" w14:textId="77777777" w:rsidR="002A03A1" w:rsidRPr="00E8618F" w:rsidRDefault="002A03A1" w:rsidP="006A3072">
            <w:pPr>
              <w:rPr>
                <w:sz w:val="20"/>
                <w:szCs w:val="20"/>
              </w:rPr>
            </w:pPr>
            <w:r w:rsidRPr="00E8618F">
              <w:rPr>
                <w:sz w:val="20"/>
                <w:szCs w:val="20"/>
              </w:rPr>
              <w:fldChar w:fldCharType="begin">
                <w:ffData>
                  <w:name w:val="Text970"/>
                  <w:enabled/>
                  <w:calcOnExit w:val="0"/>
                  <w:textInput/>
                </w:ffData>
              </w:fldChar>
            </w:r>
            <w:bookmarkStart w:id="278" w:name="Text97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78"/>
          </w:p>
        </w:tc>
        <w:tc>
          <w:tcPr>
            <w:tcW w:w="1922" w:type="dxa"/>
          </w:tcPr>
          <w:p w14:paraId="1EED7C7F" w14:textId="77777777" w:rsidR="002A03A1" w:rsidRPr="00E8618F" w:rsidRDefault="002A03A1" w:rsidP="006A3072">
            <w:pPr>
              <w:rPr>
                <w:sz w:val="20"/>
                <w:szCs w:val="20"/>
              </w:rPr>
            </w:pPr>
            <w:r w:rsidRPr="00E8618F">
              <w:rPr>
                <w:sz w:val="20"/>
                <w:szCs w:val="20"/>
              </w:rPr>
              <w:fldChar w:fldCharType="begin">
                <w:ffData>
                  <w:name w:val="Text995"/>
                  <w:enabled/>
                  <w:calcOnExit w:val="0"/>
                  <w:textInput/>
                </w:ffData>
              </w:fldChar>
            </w:r>
            <w:bookmarkStart w:id="279" w:name="Text99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79"/>
          </w:p>
        </w:tc>
        <w:tc>
          <w:tcPr>
            <w:tcW w:w="961" w:type="dxa"/>
            <w:shd w:val="clear" w:color="auto" w:fill="auto"/>
          </w:tcPr>
          <w:p w14:paraId="17CDD7A6" w14:textId="77777777" w:rsidR="002A03A1" w:rsidRPr="00E8618F" w:rsidRDefault="002A03A1" w:rsidP="006A3072">
            <w:pPr>
              <w:rPr>
                <w:sz w:val="20"/>
                <w:szCs w:val="20"/>
              </w:rPr>
            </w:pPr>
            <w:r w:rsidRPr="00E8618F">
              <w:rPr>
                <w:sz w:val="20"/>
                <w:szCs w:val="20"/>
              </w:rPr>
              <w:fldChar w:fldCharType="begin">
                <w:ffData>
                  <w:name w:val="Text1020"/>
                  <w:enabled/>
                  <w:calcOnExit w:val="0"/>
                  <w:textInput/>
                </w:ffData>
              </w:fldChar>
            </w:r>
            <w:bookmarkStart w:id="280" w:name="Text102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80"/>
          </w:p>
        </w:tc>
        <w:tc>
          <w:tcPr>
            <w:tcW w:w="716" w:type="dxa"/>
            <w:shd w:val="clear" w:color="auto" w:fill="auto"/>
          </w:tcPr>
          <w:p w14:paraId="4ED6C808" w14:textId="77777777" w:rsidR="002A03A1" w:rsidRPr="00E8618F" w:rsidRDefault="002A03A1" w:rsidP="006A3072">
            <w:pPr>
              <w:rPr>
                <w:sz w:val="20"/>
                <w:szCs w:val="20"/>
              </w:rPr>
            </w:pPr>
            <w:r w:rsidRPr="00E8618F">
              <w:rPr>
                <w:sz w:val="20"/>
                <w:szCs w:val="20"/>
              </w:rPr>
              <w:fldChar w:fldCharType="begin">
                <w:ffData>
                  <w:name w:val="Text1045"/>
                  <w:enabled/>
                  <w:calcOnExit w:val="0"/>
                  <w:textInput/>
                </w:ffData>
              </w:fldChar>
            </w:r>
            <w:bookmarkStart w:id="281" w:name="Text104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81"/>
          </w:p>
        </w:tc>
        <w:tc>
          <w:tcPr>
            <w:tcW w:w="915" w:type="dxa"/>
            <w:shd w:val="clear" w:color="auto" w:fill="auto"/>
          </w:tcPr>
          <w:p w14:paraId="20C4B4BF" w14:textId="77777777" w:rsidR="002A03A1" w:rsidRPr="00E8618F" w:rsidRDefault="002A03A1" w:rsidP="006A3072">
            <w:pPr>
              <w:rPr>
                <w:sz w:val="20"/>
                <w:szCs w:val="20"/>
              </w:rPr>
            </w:pPr>
            <w:r w:rsidRPr="00E8618F">
              <w:rPr>
                <w:sz w:val="20"/>
                <w:szCs w:val="20"/>
              </w:rPr>
              <w:fldChar w:fldCharType="begin">
                <w:ffData>
                  <w:name w:val="Text1070"/>
                  <w:enabled/>
                  <w:calcOnExit w:val="0"/>
                  <w:textInput/>
                </w:ffData>
              </w:fldChar>
            </w:r>
            <w:bookmarkStart w:id="282" w:name="Text107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82"/>
          </w:p>
        </w:tc>
        <w:tc>
          <w:tcPr>
            <w:tcW w:w="2070" w:type="dxa"/>
            <w:shd w:val="clear" w:color="auto" w:fill="auto"/>
          </w:tcPr>
          <w:p w14:paraId="3556D50F" w14:textId="77777777" w:rsidR="002A03A1" w:rsidRPr="00E8618F" w:rsidRDefault="002A03A1" w:rsidP="006A3072">
            <w:pPr>
              <w:rPr>
                <w:sz w:val="20"/>
                <w:szCs w:val="20"/>
              </w:rPr>
            </w:pPr>
            <w:r w:rsidRPr="00E8618F">
              <w:rPr>
                <w:sz w:val="20"/>
                <w:szCs w:val="20"/>
              </w:rPr>
              <w:fldChar w:fldCharType="begin">
                <w:ffData>
                  <w:name w:val="Text1095"/>
                  <w:enabled/>
                  <w:calcOnExit w:val="0"/>
                  <w:textInput/>
                </w:ffData>
              </w:fldChar>
            </w:r>
            <w:bookmarkStart w:id="283" w:name="Text109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83"/>
          </w:p>
        </w:tc>
      </w:tr>
      <w:tr w:rsidR="002A03A1" w:rsidRPr="00E8618F" w14:paraId="4973FEDA" w14:textId="77777777" w:rsidTr="00DE6ED8">
        <w:trPr>
          <w:trHeight w:val="168"/>
        </w:trPr>
        <w:tc>
          <w:tcPr>
            <w:tcW w:w="416" w:type="dxa"/>
          </w:tcPr>
          <w:p w14:paraId="14A6FB55" w14:textId="77777777" w:rsidR="002A03A1" w:rsidRPr="00E8618F" w:rsidRDefault="002A03A1" w:rsidP="006A3072">
            <w:pPr>
              <w:rPr>
                <w:sz w:val="20"/>
                <w:szCs w:val="20"/>
              </w:rPr>
            </w:pPr>
            <w:r w:rsidRPr="00E8618F">
              <w:rPr>
                <w:sz w:val="20"/>
                <w:szCs w:val="20"/>
              </w:rPr>
              <w:lastRenderedPageBreak/>
              <w:t>26</w:t>
            </w:r>
          </w:p>
        </w:tc>
        <w:tc>
          <w:tcPr>
            <w:tcW w:w="1305" w:type="dxa"/>
          </w:tcPr>
          <w:p w14:paraId="6504B7A1" w14:textId="77777777" w:rsidR="002A03A1" w:rsidRPr="00E8618F" w:rsidRDefault="002A03A1" w:rsidP="006A3072">
            <w:pPr>
              <w:rPr>
                <w:sz w:val="20"/>
                <w:szCs w:val="20"/>
              </w:rPr>
            </w:pPr>
            <w:r w:rsidRPr="00E8618F">
              <w:rPr>
                <w:sz w:val="20"/>
                <w:szCs w:val="20"/>
              </w:rPr>
              <w:fldChar w:fldCharType="begin">
                <w:ffData>
                  <w:name w:val="Text946"/>
                  <w:enabled/>
                  <w:calcOnExit w:val="0"/>
                  <w:textInput/>
                </w:ffData>
              </w:fldChar>
            </w:r>
            <w:bookmarkStart w:id="284" w:name="Text94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84"/>
          </w:p>
        </w:tc>
        <w:tc>
          <w:tcPr>
            <w:tcW w:w="1372" w:type="dxa"/>
          </w:tcPr>
          <w:p w14:paraId="01058DD5" w14:textId="77777777" w:rsidR="002A03A1" w:rsidRPr="00E8618F" w:rsidRDefault="002A03A1" w:rsidP="006A3072">
            <w:pPr>
              <w:rPr>
                <w:sz w:val="20"/>
                <w:szCs w:val="20"/>
              </w:rPr>
            </w:pPr>
            <w:r w:rsidRPr="00E8618F">
              <w:rPr>
                <w:sz w:val="20"/>
                <w:szCs w:val="20"/>
              </w:rPr>
              <w:fldChar w:fldCharType="begin">
                <w:ffData>
                  <w:name w:val="Text971"/>
                  <w:enabled/>
                  <w:calcOnExit w:val="0"/>
                  <w:textInput/>
                </w:ffData>
              </w:fldChar>
            </w:r>
            <w:bookmarkStart w:id="285" w:name="Text97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85"/>
          </w:p>
        </w:tc>
        <w:tc>
          <w:tcPr>
            <w:tcW w:w="1922" w:type="dxa"/>
          </w:tcPr>
          <w:p w14:paraId="4D1EDEE6" w14:textId="77777777" w:rsidR="002A03A1" w:rsidRPr="00E8618F" w:rsidRDefault="002A03A1" w:rsidP="006A3072">
            <w:pPr>
              <w:rPr>
                <w:sz w:val="20"/>
                <w:szCs w:val="20"/>
              </w:rPr>
            </w:pPr>
            <w:r w:rsidRPr="00E8618F">
              <w:rPr>
                <w:sz w:val="20"/>
                <w:szCs w:val="20"/>
              </w:rPr>
              <w:fldChar w:fldCharType="begin">
                <w:ffData>
                  <w:name w:val="Text996"/>
                  <w:enabled/>
                  <w:calcOnExit w:val="0"/>
                  <w:textInput/>
                </w:ffData>
              </w:fldChar>
            </w:r>
            <w:bookmarkStart w:id="286" w:name="Text99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86"/>
          </w:p>
        </w:tc>
        <w:tc>
          <w:tcPr>
            <w:tcW w:w="961" w:type="dxa"/>
            <w:shd w:val="clear" w:color="auto" w:fill="auto"/>
          </w:tcPr>
          <w:p w14:paraId="3459F213" w14:textId="77777777" w:rsidR="002A03A1" w:rsidRPr="00E8618F" w:rsidRDefault="002A03A1" w:rsidP="006A3072">
            <w:pPr>
              <w:rPr>
                <w:sz w:val="20"/>
                <w:szCs w:val="20"/>
              </w:rPr>
            </w:pPr>
            <w:r w:rsidRPr="00E8618F">
              <w:rPr>
                <w:sz w:val="20"/>
                <w:szCs w:val="20"/>
              </w:rPr>
              <w:fldChar w:fldCharType="begin">
                <w:ffData>
                  <w:name w:val="Text1021"/>
                  <w:enabled/>
                  <w:calcOnExit w:val="0"/>
                  <w:textInput/>
                </w:ffData>
              </w:fldChar>
            </w:r>
            <w:bookmarkStart w:id="287" w:name="Text102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87"/>
          </w:p>
        </w:tc>
        <w:tc>
          <w:tcPr>
            <w:tcW w:w="716" w:type="dxa"/>
            <w:shd w:val="clear" w:color="auto" w:fill="auto"/>
          </w:tcPr>
          <w:p w14:paraId="79A8A402" w14:textId="77777777" w:rsidR="002A03A1" w:rsidRPr="00E8618F" w:rsidRDefault="002A03A1" w:rsidP="006A3072">
            <w:pPr>
              <w:rPr>
                <w:sz w:val="20"/>
                <w:szCs w:val="20"/>
              </w:rPr>
            </w:pPr>
            <w:r w:rsidRPr="00E8618F">
              <w:rPr>
                <w:sz w:val="20"/>
                <w:szCs w:val="20"/>
              </w:rPr>
              <w:fldChar w:fldCharType="begin">
                <w:ffData>
                  <w:name w:val="Text1046"/>
                  <w:enabled/>
                  <w:calcOnExit w:val="0"/>
                  <w:textInput/>
                </w:ffData>
              </w:fldChar>
            </w:r>
            <w:bookmarkStart w:id="288" w:name="Text104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88"/>
          </w:p>
        </w:tc>
        <w:tc>
          <w:tcPr>
            <w:tcW w:w="915" w:type="dxa"/>
            <w:shd w:val="clear" w:color="auto" w:fill="auto"/>
          </w:tcPr>
          <w:p w14:paraId="55A8CA26" w14:textId="77777777" w:rsidR="002A03A1" w:rsidRPr="00E8618F" w:rsidRDefault="002A03A1" w:rsidP="006A3072">
            <w:pPr>
              <w:rPr>
                <w:sz w:val="20"/>
                <w:szCs w:val="20"/>
              </w:rPr>
            </w:pPr>
            <w:r w:rsidRPr="00E8618F">
              <w:rPr>
                <w:sz w:val="20"/>
                <w:szCs w:val="20"/>
              </w:rPr>
              <w:fldChar w:fldCharType="begin">
                <w:ffData>
                  <w:name w:val="Text1071"/>
                  <w:enabled/>
                  <w:calcOnExit w:val="0"/>
                  <w:textInput/>
                </w:ffData>
              </w:fldChar>
            </w:r>
            <w:bookmarkStart w:id="289" w:name="Text107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89"/>
          </w:p>
        </w:tc>
        <w:tc>
          <w:tcPr>
            <w:tcW w:w="2070" w:type="dxa"/>
            <w:shd w:val="clear" w:color="auto" w:fill="auto"/>
          </w:tcPr>
          <w:p w14:paraId="47600386" w14:textId="77777777" w:rsidR="002A03A1" w:rsidRPr="00E8618F" w:rsidRDefault="002A03A1" w:rsidP="006A3072">
            <w:pPr>
              <w:rPr>
                <w:sz w:val="20"/>
                <w:szCs w:val="20"/>
              </w:rPr>
            </w:pPr>
            <w:r w:rsidRPr="00E8618F">
              <w:rPr>
                <w:sz w:val="20"/>
                <w:szCs w:val="20"/>
              </w:rPr>
              <w:fldChar w:fldCharType="begin">
                <w:ffData>
                  <w:name w:val="Text1096"/>
                  <w:enabled/>
                  <w:calcOnExit w:val="0"/>
                  <w:textInput/>
                </w:ffData>
              </w:fldChar>
            </w:r>
            <w:bookmarkStart w:id="290" w:name="Text109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290"/>
          </w:p>
        </w:tc>
      </w:tr>
    </w:tbl>
    <w:p w14:paraId="30C4F6E8" w14:textId="77777777" w:rsidR="00581B58" w:rsidRDefault="00581B58" w:rsidP="00DE6ED8">
      <w:pPr>
        <w:keepNext/>
        <w:spacing w:after="120"/>
        <w:outlineLvl w:val="1"/>
        <w:rPr>
          <w:rFonts w:ascii="Times New Roman Bold" w:hAnsi="Times New Roman Bold"/>
          <w:b/>
          <w:smallCaps/>
        </w:rPr>
      </w:pPr>
    </w:p>
    <w:p w14:paraId="74E05107" w14:textId="6E3CF86C" w:rsidR="00970360" w:rsidRDefault="00DE6ED8" w:rsidP="00DE6ED8">
      <w:pPr>
        <w:keepNext/>
        <w:spacing w:after="120"/>
        <w:outlineLvl w:val="1"/>
        <w:rPr>
          <w:rFonts w:ascii="Times New Roman Bold" w:hAnsi="Times New Roman Bold"/>
          <w:b/>
          <w:smallCaps/>
        </w:rPr>
      </w:pPr>
      <w:r>
        <w:rPr>
          <w:rFonts w:ascii="Times New Roman Bold" w:hAnsi="Times New Roman Bold"/>
          <w:b/>
          <w:smallCaps/>
        </w:rPr>
        <w:t>3.0</w:t>
      </w:r>
      <w:r w:rsidR="00970360">
        <w:rPr>
          <w:rFonts w:ascii="Times New Roman Bold" w:hAnsi="Times New Roman Bold"/>
          <w:b/>
          <w:smallCaps/>
        </w:rPr>
        <w:t>5</w:t>
      </w:r>
      <w:r>
        <w:rPr>
          <w:rFonts w:ascii="Times New Roman Bold" w:hAnsi="Times New Roman Bold"/>
          <w:b/>
          <w:smallCaps/>
        </w:rPr>
        <w:t xml:space="preserve"> </w:t>
      </w:r>
      <w:r>
        <w:rPr>
          <w:rFonts w:ascii="Times New Roman Bold" w:hAnsi="Times New Roman Bold"/>
          <w:b/>
          <w:smallCaps/>
        </w:rPr>
        <w:tab/>
      </w:r>
      <w:r w:rsidR="00F455DA">
        <w:rPr>
          <w:rFonts w:ascii="Times New Roman Bold" w:hAnsi="Times New Roman Bold"/>
          <w:b/>
          <w:smallCaps/>
        </w:rPr>
        <w:t>Development and Unit</w:t>
      </w:r>
      <w:r w:rsidR="00970360">
        <w:rPr>
          <w:rFonts w:ascii="Times New Roman Bold" w:hAnsi="Times New Roman Bold"/>
          <w:b/>
          <w:smallCaps/>
        </w:rPr>
        <w:t xml:space="preserve"> Amenities</w:t>
      </w:r>
    </w:p>
    <w:p w14:paraId="4FEC54EC" w14:textId="170EE631" w:rsidR="00970360" w:rsidRDefault="007311F1" w:rsidP="00DE6ED8">
      <w:pPr>
        <w:keepNext/>
        <w:spacing w:after="120"/>
        <w:outlineLvl w:val="1"/>
      </w:pPr>
      <w:r>
        <w:rPr>
          <w:rFonts w:ascii="Times New Roman Bold" w:hAnsi="Times New Roman Bold"/>
          <w:b/>
          <w:smallCaps/>
        </w:rPr>
        <w:tab/>
      </w:r>
      <w:r>
        <w:t xml:space="preserve">Applicant </w:t>
      </w:r>
      <w:r w:rsidR="00F455DA">
        <w:t xml:space="preserve">should </w:t>
      </w:r>
      <w:r w:rsidR="00E964E3">
        <w:t>check all applicable amenities for the proposed Project.</w:t>
      </w:r>
    </w:p>
    <w:p w14:paraId="06A9A46C" w14:textId="77777777" w:rsidR="00D77EF5" w:rsidRDefault="00D77EF5" w:rsidP="00D77EF5">
      <w:pPr>
        <w:tabs>
          <w:tab w:val="left" w:pos="360"/>
          <w:tab w:val="left" w:pos="4320"/>
        </w:tabs>
        <w:ind w:left="360" w:hanging="360"/>
        <w:jc w:val="both"/>
        <w:rPr>
          <w:b/>
          <w:sz w:val="20"/>
          <w:szCs w:val="20"/>
        </w:rPr>
      </w:pPr>
    </w:p>
    <w:p w14:paraId="5EDAFFEF" w14:textId="0030E4B6" w:rsidR="00D77EF5" w:rsidRPr="00D77EF5" w:rsidRDefault="00D77EF5" w:rsidP="00C45CF0">
      <w:pPr>
        <w:pStyle w:val="ListParagraph"/>
        <w:numPr>
          <w:ilvl w:val="0"/>
          <w:numId w:val="16"/>
        </w:numPr>
        <w:tabs>
          <w:tab w:val="left" w:pos="360"/>
          <w:tab w:val="left" w:pos="4320"/>
        </w:tabs>
        <w:rPr>
          <w:b/>
          <w:szCs w:val="20"/>
        </w:rPr>
      </w:pPr>
      <w:r w:rsidRPr="00D77EF5">
        <w:rPr>
          <w:b/>
          <w:szCs w:val="20"/>
        </w:rPr>
        <w:t>Unit Amenities and Quality.  Select All That Apply:</w:t>
      </w:r>
    </w:p>
    <w:p w14:paraId="129954EF" w14:textId="77777777" w:rsidR="00D77EF5" w:rsidRDefault="00D77EF5" w:rsidP="00D77EF5">
      <w:pPr>
        <w:tabs>
          <w:tab w:val="left" w:pos="360"/>
          <w:tab w:val="left" w:pos="4320"/>
        </w:tabs>
        <w:ind w:left="360" w:hanging="360"/>
        <w:jc w:val="both"/>
        <w:rPr>
          <w:sz w:val="20"/>
          <w:szCs w:val="20"/>
        </w:rPr>
      </w:pPr>
    </w:p>
    <w:p w14:paraId="1F5C17E3"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20"/>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Covered entries</w:t>
      </w:r>
    </w:p>
    <w:p w14:paraId="2B0D28BF"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29"/>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Nine-foot ceilings</w:t>
      </w:r>
    </w:p>
    <w:p w14:paraId="32E0F397"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28"/>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Microwave ovens</w:t>
      </w:r>
    </w:p>
    <w:p w14:paraId="7AEDB747"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32"/>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Self-cleaning ovens</w:t>
      </w:r>
    </w:p>
    <w:p w14:paraId="0C9D0D51"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19"/>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Ceiling fixtures in all rooms</w:t>
      </w:r>
    </w:p>
    <w:p w14:paraId="00148CE9"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31"/>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Refrigerator with icemaker</w:t>
      </w:r>
    </w:p>
    <w:p w14:paraId="2F6E67C4"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26"/>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Laundry connections</w:t>
      </w:r>
    </w:p>
    <w:p w14:paraId="398F889F"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35"/>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Storage room</w:t>
      </w:r>
    </w:p>
    <w:p w14:paraId="527908A3"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27"/>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Laundry equipment (washers and dryers) in each individual unit</w:t>
      </w:r>
    </w:p>
    <w:p w14:paraId="084D3CFF"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33"/>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Thirty-year architectural shingle roofing</w:t>
      </w:r>
    </w:p>
    <w:p w14:paraId="1629A5B5"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21"/>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Covered patios/balconies</w:t>
      </w:r>
    </w:p>
    <w:p w14:paraId="56C6C487"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37"/>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Covered parking</w:t>
      </w:r>
    </w:p>
    <w:p w14:paraId="226E5C97"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18"/>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100% masonry on exterior</w:t>
      </w:r>
    </w:p>
    <w:p w14:paraId="7EE2D5C2"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24"/>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Greater than 75% masonry</w:t>
      </w:r>
    </w:p>
    <w:p w14:paraId="5F2F6990"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36"/>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Use of energy efficient alternative construction materials</w:t>
      </w:r>
    </w:p>
    <w:p w14:paraId="38F19D58"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30"/>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R-15 Walls / R-30 Ceilings (rating of wall system)</w:t>
      </w:r>
    </w:p>
    <w:p w14:paraId="282DFF41"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34"/>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14 SEER HVAC air conditioners, evaporative coolers, or radiant barrier in the attics</w:t>
      </w:r>
    </w:p>
    <w:p w14:paraId="07A622A1"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25"/>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High Speed Internet service to all Units at no cost to residents</w:t>
      </w:r>
    </w:p>
    <w:p w14:paraId="0B8B2EF1"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23"/>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Fire Sprinklers in all Units</w:t>
      </w:r>
    </w:p>
    <w:p w14:paraId="75948CB8" w14:textId="77777777" w:rsidR="00D77EF5" w:rsidRDefault="00D77EF5" w:rsidP="00D77EF5">
      <w:pPr>
        <w:tabs>
          <w:tab w:val="left" w:pos="360"/>
          <w:tab w:val="left" w:pos="4320"/>
        </w:tabs>
        <w:ind w:left="360" w:hanging="360"/>
        <w:jc w:val="both"/>
        <w:rPr>
          <w:sz w:val="20"/>
          <w:szCs w:val="20"/>
        </w:rPr>
      </w:pPr>
    </w:p>
    <w:p w14:paraId="5EE75F62" w14:textId="4A55D3E7" w:rsidR="00D77EF5" w:rsidRPr="00D77EF5" w:rsidRDefault="00D77EF5" w:rsidP="00C45CF0">
      <w:pPr>
        <w:pStyle w:val="ListParagraph"/>
        <w:numPr>
          <w:ilvl w:val="0"/>
          <w:numId w:val="16"/>
        </w:numPr>
        <w:tabs>
          <w:tab w:val="left" w:pos="360"/>
          <w:tab w:val="left" w:pos="4320"/>
        </w:tabs>
        <w:rPr>
          <w:b/>
          <w:szCs w:val="20"/>
        </w:rPr>
      </w:pPr>
      <w:r w:rsidRPr="00D77EF5">
        <w:rPr>
          <w:b/>
          <w:szCs w:val="20"/>
        </w:rPr>
        <w:t>Common Amenities.  Select All That Apply:</w:t>
      </w:r>
    </w:p>
    <w:p w14:paraId="6D432C35" w14:textId="77777777" w:rsidR="00D77EF5" w:rsidRDefault="00D77EF5" w:rsidP="00D77EF5">
      <w:pPr>
        <w:tabs>
          <w:tab w:val="left" w:pos="360"/>
          <w:tab w:val="left" w:pos="4320"/>
        </w:tabs>
        <w:ind w:left="360" w:hanging="360"/>
        <w:jc w:val="both"/>
        <w:rPr>
          <w:sz w:val="20"/>
          <w:szCs w:val="20"/>
        </w:rPr>
      </w:pPr>
    </w:p>
    <w:p w14:paraId="4503E5E3"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48"/>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Full perimeter fencing</w:t>
      </w:r>
    </w:p>
    <w:p w14:paraId="41972063"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43"/>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Controlled gate access</w:t>
      </w:r>
    </w:p>
    <w:p w14:paraId="5DC25785"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52"/>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Gazebo with sitting area</w:t>
      </w:r>
    </w:p>
    <w:p w14:paraId="03A47631"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38"/>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Accessible walking/jogging path</w:t>
      </w:r>
    </w:p>
    <w:p w14:paraId="5756E65A"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42"/>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Community laundry room</w:t>
      </w:r>
    </w:p>
    <w:p w14:paraId="3BCFFF82"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39"/>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Barbecue grills and picnic tables</w:t>
      </w:r>
    </w:p>
    <w:p w14:paraId="3589FEE3"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44"/>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Covered pavilion that includes barbecue grills and tables</w:t>
      </w:r>
    </w:p>
    <w:p w14:paraId="0A040A15"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61"/>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Swimming pool</w:t>
      </w:r>
    </w:p>
    <w:p w14:paraId="58038345"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51"/>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Furnished fitness center</w:t>
      </w:r>
    </w:p>
    <w:p w14:paraId="19CFDE63"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47"/>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Equipped and functioning business center or equipped computer learning center</w:t>
      </w:r>
    </w:p>
    <w:p w14:paraId="56933A27"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50"/>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Furnished community room</w:t>
      </w:r>
    </w:p>
    <w:p w14:paraId="692AE13A"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55"/>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Library</w:t>
      </w:r>
    </w:p>
    <w:p w14:paraId="2D0F5FF6"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46"/>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Enclosed sun porch</w:t>
      </w:r>
    </w:p>
    <w:p w14:paraId="41E13DCE"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59"/>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Service coordinator office</w:t>
      </w:r>
    </w:p>
    <w:p w14:paraId="790CCEB7"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58"/>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Senior activity room</w:t>
      </w:r>
    </w:p>
    <w:p w14:paraId="7B633C3C"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53"/>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Health screening room</w:t>
      </w:r>
    </w:p>
    <w:p w14:paraId="290AD072"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57"/>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Secured entry</w:t>
      </w:r>
    </w:p>
    <w:p w14:paraId="1EEB68A1"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54"/>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Horseshoe pit, putting green or shuffleboard court</w:t>
      </w:r>
    </w:p>
    <w:p w14:paraId="48199957"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41"/>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Community dining room</w:t>
      </w:r>
    </w:p>
    <w:p w14:paraId="191C88EE"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40"/>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Children’s playscape(s) or Tot Lot(s)</w:t>
      </w:r>
    </w:p>
    <w:p w14:paraId="76BDE2A2"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60"/>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Sport court</w:t>
      </w:r>
    </w:p>
    <w:p w14:paraId="6DAC4853"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49"/>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Furnished and staffed children’s activity center</w:t>
      </w:r>
    </w:p>
    <w:p w14:paraId="026A234F" w14:textId="494DDB82" w:rsidR="00D77EF5" w:rsidRDefault="00D77EF5" w:rsidP="00A0111C">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52"/>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Community theater room</w:t>
      </w:r>
    </w:p>
    <w:p w14:paraId="1A487238" w14:textId="77777777" w:rsidR="004A0D0E" w:rsidRDefault="004A0D0E" w:rsidP="00D77EF5">
      <w:pPr>
        <w:tabs>
          <w:tab w:val="left" w:pos="360"/>
          <w:tab w:val="left" w:pos="4320"/>
        </w:tabs>
        <w:ind w:left="360" w:hanging="360"/>
        <w:jc w:val="both"/>
        <w:rPr>
          <w:sz w:val="20"/>
          <w:szCs w:val="20"/>
        </w:rPr>
      </w:pPr>
    </w:p>
    <w:p w14:paraId="763026D0" w14:textId="09F9C2D7" w:rsidR="00D77EF5" w:rsidRPr="004A0D0E" w:rsidRDefault="004A0D0E" w:rsidP="00C45CF0">
      <w:pPr>
        <w:pStyle w:val="ListParagraph"/>
        <w:numPr>
          <w:ilvl w:val="0"/>
          <w:numId w:val="16"/>
        </w:numPr>
        <w:tabs>
          <w:tab w:val="left" w:pos="360"/>
          <w:tab w:val="left" w:pos="4320"/>
        </w:tabs>
        <w:rPr>
          <w:b/>
          <w:bCs/>
          <w:szCs w:val="20"/>
        </w:rPr>
      </w:pPr>
      <w:r w:rsidRPr="004A0D0E">
        <w:rPr>
          <w:b/>
          <w:bCs/>
          <w:szCs w:val="20"/>
        </w:rPr>
        <w:lastRenderedPageBreak/>
        <w:t>Green Building Amenities. Select all that apply:</w:t>
      </w:r>
    </w:p>
    <w:p w14:paraId="3E8476E5" w14:textId="77777777" w:rsidR="00D77EF5" w:rsidRDefault="00D77EF5" w:rsidP="00D77EF5">
      <w:pPr>
        <w:tabs>
          <w:tab w:val="left" w:pos="360"/>
          <w:tab w:val="left" w:pos="4320"/>
        </w:tabs>
        <w:ind w:left="360" w:hanging="360"/>
        <w:jc w:val="both"/>
        <w:rPr>
          <w:sz w:val="20"/>
          <w:szCs w:val="20"/>
        </w:rPr>
      </w:pPr>
      <w:r w:rsidRPr="00BB746D">
        <w:rPr>
          <w:sz w:val="20"/>
          <w:szCs w:val="20"/>
          <w:shd w:val="clear" w:color="auto" w:fill="E6E6E6"/>
        </w:rPr>
        <w:fldChar w:fldCharType="begin">
          <w:ffData>
            <w:name w:val="Check12"/>
            <w:enabled/>
            <w:calcOnExit w:val="0"/>
            <w:checkBox>
              <w:sizeAuto/>
              <w:default w:val="0"/>
            </w:checkBox>
          </w:ffData>
        </w:fldChar>
      </w:r>
      <w:r w:rsidRPr="00BB746D">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6D">
        <w:rPr>
          <w:sz w:val="20"/>
          <w:szCs w:val="20"/>
          <w:shd w:val="clear" w:color="auto" w:fill="E6E6E6"/>
        </w:rPr>
        <w:fldChar w:fldCharType="end"/>
      </w:r>
      <w:r>
        <w:rPr>
          <w:sz w:val="20"/>
          <w:szCs w:val="20"/>
        </w:rPr>
        <w:tab/>
        <w:t>Green building amenities (indicate which below)</w:t>
      </w:r>
    </w:p>
    <w:p w14:paraId="7AD1F7B8" w14:textId="77777777" w:rsidR="00D77EF5" w:rsidRPr="004C5788" w:rsidRDefault="00D77EF5" w:rsidP="00D77EF5">
      <w:pPr>
        <w:pStyle w:val="NormalWeb"/>
        <w:tabs>
          <w:tab w:val="left" w:pos="720"/>
        </w:tabs>
        <w:spacing w:before="0" w:beforeAutospacing="0" w:after="0" w:afterAutospacing="0"/>
        <w:jc w:val="both"/>
        <w:rPr>
          <w:sz w:val="20"/>
          <w:szCs w:val="20"/>
          <w:lang w:val="en"/>
        </w:rPr>
      </w:pPr>
      <w:r w:rsidRPr="004C5788">
        <w:rPr>
          <w:sz w:val="20"/>
          <w:szCs w:val="20"/>
        </w:rPr>
        <w:tab/>
      </w:r>
      <w:r w:rsidRPr="00F83D84">
        <w:rPr>
          <w:sz w:val="20"/>
          <w:szCs w:val="20"/>
        </w:rPr>
        <w:fldChar w:fldCharType="begin">
          <w:ffData>
            <w:name w:val=""/>
            <w:enabled/>
            <w:calcOnExit w:val="0"/>
            <w:checkBox>
              <w:sizeAuto/>
              <w:default w:val="0"/>
            </w:checkBox>
          </w:ffData>
        </w:fldChar>
      </w:r>
      <w:r w:rsidRPr="00F83D84">
        <w:rPr>
          <w:sz w:val="20"/>
          <w:szCs w:val="20"/>
        </w:rPr>
        <w:instrText xml:space="preserve"> FORMCHECKBOX </w:instrText>
      </w:r>
      <w:r w:rsidR="00B93ECF">
        <w:rPr>
          <w:sz w:val="20"/>
          <w:szCs w:val="20"/>
        </w:rPr>
      </w:r>
      <w:r w:rsidR="00B93ECF">
        <w:rPr>
          <w:sz w:val="20"/>
          <w:szCs w:val="20"/>
        </w:rPr>
        <w:fldChar w:fldCharType="separate"/>
      </w:r>
      <w:r w:rsidRPr="00F83D84">
        <w:rPr>
          <w:sz w:val="20"/>
          <w:szCs w:val="20"/>
        </w:rPr>
        <w:fldChar w:fldCharType="end"/>
      </w:r>
      <w:r w:rsidRPr="00F83D84">
        <w:rPr>
          <w:sz w:val="20"/>
          <w:szCs w:val="20"/>
        </w:rPr>
        <w:t xml:space="preserve"> a</w:t>
      </w:r>
      <w:r w:rsidRPr="00F83D84">
        <w:rPr>
          <w:sz w:val="20"/>
          <w:szCs w:val="20"/>
          <w:lang w:val="en"/>
        </w:rPr>
        <w:t xml:space="preserve">. </w:t>
      </w:r>
      <w:r>
        <w:rPr>
          <w:sz w:val="20"/>
          <w:szCs w:val="20"/>
          <w:lang w:val="en"/>
        </w:rPr>
        <w:t>E</w:t>
      </w:r>
      <w:r w:rsidRPr="00F83D84">
        <w:rPr>
          <w:sz w:val="20"/>
          <w:szCs w:val="20"/>
          <w:lang w:val="en"/>
        </w:rPr>
        <w:t>vaporative coolers</w:t>
      </w:r>
    </w:p>
    <w:p w14:paraId="64194773" w14:textId="77777777" w:rsidR="00D77EF5" w:rsidRPr="004C5788" w:rsidRDefault="00D77EF5" w:rsidP="00D77EF5">
      <w:pPr>
        <w:pStyle w:val="NormalWeb"/>
        <w:spacing w:before="0" w:beforeAutospacing="0" w:after="0" w:afterAutospacing="0"/>
        <w:ind w:firstLine="720"/>
        <w:jc w:val="both"/>
        <w:rPr>
          <w:sz w:val="20"/>
          <w:szCs w:val="20"/>
          <w:lang w:val="en"/>
        </w:rPr>
      </w:pPr>
      <w:r w:rsidRPr="004C5788">
        <w:rPr>
          <w:sz w:val="20"/>
          <w:szCs w:val="20"/>
        </w:rPr>
        <w:fldChar w:fldCharType="begin">
          <w:ffData>
            <w:name w:val="Check52"/>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w:t>
      </w:r>
      <w:r w:rsidRPr="004C5788">
        <w:rPr>
          <w:sz w:val="20"/>
          <w:szCs w:val="20"/>
          <w:lang w:val="en"/>
        </w:rPr>
        <w:t xml:space="preserve">b. </w:t>
      </w:r>
      <w:r>
        <w:rPr>
          <w:sz w:val="20"/>
          <w:szCs w:val="20"/>
          <w:lang w:val="en"/>
        </w:rPr>
        <w:t>P</w:t>
      </w:r>
      <w:r w:rsidRPr="004C5788">
        <w:rPr>
          <w:sz w:val="20"/>
          <w:szCs w:val="20"/>
          <w:lang w:val="en"/>
        </w:rPr>
        <w:t>assive solar heating/cooling</w:t>
      </w:r>
    </w:p>
    <w:p w14:paraId="38D6FF7D" w14:textId="77777777" w:rsidR="00D77EF5" w:rsidRPr="004C5788" w:rsidRDefault="00D77EF5" w:rsidP="00D77EF5">
      <w:pPr>
        <w:pStyle w:val="NormalWeb"/>
        <w:spacing w:before="0" w:beforeAutospacing="0" w:after="0" w:afterAutospacing="0"/>
        <w:ind w:firstLine="720"/>
        <w:jc w:val="both"/>
        <w:rPr>
          <w:sz w:val="20"/>
          <w:szCs w:val="20"/>
          <w:lang w:val="en"/>
        </w:rPr>
      </w:pPr>
      <w:r w:rsidRPr="004C5788">
        <w:rPr>
          <w:sz w:val="20"/>
          <w:szCs w:val="20"/>
        </w:rPr>
        <w:fldChar w:fldCharType="begin">
          <w:ffData>
            <w:name w:val="Check52"/>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w:t>
      </w:r>
      <w:r w:rsidRPr="004C5788">
        <w:rPr>
          <w:sz w:val="20"/>
          <w:szCs w:val="20"/>
          <w:lang w:val="en"/>
        </w:rPr>
        <w:t xml:space="preserve">c. </w:t>
      </w:r>
      <w:r>
        <w:rPr>
          <w:sz w:val="20"/>
          <w:szCs w:val="20"/>
          <w:lang w:val="en"/>
        </w:rPr>
        <w:t>W</w:t>
      </w:r>
      <w:r w:rsidRPr="004C5788">
        <w:rPr>
          <w:sz w:val="20"/>
          <w:szCs w:val="20"/>
          <w:lang w:val="en"/>
        </w:rPr>
        <w:t>ater conserving features</w:t>
      </w:r>
    </w:p>
    <w:p w14:paraId="2B1429CA" w14:textId="77777777" w:rsidR="00D77EF5" w:rsidRPr="004C5788" w:rsidRDefault="00D77EF5" w:rsidP="00D77EF5">
      <w:pPr>
        <w:pStyle w:val="NormalWeb"/>
        <w:spacing w:before="0" w:beforeAutospacing="0" w:after="0" w:afterAutospacing="0"/>
        <w:ind w:firstLine="720"/>
        <w:jc w:val="both"/>
        <w:rPr>
          <w:sz w:val="20"/>
          <w:szCs w:val="20"/>
          <w:lang w:val="en"/>
        </w:rPr>
      </w:pPr>
      <w:r w:rsidRPr="004C5788">
        <w:rPr>
          <w:sz w:val="20"/>
          <w:szCs w:val="20"/>
        </w:rPr>
        <w:fldChar w:fldCharType="begin">
          <w:ffData>
            <w:name w:val="Check52"/>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w:t>
      </w:r>
      <w:r w:rsidRPr="004C5788">
        <w:rPr>
          <w:sz w:val="20"/>
          <w:szCs w:val="20"/>
          <w:lang w:val="en"/>
        </w:rPr>
        <w:t xml:space="preserve">d. </w:t>
      </w:r>
      <w:r>
        <w:rPr>
          <w:sz w:val="20"/>
          <w:szCs w:val="20"/>
          <w:lang w:val="en"/>
        </w:rPr>
        <w:t>S</w:t>
      </w:r>
      <w:r w:rsidRPr="004C5788">
        <w:rPr>
          <w:sz w:val="20"/>
          <w:szCs w:val="20"/>
          <w:lang w:val="en"/>
        </w:rPr>
        <w:t>olar water heaters</w:t>
      </w:r>
    </w:p>
    <w:p w14:paraId="3F93F9E2" w14:textId="77777777" w:rsidR="00D77EF5" w:rsidRPr="004C5788" w:rsidRDefault="00D77EF5" w:rsidP="00D77EF5">
      <w:pPr>
        <w:pStyle w:val="NormalWeb"/>
        <w:spacing w:before="0" w:beforeAutospacing="0" w:after="0" w:afterAutospacing="0"/>
        <w:ind w:firstLine="720"/>
        <w:jc w:val="both"/>
        <w:rPr>
          <w:sz w:val="20"/>
          <w:szCs w:val="20"/>
          <w:lang w:val="en"/>
        </w:rPr>
      </w:pPr>
      <w:r w:rsidRPr="004C5788">
        <w:rPr>
          <w:sz w:val="20"/>
          <w:szCs w:val="20"/>
        </w:rPr>
        <w:fldChar w:fldCharType="begin">
          <w:ffData>
            <w:name w:val="Check52"/>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w:t>
      </w:r>
      <w:r w:rsidRPr="004C5788">
        <w:rPr>
          <w:sz w:val="20"/>
          <w:szCs w:val="20"/>
          <w:lang w:val="en"/>
        </w:rPr>
        <w:t xml:space="preserve">e. </w:t>
      </w:r>
      <w:r>
        <w:rPr>
          <w:sz w:val="20"/>
          <w:szCs w:val="20"/>
          <w:lang w:val="en"/>
        </w:rPr>
        <w:t>I</w:t>
      </w:r>
      <w:r w:rsidRPr="004C5788">
        <w:rPr>
          <w:sz w:val="20"/>
          <w:szCs w:val="20"/>
          <w:lang w:val="en"/>
        </w:rPr>
        <w:t>rrigation</w:t>
      </w:r>
      <w:r>
        <w:rPr>
          <w:sz w:val="20"/>
          <w:szCs w:val="20"/>
          <w:lang w:val="en"/>
        </w:rPr>
        <w:t xml:space="preserve"> and landscaping</w:t>
      </w:r>
      <w:r w:rsidRPr="004C5788">
        <w:rPr>
          <w:sz w:val="20"/>
          <w:szCs w:val="20"/>
        </w:rPr>
        <w:tab/>
      </w:r>
      <w:r w:rsidRPr="004C5788">
        <w:rPr>
          <w:sz w:val="20"/>
          <w:szCs w:val="20"/>
        </w:rPr>
        <w:tab/>
      </w:r>
      <w:r w:rsidRPr="004C5788">
        <w:rPr>
          <w:sz w:val="20"/>
          <w:szCs w:val="20"/>
        </w:rPr>
        <w:tab/>
      </w:r>
      <w:r w:rsidRPr="004C5788">
        <w:rPr>
          <w:sz w:val="20"/>
          <w:szCs w:val="20"/>
        </w:rPr>
        <w:tab/>
      </w:r>
      <w:r w:rsidRPr="004C5788">
        <w:rPr>
          <w:sz w:val="20"/>
          <w:szCs w:val="20"/>
        </w:rPr>
        <w:tab/>
      </w:r>
    </w:p>
    <w:p w14:paraId="2AE6223A" w14:textId="77777777" w:rsidR="00D77EF5" w:rsidRPr="004C5788" w:rsidRDefault="00D77EF5" w:rsidP="00D77EF5">
      <w:pPr>
        <w:pStyle w:val="NormalWeb"/>
        <w:spacing w:before="0" w:beforeAutospacing="0" w:after="0" w:afterAutospacing="0"/>
        <w:ind w:firstLine="720"/>
        <w:jc w:val="both"/>
        <w:rPr>
          <w:sz w:val="20"/>
          <w:szCs w:val="20"/>
          <w:lang w:val="en"/>
        </w:rPr>
      </w:pPr>
      <w:r w:rsidRPr="004C5788">
        <w:rPr>
          <w:sz w:val="20"/>
          <w:szCs w:val="20"/>
        </w:rPr>
        <w:fldChar w:fldCharType="begin">
          <w:ffData>
            <w:name w:val="Check52"/>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w:t>
      </w:r>
      <w:r w:rsidRPr="004C5788">
        <w:rPr>
          <w:sz w:val="20"/>
          <w:szCs w:val="20"/>
          <w:lang w:val="en"/>
        </w:rPr>
        <w:t xml:space="preserve">f. </w:t>
      </w:r>
      <w:r>
        <w:rPr>
          <w:sz w:val="20"/>
          <w:szCs w:val="20"/>
          <w:lang w:val="en"/>
        </w:rPr>
        <w:t>S</w:t>
      </w:r>
      <w:r w:rsidRPr="004C5788">
        <w:rPr>
          <w:sz w:val="20"/>
          <w:szCs w:val="20"/>
          <w:lang w:val="en"/>
        </w:rPr>
        <w:t>ub-metered utility meters</w:t>
      </w:r>
    </w:p>
    <w:p w14:paraId="59BBDDB7" w14:textId="77777777" w:rsidR="00D77EF5" w:rsidRPr="004C5788" w:rsidRDefault="00D77EF5" w:rsidP="00D77EF5">
      <w:pPr>
        <w:pStyle w:val="NormalWeb"/>
        <w:spacing w:before="0" w:beforeAutospacing="0" w:after="0" w:afterAutospacing="0"/>
        <w:ind w:firstLine="720"/>
        <w:jc w:val="both"/>
        <w:rPr>
          <w:sz w:val="20"/>
          <w:szCs w:val="20"/>
          <w:lang w:val="en"/>
        </w:rPr>
      </w:pPr>
      <w:r w:rsidRPr="004C5788">
        <w:rPr>
          <w:sz w:val="20"/>
          <w:szCs w:val="20"/>
        </w:rPr>
        <w:fldChar w:fldCharType="begin">
          <w:ffData>
            <w:name w:val="Check52"/>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g. </w:t>
      </w:r>
      <w:r w:rsidRPr="004C5788">
        <w:rPr>
          <w:sz w:val="20"/>
          <w:szCs w:val="20"/>
          <w:lang w:val="en"/>
        </w:rPr>
        <w:t xml:space="preserve">Energy </w:t>
      </w:r>
      <w:r>
        <w:rPr>
          <w:sz w:val="20"/>
          <w:szCs w:val="20"/>
          <w:lang w:val="en"/>
        </w:rPr>
        <w:t>Efficiency</w:t>
      </w:r>
    </w:p>
    <w:p w14:paraId="17359CBC" w14:textId="77777777" w:rsidR="00D77EF5" w:rsidRPr="004C5788" w:rsidRDefault="00D77EF5" w:rsidP="00D77EF5">
      <w:pPr>
        <w:pStyle w:val="NormalWeb"/>
        <w:spacing w:before="0" w:beforeAutospacing="0" w:after="0" w:afterAutospacing="0"/>
        <w:ind w:firstLine="720"/>
        <w:jc w:val="both"/>
        <w:rPr>
          <w:sz w:val="20"/>
          <w:szCs w:val="20"/>
        </w:rPr>
      </w:pPr>
      <w:r w:rsidRPr="004C5788">
        <w:rPr>
          <w:sz w:val="20"/>
          <w:szCs w:val="20"/>
        </w:rPr>
        <w:fldChar w:fldCharType="begin">
          <w:ffData>
            <w:name w:val="Check52"/>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h. </w:t>
      </w:r>
      <w:r>
        <w:rPr>
          <w:sz w:val="20"/>
          <w:szCs w:val="20"/>
        </w:rPr>
        <w:t>T</w:t>
      </w:r>
      <w:r w:rsidRPr="004C5788">
        <w:rPr>
          <w:sz w:val="20"/>
          <w:szCs w:val="20"/>
        </w:rPr>
        <w:t>her</w:t>
      </w:r>
      <w:r>
        <w:rPr>
          <w:sz w:val="20"/>
          <w:szCs w:val="20"/>
        </w:rPr>
        <w:t>mally and draft efficient doors</w:t>
      </w:r>
    </w:p>
    <w:p w14:paraId="7ECA974F" w14:textId="77777777" w:rsidR="00D77EF5" w:rsidRPr="004C5788" w:rsidRDefault="00D77EF5" w:rsidP="00D77EF5">
      <w:pPr>
        <w:pStyle w:val="NormalWeb"/>
        <w:spacing w:before="0" w:beforeAutospacing="0" w:after="0" w:afterAutospacing="0"/>
        <w:ind w:firstLine="720"/>
        <w:jc w:val="both"/>
        <w:rPr>
          <w:sz w:val="20"/>
          <w:szCs w:val="20"/>
          <w:lang w:val="en"/>
        </w:rPr>
      </w:pPr>
      <w:r w:rsidRPr="004C5788">
        <w:rPr>
          <w:sz w:val="20"/>
          <w:szCs w:val="20"/>
        </w:rPr>
        <w:fldChar w:fldCharType="begin">
          <w:ffData>
            <w:name w:val=""/>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w:t>
      </w:r>
      <w:proofErr w:type="spellStart"/>
      <w:r w:rsidRPr="004C5788">
        <w:rPr>
          <w:sz w:val="20"/>
          <w:szCs w:val="20"/>
        </w:rPr>
        <w:t>i</w:t>
      </w:r>
      <w:proofErr w:type="spellEnd"/>
      <w:r w:rsidRPr="004C5788">
        <w:rPr>
          <w:sz w:val="20"/>
          <w:szCs w:val="20"/>
        </w:rPr>
        <w:t xml:space="preserve">. </w:t>
      </w:r>
      <w:r>
        <w:rPr>
          <w:sz w:val="20"/>
          <w:szCs w:val="20"/>
        </w:rPr>
        <w:t>P</w:t>
      </w:r>
      <w:proofErr w:type="spellStart"/>
      <w:r w:rsidRPr="004C5788">
        <w:rPr>
          <w:sz w:val="20"/>
          <w:szCs w:val="20"/>
          <w:lang w:val="en"/>
        </w:rPr>
        <w:t>hotovoltaic</w:t>
      </w:r>
      <w:proofErr w:type="spellEnd"/>
      <w:r w:rsidRPr="004C5788">
        <w:rPr>
          <w:sz w:val="20"/>
          <w:szCs w:val="20"/>
          <w:lang w:val="en"/>
        </w:rPr>
        <w:t xml:space="preserve"> panels for electricity</w:t>
      </w:r>
    </w:p>
    <w:p w14:paraId="3D1BA8B0" w14:textId="77777777" w:rsidR="00D77EF5" w:rsidRPr="004C5788" w:rsidRDefault="00D77EF5" w:rsidP="00D77EF5">
      <w:pPr>
        <w:pStyle w:val="NormalWeb"/>
        <w:spacing w:before="0" w:beforeAutospacing="0" w:after="0" w:afterAutospacing="0"/>
        <w:ind w:firstLine="720"/>
        <w:jc w:val="both"/>
        <w:rPr>
          <w:sz w:val="20"/>
          <w:szCs w:val="20"/>
          <w:lang w:val="en"/>
        </w:rPr>
      </w:pPr>
      <w:r w:rsidRPr="004C5788">
        <w:rPr>
          <w:sz w:val="20"/>
          <w:szCs w:val="20"/>
        </w:rPr>
        <w:fldChar w:fldCharType="begin">
          <w:ffData>
            <w:name w:val="Check52"/>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j. </w:t>
      </w:r>
      <w:r>
        <w:rPr>
          <w:sz w:val="20"/>
          <w:szCs w:val="20"/>
        </w:rPr>
        <w:t>C</w:t>
      </w:r>
      <w:proofErr w:type="spellStart"/>
      <w:r w:rsidRPr="004C5788">
        <w:rPr>
          <w:sz w:val="20"/>
          <w:szCs w:val="20"/>
          <w:lang w:val="en"/>
        </w:rPr>
        <w:t>onstruction</w:t>
      </w:r>
      <w:proofErr w:type="spellEnd"/>
      <w:r w:rsidRPr="004C5788">
        <w:rPr>
          <w:sz w:val="20"/>
          <w:szCs w:val="20"/>
          <w:lang w:val="en"/>
        </w:rPr>
        <w:t xml:space="preserve"> waste management</w:t>
      </w:r>
    </w:p>
    <w:p w14:paraId="69232C7F" w14:textId="77777777" w:rsidR="00D77EF5" w:rsidRPr="004C5788" w:rsidRDefault="00D77EF5" w:rsidP="00D77EF5">
      <w:pPr>
        <w:pStyle w:val="NormalWeb"/>
        <w:spacing w:before="0" w:beforeAutospacing="0" w:after="0" w:afterAutospacing="0"/>
        <w:ind w:firstLine="720"/>
        <w:jc w:val="both"/>
        <w:rPr>
          <w:sz w:val="20"/>
          <w:szCs w:val="20"/>
          <w:lang w:val="en"/>
        </w:rPr>
      </w:pPr>
      <w:r w:rsidRPr="004C5788">
        <w:rPr>
          <w:sz w:val="20"/>
          <w:szCs w:val="20"/>
        </w:rPr>
        <w:fldChar w:fldCharType="begin">
          <w:ffData>
            <w:name w:val="Check52"/>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w:t>
      </w:r>
      <w:r>
        <w:rPr>
          <w:sz w:val="20"/>
          <w:szCs w:val="20"/>
        </w:rPr>
        <w:t>k</w:t>
      </w:r>
      <w:r w:rsidRPr="004C5788">
        <w:rPr>
          <w:sz w:val="20"/>
          <w:szCs w:val="20"/>
          <w:lang w:val="en"/>
        </w:rPr>
        <w:t xml:space="preserve"> </w:t>
      </w:r>
      <w:r>
        <w:rPr>
          <w:sz w:val="20"/>
          <w:szCs w:val="20"/>
          <w:lang w:val="en"/>
        </w:rPr>
        <w:t>R</w:t>
      </w:r>
      <w:r w:rsidRPr="004C5788">
        <w:rPr>
          <w:sz w:val="20"/>
          <w:szCs w:val="20"/>
          <w:lang w:val="en"/>
        </w:rPr>
        <w:t>ecycling service provided throughout the compliance period</w:t>
      </w:r>
    </w:p>
    <w:p w14:paraId="056EE5B2" w14:textId="77777777" w:rsidR="00D77EF5" w:rsidRPr="004C5788" w:rsidRDefault="00D77EF5" w:rsidP="00D77EF5">
      <w:pPr>
        <w:pStyle w:val="NormalWeb"/>
        <w:spacing w:before="0" w:beforeAutospacing="0" w:after="0" w:afterAutospacing="0"/>
        <w:ind w:firstLine="720"/>
        <w:jc w:val="both"/>
        <w:rPr>
          <w:sz w:val="20"/>
          <w:szCs w:val="20"/>
          <w:lang w:val="en"/>
        </w:rPr>
      </w:pPr>
      <w:r w:rsidRPr="004C5788">
        <w:rPr>
          <w:sz w:val="20"/>
          <w:szCs w:val="20"/>
        </w:rPr>
        <w:fldChar w:fldCharType="begin">
          <w:ffData>
            <w:name w:val="Check52"/>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w:t>
      </w:r>
      <w:r>
        <w:rPr>
          <w:sz w:val="20"/>
          <w:szCs w:val="20"/>
        </w:rPr>
        <w:t>l</w:t>
      </w:r>
      <w:r w:rsidRPr="004C5788">
        <w:rPr>
          <w:sz w:val="20"/>
          <w:szCs w:val="20"/>
          <w:lang w:val="en"/>
        </w:rPr>
        <w:t xml:space="preserve">. </w:t>
      </w:r>
      <w:r>
        <w:rPr>
          <w:sz w:val="20"/>
          <w:szCs w:val="20"/>
          <w:lang w:val="en"/>
        </w:rPr>
        <w:t>W</w:t>
      </w:r>
      <w:r w:rsidRPr="004C5788">
        <w:rPr>
          <w:sz w:val="20"/>
          <w:szCs w:val="20"/>
          <w:lang w:val="en"/>
        </w:rPr>
        <w:t>ater permeable walkways</w:t>
      </w:r>
    </w:p>
    <w:p w14:paraId="0A6EA42D" w14:textId="77777777" w:rsidR="00D77EF5" w:rsidRDefault="00D77EF5" w:rsidP="00D77EF5">
      <w:pPr>
        <w:pStyle w:val="NormalWeb"/>
        <w:spacing w:before="0" w:beforeAutospacing="0" w:after="0" w:afterAutospacing="0"/>
        <w:ind w:firstLine="720"/>
        <w:jc w:val="both"/>
        <w:rPr>
          <w:sz w:val="20"/>
          <w:szCs w:val="20"/>
        </w:rPr>
      </w:pPr>
      <w:r w:rsidRPr="004C5788">
        <w:rPr>
          <w:sz w:val="20"/>
          <w:szCs w:val="20"/>
        </w:rPr>
        <w:fldChar w:fldCharType="begin">
          <w:ffData>
            <w:name w:val="Check52"/>
            <w:enabled/>
            <w:calcOnExit w:val="0"/>
            <w:checkBox>
              <w:sizeAuto/>
              <w:default w:val="0"/>
            </w:checkBox>
          </w:ffData>
        </w:fldChar>
      </w:r>
      <w:r w:rsidRPr="004C5788">
        <w:rPr>
          <w:sz w:val="20"/>
          <w:szCs w:val="20"/>
        </w:rPr>
        <w:instrText xml:space="preserve"> FORMCHECKBOX </w:instrText>
      </w:r>
      <w:r w:rsidR="00B93ECF">
        <w:rPr>
          <w:sz w:val="20"/>
          <w:szCs w:val="20"/>
        </w:rPr>
      </w:r>
      <w:r w:rsidR="00B93ECF">
        <w:rPr>
          <w:sz w:val="20"/>
          <w:szCs w:val="20"/>
        </w:rPr>
        <w:fldChar w:fldCharType="separate"/>
      </w:r>
      <w:r w:rsidRPr="004C5788">
        <w:rPr>
          <w:sz w:val="20"/>
          <w:szCs w:val="20"/>
        </w:rPr>
        <w:fldChar w:fldCharType="end"/>
      </w:r>
      <w:r w:rsidRPr="004C5788">
        <w:rPr>
          <w:sz w:val="20"/>
          <w:szCs w:val="20"/>
        </w:rPr>
        <w:t xml:space="preserve"> m. </w:t>
      </w:r>
      <w:r>
        <w:rPr>
          <w:sz w:val="20"/>
          <w:szCs w:val="20"/>
        </w:rPr>
        <w:t>B</w:t>
      </w:r>
      <w:r w:rsidRPr="004C5788">
        <w:rPr>
          <w:sz w:val="20"/>
          <w:szCs w:val="20"/>
        </w:rPr>
        <w:t>amboo flooring, wool carpet, linoleum flooring; straw board, poplar OSB; or cotton batt insulation</w:t>
      </w:r>
    </w:p>
    <w:p w14:paraId="519D02E7" w14:textId="77777777" w:rsidR="00D77EF5" w:rsidRDefault="00D77EF5" w:rsidP="00D77EF5">
      <w:pPr>
        <w:pStyle w:val="NormalWeb"/>
        <w:spacing w:before="0" w:beforeAutospacing="0" w:after="0" w:afterAutospacing="0"/>
        <w:ind w:firstLine="720"/>
        <w:jc w:val="both"/>
        <w:rPr>
          <w:sz w:val="20"/>
          <w:szCs w:val="20"/>
        </w:rPr>
      </w:pPr>
    </w:p>
    <w:p w14:paraId="0F85265F" w14:textId="77777777" w:rsidR="00D77EF5" w:rsidRDefault="00D77EF5" w:rsidP="00D77EF5">
      <w:pPr>
        <w:pStyle w:val="NormalWeb"/>
        <w:spacing w:before="0" w:beforeAutospacing="0" w:after="0" w:afterAutospacing="0"/>
        <w:ind w:firstLine="720"/>
        <w:jc w:val="both"/>
        <w:rPr>
          <w:sz w:val="20"/>
          <w:szCs w:val="20"/>
        </w:rPr>
      </w:pPr>
    </w:p>
    <w:p w14:paraId="021DC4CF" w14:textId="060B78B4" w:rsidR="00D77EF5" w:rsidRDefault="00D77EF5" w:rsidP="00C80914">
      <w:pPr>
        <w:pStyle w:val="NormalWeb"/>
        <w:spacing w:before="0" w:beforeAutospacing="0" w:after="0" w:afterAutospacing="0"/>
        <w:jc w:val="both"/>
        <w:rPr>
          <w:sz w:val="20"/>
          <w:szCs w:val="20"/>
        </w:rPr>
      </w:pPr>
    </w:p>
    <w:p w14:paraId="0952DFC7" w14:textId="4892448E" w:rsidR="00CD4D3B" w:rsidRDefault="00C80914" w:rsidP="00C80914">
      <w:pPr>
        <w:keepNext/>
        <w:spacing w:after="120"/>
        <w:ind w:left="360" w:hanging="360"/>
        <w:outlineLvl w:val="1"/>
        <w:rPr>
          <w:rFonts w:ascii="Times New Roman Bold" w:hAnsi="Times New Roman Bold"/>
          <w:b/>
          <w:smallCaps/>
        </w:rPr>
      </w:pPr>
      <w:r>
        <w:rPr>
          <w:rFonts w:ascii="Times New Roman Bold" w:hAnsi="Times New Roman Bold"/>
          <w:b/>
          <w:smallCaps/>
        </w:rPr>
        <w:t xml:space="preserve">3.06 </w:t>
      </w:r>
      <w:r>
        <w:rPr>
          <w:rFonts w:ascii="Times New Roman Bold" w:hAnsi="Times New Roman Bold"/>
          <w:b/>
          <w:smallCaps/>
        </w:rPr>
        <w:tab/>
      </w:r>
      <w:r w:rsidR="00CD4D3B">
        <w:rPr>
          <w:rFonts w:ascii="Times New Roman Bold" w:hAnsi="Times New Roman Bold"/>
          <w:b/>
          <w:smallCaps/>
        </w:rPr>
        <w:t>Annual Operating Expenses</w:t>
      </w:r>
      <w:r w:rsidR="00186E9E">
        <w:rPr>
          <w:rFonts w:ascii="Times New Roman Bold" w:hAnsi="Times New Roman Bold"/>
          <w:b/>
          <w:smallCaps/>
        </w:rPr>
        <w:t xml:space="preserve"> and</w:t>
      </w:r>
      <w:r w:rsidR="001E55F5">
        <w:rPr>
          <w:rFonts w:ascii="Times New Roman Bold" w:hAnsi="Times New Roman Bold"/>
          <w:b/>
          <w:smallCaps/>
        </w:rPr>
        <w:t xml:space="preserve"> Proforma</w:t>
      </w:r>
    </w:p>
    <w:p w14:paraId="590BD4AD" w14:textId="77777777" w:rsidR="001E55F5" w:rsidRDefault="001E55F5" w:rsidP="00F2620B">
      <w:pPr>
        <w:keepNext/>
        <w:spacing w:after="120"/>
        <w:ind w:left="720"/>
        <w:outlineLvl w:val="1"/>
      </w:pPr>
      <w:r>
        <w:t>(a) Annual Operating Expenses</w:t>
      </w:r>
    </w:p>
    <w:p w14:paraId="28CCF93C" w14:textId="3111AE0B" w:rsidR="00CD4D3B" w:rsidRDefault="008D15D0" w:rsidP="00106AA8">
      <w:pPr>
        <w:keepNext/>
        <w:spacing w:after="120"/>
        <w:ind w:left="720"/>
        <w:jc w:val="both"/>
        <w:outlineLvl w:val="1"/>
      </w:pPr>
      <w:r>
        <w:t>Applicant must p</w:t>
      </w:r>
      <w:r w:rsidR="00055A35">
        <w:t xml:space="preserve">rovide the projected annual operating expenses of the Project which should account for, at a minimum, </w:t>
      </w:r>
      <w:r w:rsidR="00C900C9">
        <w:t xml:space="preserve">staff payroll, utility costs, relevant taxes, maintenance costs, and other </w:t>
      </w:r>
      <w:r w:rsidR="00F2620B">
        <w:t xml:space="preserve">any other </w:t>
      </w:r>
      <w:r w:rsidR="006C7D97">
        <w:t xml:space="preserve">foreseeable relevant expense. </w:t>
      </w:r>
    </w:p>
    <w:p w14:paraId="1945A2DD" w14:textId="4E1D2B42" w:rsidR="008D15D0" w:rsidRDefault="007D6C52" w:rsidP="00106AA8">
      <w:pPr>
        <w:keepNext/>
        <w:spacing w:after="120"/>
        <w:ind w:left="720"/>
        <w:jc w:val="both"/>
        <w:outlineLvl w:val="1"/>
      </w:pPr>
      <w:r>
        <w:t xml:space="preserve">Applicant should complete the </w:t>
      </w:r>
      <w:r w:rsidR="008D15D0">
        <w:t>‘</w:t>
      </w:r>
      <w:r w:rsidR="008D15D0">
        <w:rPr>
          <w:i/>
          <w:iCs/>
        </w:rPr>
        <w:t>Annual Operating Expenses’</w:t>
      </w:r>
      <w:r w:rsidR="008D15D0">
        <w:t xml:space="preserve"> tab of </w:t>
      </w:r>
      <w:r w:rsidR="00CC7864">
        <w:rPr>
          <w:b/>
          <w:bCs/>
        </w:rPr>
        <w:t>Attachment</w:t>
      </w:r>
      <w:r w:rsidR="008D15D0">
        <w:rPr>
          <w:b/>
          <w:bCs/>
        </w:rPr>
        <w:t xml:space="preserve"> </w:t>
      </w:r>
      <w:r w:rsidR="00B9772C">
        <w:rPr>
          <w:b/>
          <w:bCs/>
        </w:rPr>
        <w:t>A</w:t>
      </w:r>
      <w:r>
        <w:t xml:space="preserve"> to provide the information requested. The GLO may, at its discretion, request additional documentation.</w:t>
      </w:r>
    </w:p>
    <w:p w14:paraId="1B34D383" w14:textId="77777777" w:rsidR="00B9772C" w:rsidRPr="008D15D0" w:rsidRDefault="00B9772C" w:rsidP="007D6C52">
      <w:pPr>
        <w:keepNext/>
        <w:spacing w:after="120"/>
        <w:jc w:val="both"/>
        <w:outlineLvl w:val="1"/>
      </w:pPr>
    </w:p>
    <w:p w14:paraId="0A5D7FE6" w14:textId="2BF157D3" w:rsidR="001E55F5" w:rsidRPr="00106AA8" w:rsidRDefault="001E55F5" w:rsidP="00C45CF0">
      <w:pPr>
        <w:pStyle w:val="ListParagraph"/>
        <w:keepNext/>
        <w:numPr>
          <w:ilvl w:val="0"/>
          <w:numId w:val="21"/>
        </w:numPr>
        <w:spacing w:after="120"/>
        <w:ind w:left="1080"/>
        <w:outlineLvl w:val="1"/>
        <w:rPr>
          <w:sz w:val="24"/>
          <w:szCs w:val="24"/>
        </w:rPr>
      </w:pPr>
      <w:r w:rsidRPr="00106AA8">
        <w:rPr>
          <w:sz w:val="24"/>
          <w:szCs w:val="24"/>
        </w:rPr>
        <w:t>Operating Proforma</w:t>
      </w:r>
    </w:p>
    <w:p w14:paraId="4BE30F03" w14:textId="328512DB" w:rsidR="001E55F5" w:rsidRDefault="008D15D0" w:rsidP="00106AA8">
      <w:pPr>
        <w:keepNext/>
        <w:spacing w:after="120"/>
        <w:ind w:left="720"/>
        <w:jc w:val="both"/>
        <w:outlineLvl w:val="1"/>
      </w:pPr>
      <w:r>
        <w:t>Applicant must p</w:t>
      </w:r>
      <w:r w:rsidR="00B23806">
        <w:t xml:space="preserve">rovide </w:t>
      </w:r>
      <w:r w:rsidR="008D0686">
        <w:t xml:space="preserve">an operating proforma to include the </w:t>
      </w:r>
      <w:r w:rsidR="005917B9">
        <w:t xml:space="preserve">annual projected income and expenses for the Project over a thirty (30) year period. This document must, at a minimum, account for </w:t>
      </w:r>
      <w:r w:rsidR="008C4A20">
        <w:t>an annual 1% increase in income and an annual 2% increase in expenses.</w:t>
      </w:r>
    </w:p>
    <w:p w14:paraId="789911A5" w14:textId="461124DD" w:rsidR="008D15D0" w:rsidRPr="008D15D0" w:rsidRDefault="00623CA4" w:rsidP="00106AA8">
      <w:pPr>
        <w:keepNext/>
        <w:spacing w:after="120"/>
        <w:ind w:left="720"/>
        <w:jc w:val="both"/>
        <w:outlineLvl w:val="1"/>
      </w:pPr>
      <w:r>
        <w:t xml:space="preserve">Applicant should complete </w:t>
      </w:r>
      <w:r w:rsidR="00BB395B">
        <w:rPr>
          <w:i/>
          <w:iCs/>
        </w:rPr>
        <w:t>‘</w:t>
      </w:r>
      <w:r w:rsidR="0078116C">
        <w:rPr>
          <w:i/>
          <w:iCs/>
        </w:rPr>
        <w:t>Thirty</w:t>
      </w:r>
      <w:r w:rsidR="008D15D0">
        <w:rPr>
          <w:i/>
          <w:iCs/>
        </w:rPr>
        <w:t xml:space="preserve"> Year Proforma’</w:t>
      </w:r>
      <w:r w:rsidR="008D15D0">
        <w:t xml:space="preserve"> tab of </w:t>
      </w:r>
      <w:r w:rsidR="00CC7864">
        <w:rPr>
          <w:b/>
          <w:bCs/>
        </w:rPr>
        <w:t>Attachment</w:t>
      </w:r>
      <w:r w:rsidR="008D15D0" w:rsidRPr="00D85A30">
        <w:rPr>
          <w:b/>
          <w:bCs/>
        </w:rPr>
        <w:t xml:space="preserve"> </w:t>
      </w:r>
      <w:r>
        <w:rPr>
          <w:b/>
          <w:bCs/>
        </w:rPr>
        <w:t xml:space="preserve">A </w:t>
      </w:r>
      <w:r w:rsidRPr="00D85A30">
        <w:t>to provide the information requested</w:t>
      </w:r>
      <w:r w:rsidR="008D15D0" w:rsidRPr="00623CA4">
        <w:t>.</w:t>
      </w:r>
      <w:r w:rsidR="00023464" w:rsidRPr="0078116C">
        <w:t xml:space="preserve"> </w:t>
      </w:r>
      <w:r w:rsidR="00023464">
        <w:t>The GLO may, in its discretion, request additional documentatio</w:t>
      </w:r>
      <w:r w:rsidR="0078116C">
        <w:t>n.</w:t>
      </w:r>
    </w:p>
    <w:p w14:paraId="09DC5ECC" w14:textId="14421FA8" w:rsidR="001E55F5" w:rsidRDefault="001E55F5" w:rsidP="001E55F5">
      <w:pPr>
        <w:pStyle w:val="ListParagraph"/>
        <w:keepNext/>
        <w:spacing w:after="120"/>
        <w:ind w:firstLine="0"/>
        <w:outlineLvl w:val="1"/>
      </w:pPr>
    </w:p>
    <w:p w14:paraId="47C53723" w14:textId="77777777" w:rsidR="001E55F5" w:rsidRPr="00CD4D3B" w:rsidRDefault="001E55F5" w:rsidP="001E55F5">
      <w:pPr>
        <w:pStyle w:val="ListParagraph"/>
        <w:keepNext/>
        <w:spacing w:after="120"/>
        <w:ind w:firstLine="0"/>
        <w:outlineLvl w:val="1"/>
      </w:pPr>
    </w:p>
    <w:p w14:paraId="5A718828" w14:textId="2E5CCA57" w:rsidR="00C80914" w:rsidRDefault="00CD4D3B" w:rsidP="00C80914">
      <w:pPr>
        <w:keepNext/>
        <w:spacing w:after="120"/>
        <w:ind w:left="360" w:hanging="360"/>
        <w:outlineLvl w:val="1"/>
        <w:rPr>
          <w:rFonts w:ascii="Times New Roman Bold" w:hAnsi="Times New Roman Bold"/>
          <w:b/>
          <w:smallCaps/>
        </w:rPr>
      </w:pPr>
      <w:r>
        <w:rPr>
          <w:rFonts w:ascii="Times New Roman Bold" w:hAnsi="Times New Roman Bold"/>
          <w:b/>
          <w:smallCaps/>
        </w:rPr>
        <w:t>3.07</w:t>
      </w:r>
      <w:r>
        <w:rPr>
          <w:rFonts w:ascii="Times New Roman Bold" w:hAnsi="Times New Roman Bold"/>
          <w:b/>
          <w:smallCaps/>
        </w:rPr>
        <w:tab/>
        <w:t>Utility Allowance</w:t>
      </w:r>
      <w:r w:rsidR="00C80914">
        <w:rPr>
          <w:rFonts w:ascii="Times New Roman Bold" w:hAnsi="Times New Roman Bold"/>
          <w:b/>
          <w:smallCaps/>
        </w:rPr>
        <w:t xml:space="preserve"> </w:t>
      </w:r>
    </w:p>
    <w:p w14:paraId="21186AC5" w14:textId="75F7E06A" w:rsidR="00A5469D" w:rsidRDefault="00461C74" w:rsidP="000F4610">
      <w:pPr>
        <w:keepNext/>
        <w:spacing w:after="120"/>
        <w:ind w:left="720"/>
        <w:jc w:val="both"/>
        <w:outlineLvl w:val="1"/>
      </w:pPr>
      <w:r>
        <w:t xml:space="preserve">Applicant must provide a detailed narrative of which method or model it will use to calculate the </w:t>
      </w:r>
      <w:r w:rsidR="00481BE5">
        <w:t xml:space="preserve">amount deemed necessary to cover residents’ reasonable utility costs. </w:t>
      </w:r>
      <w:proofErr w:type="gramStart"/>
      <w:r w:rsidR="00481BE5">
        <w:t>Th</w:t>
      </w:r>
      <w:r w:rsidR="00943AB5">
        <w:t>ese</w:t>
      </w:r>
      <w:r w:rsidR="00481BE5">
        <w:t xml:space="preserve"> cost</w:t>
      </w:r>
      <w:proofErr w:type="gramEnd"/>
      <w:r w:rsidR="00481BE5">
        <w:t xml:space="preserve">, </w:t>
      </w:r>
      <w:r w:rsidR="00943AB5">
        <w:t>known as the</w:t>
      </w:r>
      <w:r w:rsidR="00481BE5">
        <w:t xml:space="preserve"> utility allowance, </w:t>
      </w:r>
      <w:r w:rsidR="00943AB5">
        <w:t>should estimate the expenses associated with</w:t>
      </w:r>
      <w:r w:rsidR="00906A80">
        <w:t xml:space="preserve">, if applicable, </w:t>
      </w:r>
      <w:r w:rsidR="004D0F22">
        <w:t xml:space="preserve">unit usage of </w:t>
      </w:r>
      <w:r w:rsidR="00906A80">
        <w:t>electricity, natural gas, propane, fuel oil, wood or coal, water and sewage service, and garbage collection</w:t>
      </w:r>
      <w:r w:rsidR="000F4610">
        <w:t>.</w:t>
      </w:r>
    </w:p>
    <w:p w14:paraId="41692E08" w14:textId="55085483" w:rsidR="007D00AE" w:rsidRPr="007D00AE" w:rsidRDefault="0078116C" w:rsidP="000F4610">
      <w:pPr>
        <w:keepNext/>
        <w:spacing w:after="120"/>
        <w:ind w:left="720"/>
        <w:jc w:val="both"/>
        <w:outlineLvl w:val="1"/>
      </w:pPr>
      <w:r>
        <w:t xml:space="preserve">Applicant should complete the </w:t>
      </w:r>
      <w:r w:rsidRPr="00D85A30">
        <w:rPr>
          <w:i/>
          <w:iCs/>
        </w:rPr>
        <w:t>‘Utility Allowance</w:t>
      </w:r>
      <w:r w:rsidR="00D85A30" w:rsidRPr="00D85A30">
        <w:rPr>
          <w:i/>
          <w:iCs/>
        </w:rPr>
        <w:t>’</w:t>
      </w:r>
      <w:r w:rsidR="00D85A30">
        <w:t xml:space="preserve"> tab of </w:t>
      </w:r>
      <w:r w:rsidR="00CC7864">
        <w:rPr>
          <w:b/>
          <w:bCs/>
        </w:rPr>
        <w:t>Attachment</w:t>
      </w:r>
      <w:r w:rsidR="00D85A30" w:rsidRPr="00D85A30">
        <w:rPr>
          <w:b/>
          <w:bCs/>
        </w:rPr>
        <w:t xml:space="preserve"> A</w:t>
      </w:r>
      <w:r w:rsidR="00D85A30">
        <w:t xml:space="preserve"> to provide the information requested. The GLO may, in its discretion, request additional documentation.</w:t>
      </w:r>
    </w:p>
    <w:p w14:paraId="01224818" w14:textId="1B3464C3" w:rsidR="00C80914" w:rsidRDefault="00C80914" w:rsidP="00C80914">
      <w:pPr>
        <w:pStyle w:val="NormalWeb"/>
        <w:spacing w:before="0" w:beforeAutospacing="0" w:after="0" w:afterAutospacing="0"/>
        <w:jc w:val="both"/>
        <w:rPr>
          <w:sz w:val="20"/>
          <w:szCs w:val="20"/>
        </w:rPr>
      </w:pPr>
    </w:p>
    <w:p w14:paraId="440A4E7A" w14:textId="77777777" w:rsidR="00C80914" w:rsidRDefault="00C80914" w:rsidP="00C80914">
      <w:pPr>
        <w:pStyle w:val="NormalWeb"/>
        <w:spacing w:before="0" w:beforeAutospacing="0" w:after="0" w:afterAutospacing="0"/>
        <w:jc w:val="both"/>
        <w:rPr>
          <w:sz w:val="20"/>
          <w:szCs w:val="20"/>
        </w:rPr>
      </w:pPr>
    </w:p>
    <w:p w14:paraId="583D2592" w14:textId="2E204E41" w:rsidR="00D77EF5" w:rsidRDefault="00DF4B22" w:rsidP="00DF4B22">
      <w:pPr>
        <w:pStyle w:val="NormalWeb"/>
        <w:spacing w:before="0" w:beforeAutospacing="0" w:after="0" w:afterAutospacing="0"/>
        <w:jc w:val="both"/>
        <w:rPr>
          <w:rFonts w:ascii="Times New Roman Bold" w:hAnsi="Times New Roman Bold"/>
          <w:b/>
          <w:smallCaps/>
        </w:rPr>
      </w:pPr>
      <w:r>
        <w:rPr>
          <w:rFonts w:ascii="Times New Roman Bold" w:hAnsi="Times New Roman Bold"/>
          <w:b/>
          <w:smallCaps/>
        </w:rPr>
        <w:t>3.0</w:t>
      </w:r>
      <w:r w:rsidR="00CD4D3B">
        <w:rPr>
          <w:rFonts w:ascii="Times New Roman Bold" w:hAnsi="Times New Roman Bold"/>
          <w:b/>
          <w:smallCaps/>
        </w:rPr>
        <w:t>8</w:t>
      </w:r>
      <w:r>
        <w:rPr>
          <w:rFonts w:ascii="Times New Roman Bold" w:hAnsi="Times New Roman Bold"/>
          <w:b/>
          <w:smallCaps/>
        </w:rPr>
        <w:tab/>
      </w:r>
      <w:r w:rsidR="00C37725">
        <w:rPr>
          <w:rFonts w:ascii="Times New Roman Bold" w:hAnsi="Times New Roman Bold"/>
          <w:b/>
          <w:smallCaps/>
        </w:rPr>
        <w:t>Disaster Recovery Supportive Services</w:t>
      </w:r>
    </w:p>
    <w:p w14:paraId="6D3C572B" w14:textId="0CDD34FE" w:rsidR="00C37725" w:rsidRDefault="00C37725" w:rsidP="00DF4B22">
      <w:pPr>
        <w:pStyle w:val="NormalWeb"/>
        <w:spacing w:before="0" w:beforeAutospacing="0" w:after="0" w:afterAutospacing="0"/>
        <w:jc w:val="both"/>
        <w:rPr>
          <w:rFonts w:ascii="Times New Roman Bold" w:hAnsi="Times New Roman Bold"/>
          <w:b/>
          <w:smallCaps/>
        </w:rPr>
      </w:pPr>
      <w:r>
        <w:rPr>
          <w:rFonts w:ascii="Times New Roman Bold" w:hAnsi="Times New Roman Bold"/>
          <w:b/>
          <w:smallCaps/>
        </w:rPr>
        <w:tab/>
      </w:r>
    </w:p>
    <w:p w14:paraId="1D46AEDF" w14:textId="2FA11EAB" w:rsidR="00C37725" w:rsidRDefault="00C37725" w:rsidP="00730A38">
      <w:pPr>
        <w:pStyle w:val="NormalWeb"/>
        <w:spacing w:before="0" w:beforeAutospacing="0" w:after="0" w:afterAutospacing="0"/>
        <w:ind w:left="720"/>
        <w:jc w:val="both"/>
      </w:pPr>
      <w:r>
        <w:t>Applicant should indicate</w:t>
      </w:r>
      <w:r w:rsidR="00730A38">
        <w:t xml:space="preserve"> all support services, if applicable, that will be provided to tenants of the Project.</w:t>
      </w:r>
    </w:p>
    <w:p w14:paraId="60416FEC" w14:textId="77777777" w:rsidR="004D0F22" w:rsidRDefault="004D0F22" w:rsidP="00730A38">
      <w:pPr>
        <w:pStyle w:val="NormalWeb"/>
        <w:spacing w:before="0" w:beforeAutospacing="0" w:after="0" w:afterAutospacing="0"/>
        <w:ind w:left="720"/>
        <w:jc w:val="both"/>
      </w:pPr>
    </w:p>
    <w:p w14:paraId="73DCC85B" w14:textId="0557B5D3" w:rsidR="00730A38" w:rsidRDefault="00730A38" w:rsidP="00730A38">
      <w:pPr>
        <w:pStyle w:val="NormalWeb"/>
        <w:spacing w:before="0" w:beforeAutospacing="0" w:after="0" w:afterAutospacing="0"/>
        <w:ind w:left="720"/>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7"/>
        <w:gridCol w:w="429"/>
        <w:gridCol w:w="572"/>
        <w:gridCol w:w="149"/>
        <w:gridCol w:w="702"/>
        <w:gridCol w:w="734"/>
        <w:gridCol w:w="324"/>
        <w:gridCol w:w="360"/>
        <w:gridCol w:w="337"/>
        <w:gridCol w:w="292"/>
        <w:gridCol w:w="168"/>
        <w:gridCol w:w="139"/>
        <w:gridCol w:w="1186"/>
        <w:gridCol w:w="255"/>
        <w:gridCol w:w="172"/>
        <w:gridCol w:w="282"/>
        <w:gridCol w:w="182"/>
        <w:gridCol w:w="330"/>
        <w:gridCol w:w="679"/>
        <w:gridCol w:w="8"/>
        <w:gridCol w:w="810"/>
        <w:gridCol w:w="233"/>
      </w:tblGrid>
      <w:tr w:rsidR="00733509" w:rsidRPr="00E8618F" w14:paraId="7979F149" w14:textId="77777777" w:rsidTr="00733509">
        <w:tc>
          <w:tcPr>
            <w:tcW w:w="3593" w:type="dxa"/>
            <w:gridSpan w:val="6"/>
          </w:tcPr>
          <w:p w14:paraId="7C32912E" w14:textId="6FAEE54D" w:rsidR="008066C3" w:rsidRPr="00E8618F" w:rsidRDefault="008066C3" w:rsidP="006A3072">
            <w:pPr>
              <w:tabs>
                <w:tab w:val="left" w:pos="540"/>
              </w:tabs>
              <w:jc w:val="both"/>
              <w:rPr>
                <w:sz w:val="20"/>
                <w:szCs w:val="20"/>
              </w:rPr>
            </w:pPr>
            <w:r>
              <w:rPr>
                <w:sz w:val="20"/>
                <w:szCs w:val="20"/>
              </w:rPr>
              <w:t xml:space="preserve">(a) </w:t>
            </w:r>
            <w:r w:rsidRPr="00E8618F">
              <w:rPr>
                <w:sz w:val="20"/>
                <w:szCs w:val="20"/>
              </w:rPr>
              <w:t>Will supportive services be provided to tenants?</w:t>
            </w:r>
          </w:p>
        </w:tc>
        <w:tc>
          <w:tcPr>
            <w:tcW w:w="1481" w:type="dxa"/>
            <w:gridSpan w:val="5"/>
          </w:tcPr>
          <w:p w14:paraId="3AF88507" w14:textId="77777777" w:rsidR="008066C3" w:rsidRPr="00E8618F" w:rsidRDefault="008066C3" w:rsidP="006A3072">
            <w:pPr>
              <w:tabs>
                <w:tab w:val="left" w:pos="540"/>
              </w:tabs>
              <w:jc w:val="both"/>
              <w:rPr>
                <w:sz w:val="20"/>
                <w:szCs w:val="20"/>
              </w:rPr>
            </w:pPr>
            <w:r w:rsidRPr="00E8618F">
              <w:rPr>
                <w:sz w:val="20"/>
                <w:szCs w:val="20"/>
                <w:shd w:val="clear" w:color="auto" w:fill="E6E6E6"/>
              </w:rPr>
              <w:fldChar w:fldCharType="begin">
                <w:ffData>
                  <w:name w:val="Check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c>
          <w:tcPr>
            <w:tcW w:w="1580" w:type="dxa"/>
            <w:gridSpan w:val="3"/>
          </w:tcPr>
          <w:p w14:paraId="6B1425FF" w14:textId="77777777" w:rsidR="008066C3" w:rsidRPr="00E8618F" w:rsidRDefault="008066C3" w:rsidP="006A3072">
            <w:pPr>
              <w:tabs>
                <w:tab w:val="left" w:pos="540"/>
              </w:tabs>
              <w:jc w:val="both"/>
              <w:rPr>
                <w:sz w:val="20"/>
                <w:szCs w:val="20"/>
              </w:rPr>
            </w:pPr>
            <w:r w:rsidRPr="00E8618F">
              <w:rPr>
                <w:sz w:val="20"/>
                <w:szCs w:val="20"/>
              </w:rPr>
              <w:t>Services will be:</w:t>
            </w:r>
          </w:p>
        </w:tc>
        <w:tc>
          <w:tcPr>
            <w:tcW w:w="2463" w:type="dxa"/>
            <w:gridSpan w:val="7"/>
          </w:tcPr>
          <w:p w14:paraId="7F029A46" w14:textId="77777777" w:rsidR="008066C3" w:rsidRPr="00E8618F" w:rsidRDefault="008066C3" w:rsidP="006A3072">
            <w:pPr>
              <w:tabs>
                <w:tab w:val="left" w:pos="540"/>
              </w:tabs>
              <w:jc w:val="both"/>
              <w:rPr>
                <w:sz w:val="20"/>
                <w:szCs w:val="20"/>
              </w:rPr>
            </w:pPr>
            <w:r w:rsidRPr="00E8618F">
              <w:rPr>
                <w:sz w:val="20"/>
                <w:szCs w:val="20"/>
                <w:shd w:val="clear" w:color="auto" w:fill="E6E6E6"/>
              </w:rPr>
              <w:fldChar w:fldCharType="begin">
                <w:ffData>
                  <w:name w:val="Check5"/>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Mandatory   </w:t>
            </w:r>
            <w:r w:rsidRPr="00E8618F">
              <w:rPr>
                <w:sz w:val="20"/>
                <w:szCs w:val="20"/>
                <w:shd w:val="clear" w:color="auto" w:fill="E6E6E6"/>
              </w:rPr>
              <w:fldChar w:fldCharType="begin">
                <w:ffData>
                  <w:name w:val="Check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Optional</w:t>
            </w:r>
          </w:p>
        </w:tc>
        <w:tc>
          <w:tcPr>
            <w:tcW w:w="233" w:type="dxa"/>
          </w:tcPr>
          <w:p w14:paraId="21E56C56" w14:textId="77777777" w:rsidR="008066C3" w:rsidRPr="00E8618F" w:rsidRDefault="008066C3" w:rsidP="006A3072">
            <w:pPr>
              <w:tabs>
                <w:tab w:val="left" w:pos="540"/>
              </w:tabs>
              <w:jc w:val="both"/>
              <w:rPr>
                <w:sz w:val="20"/>
                <w:szCs w:val="20"/>
              </w:rPr>
            </w:pPr>
          </w:p>
        </w:tc>
      </w:tr>
      <w:tr w:rsidR="00733509" w:rsidRPr="00E8618F" w14:paraId="53DCE9D7" w14:textId="77777777" w:rsidTr="00733509">
        <w:tc>
          <w:tcPr>
            <w:tcW w:w="2859" w:type="dxa"/>
            <w:gridSpan w:val="5"/>
          </w:tcPr>
          <w:p w14:paraId="562A79C0" w14:textId="564C6A27" w:rsidR="008066C3" w:rsidRPr="00E8618F" w:rsidRDefault="008066C3" w:rsidP="006A3072">
            <w:pPr>
              <w:tabs>
                <w:tab w:val="left" w:pos="540"/>
              </w:tabs>
              <w:jc w:val="both"/>
              <w:rPr>
                <w:sz w:val="20"/>
                <w:szCs w:val="20"/>
              </w:rPr>
            </w:pPr>
            <w:r>
              <w:rPr>
                <w:sz w:val="20"/>
                <w:szCs w:val="20"/>
              </w:rPr>
              <w:t xml:space="preserve">(b) </w:t>
            </w:r>
            <w:r w:rsidRPr="00E8618F">
              <w:rPr>
                <w:sz w:val="20"/>
                <w:szCs w:val="20"/>
              </w:rPr>
              <w:t>Cost of the services included in rent?</w:t>
            </w:r>
          </w:p>
        </w:tc>
        <w:tc>
          <w:tcPr>
            <w:tcW w:w="1418" w:type="dxa"/>
            <w:gridSpan w:val="3"/>
          </w:tcPr>
          <w:p w14:paraId="368D9AE2" w14:textId="77777777" w:rsidR="008066C3" w:rsidRPr="00E8618F" w:rsidRDefault="008066C3" w:rsidP="006A3072">
            <w:pPr>
              <w:tabs>
                <w:tab w:val="left" w:pos="540"/>
              </w:tabs>
              <w:jc w:val="both"/>
              <w:rPr>
                <w:sz w:val="20"/>
                <w:szCs w:val="20"/>
              </w:rPr>
            </w:pPr>
            <w:r w:rsidRPr="00E8618F">
              <w:rPr>
                <w:sz w:val="20"/>
                <w:szCs w:val="20"/>
                <w:shd w:val="clear" w:color="auto" w:fill="E6E6E6"/>
              </w:rPr>
              <w:fldChar w:fldCharType="begin">
                <w:ffData>
                  <w:name w:val="Check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c>
          <w:tcPr>
            <w:tcW w:w="4022" w:type="dxa"/>
            <w:gridSpan w:val="11"/>
          </w:tcPr>
          <w:p w14:paraId="717BABA9" w14:textId="77777777" w:rsidR="008066C3" w:rsidRPr="00E8618F" w:rsidRDefault="008066C3" w:rsidP="006A3072">
            <w:pPr>
              <w:tabs>
                <w:tab w:val="left" w:pos="540"/>
              </w:tabs>
              <w:jc w:val="both"/>
              <w:rPr>
                <w:sz w:val="20"/>
                <w:szCs w:val="20"/>
              </w:rPr>
            </w:pPr>
            <w:r w:rsidRPr="00E8618F">
              <w:rPr>
                <w:sz w:val="20"/>
                <w:szCs w:val="20"/>
              </w:rPr>
              <w:t>If “No”, the estimated monthly tenant expense is:</w:t>
            </w:r>
          </w:p>
        </w:tc>
        <w:tc>
          <w:tcPr>
            <w:tcW w:w="818" w:type="dxa"/>
            <w:gridSpan w:val="2"/>
          </w:tcPr>
          <w:p w14:paraId="30757140" w14:textId="77777777" w:rsidR="008066C3" w:rsidRPr="00E8618F" w:rsidRDefault="008066C3" w:rsidP="006A3072">
            <w:pPr>
              <w:tabs>
                <w:tab w:val="left" w:pos="540"/>
              </w:tabs>
              <w:jc w:val="both"/>
              <w:rPr>
                <w:sz w:val="20"/>
                <w:szCs w:val="20"/>
              </w:rPr>
            </w:pPr>
            <w:r w:rsidRPr="00E8618F">
              <w:rPr>
                <w:sz w:val="20"/>
                <w:szCs w:val="20"/>
              </w:rPr>
              <w:t>$</w:t>
            </w:r>
            <w:r w:rsidRPr="00E8618F">
              <w:rPr>
                <w:sz w:val="20"/>
                <w:szCs w:val="20"/>
                <w:u w:val="single"/>
                <w:shd w:val="clear" w:color="auto" w:fill="E6E6E6"/>
              </w:rPr>
              <w:fldChar w:fldCharType="begin">
                <w:ffData>
                  <w:name w:val="Text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3" w:type="dxa"/>
          </w:tcPr>
          <w:p w14:paraId="24866BA9" w14:textId="77777777" w:rsidR="008066C3" w:rsidRPr="00E8618F" w:rsidRDefault="008066C3" w:rsidP="006A3072">
            <w:pPr>
              <w:tabs>
                <w:tab w:val="left" w:pos="540"/>
              </w:tabs>
              <w:jc w:val="both"/>
              <w:rPr>
                <w:sz w:val="20"/>
                <w:szCs w:val="20"/>
              </w:rPr>
            </w:pPr>
          </w:p>
        </w:tc>
      </w:tr>
      <w:tr w:rsidR="008066C3" w:rsidRPr="00E8618F" w14:paraId="6AD54963" w14:textId="77777777" w:rsidTr="00733509">
        <w:tc>
          <w:tcPr>
            <w:tcW w:w="2008" w:type="dxa"/>
            <w:gridSpan w:val="3"/>
          </w:tcPr>
          <w:p w14:paraId="5D03C6D4" w14:textId="2A49723E" w:rsidR="008066C3" w:rsidRPr="00E8618F" w:rsidRDefault="008066C3" w:rsidP="006A3072">
            <w:pPr>
              <w:tabs>
                <w:tab w:val="left" w:pos="540"/>
              </w:tabs>
              <w:jc w:val="both"/>
              <w:rPr>
                <w:sz w:val="20"/>
                <w:szCs w:val="20"/>
              </w:rPr>
            </w:pPr>
            <w:r>
              <w:rPr>
                <w:sz w:val="20"/>
                <w:szCs w:val="20"/>
              </w:rPr>
              <w:t xml:space="preserve">(c) </w:t>
            </w:r>
            <w:r w:rsidRPr="00E8618F">
              <w:rPr>
                <w:sz w:val="20"/>
                <w:szCs w:val="20"/>
              </w:rPr>
              <w:t>Description of services:</w:t>
            </w:r>
          </w:p>
        </w:tc>
        <w:tc>
          <w:tcPr>
            <w:tcW w:w="7109" w:type="dxa"/>
            <w:gridSpan w:val="18"/>
          </w:tcPr>
          <w:p w14:paraId="74EF982A" w14:textId="77777777" w:rsidR="008066C3" w:rsidRPr="00E8618F" w:rsidRDefault="008066C3" w:rsidP="006A3072">
            <w:pPr>
              <w:tabs>
                <w:tab w:val="left" w:pos="3583"/>
              </w:tabs>
              <w:jc w:val="both"/>
              <w:rPr>
                <w:sz w:val="20"/>
                <w:szCs w:val="20"/>
                <w:u w:val="single"/>
              </w:rPr>
            </w:pPr>
            <w:r w:rsidRPr="00E8618F">
              <w:rPr>
                <w:sz w:val="20"/>
                <w:szCs w:val="20"/>
                <w:u w:val="single"/>
                <w:shd w:val="clear" w:color="auto" w:fill="E6E6E6"/>
              </w:rPr>
              <w:fldChar w:fldCharType="begin">
                <w:ffData>
                  <w:name w:val="Text465"/>
                  <w:enabled/>
                  <w:calcOnExit w:val="0"/>
                  <w:textInput/>
                </w:ffData>
              </w:fldChar>
            </w:r>
            <w:bookmarkStart w:id="291" w:name="Text465"/>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291"/>
            <w:r w:rsidRPr="00E8618F">
              <w:rPr>
                <w:sz w:val="20"/>
                <w:szCs w:val="20"/>
                <w:u w:val="single"/>
              </w:rPr>
              <w:tab/>
            </w:r>
            <w:r w:rsidRPr="00E8618F">
              <w:rPr>
                <w:sz w:val="20"/>
                <w:szCs w:val="20"/>
                <w:u w:val="single"/>
              </w:rPr>
              <w:tab/>
            </w:r>
          </w:p>
        </w:tc>
        <w:tc>
          <w:tcPr>
            <w:tcW w:w="233" w:type="dxa"/>
          </w:tcPr>
          <w:p w14:paraId="26AD8BB4" w14:textId="77777777" w:rsidR="008066C3" w:rsidRPr="00E8618F" w:rsidRDefault="008066C3" w:rsidP="006A3072">
            <w:pPr>
              <w:tabs>
                <w:tab w:val="left" w:pos="540"/>
              </w:tabs>
              <w:jc w:val="both"/>
              <w:rPr>
                <w:sz w:val="20"/>
                <w:szCs w:val="20"/>
              </w:rPr>
            </w:pPr>
          </w:p>
        </w:tc>
      </w:tr>
      <w:tr w:rsidR="008066C3" w:rsidRPr="00E8618F" w14:paraId="0B4EE854" w14:textId="77777777" w:rsidTr="00733509">
        <w:tc>
          <w:tcPr>
            <w:tcW w:w="2157" w:type="dxa"/>
            <w:gridSpan w:val="4"/>
          </w:tcPr>
          <w:p w14:paraId="136D425E" w14:textId="6BF23D28" w:rsidR="008066C3" w:rsidRPr="00E8618F" w:rsidRDefault="008066C3" w:rsidP="006A3072">
            <w:pPr>
              <w:tabs>
                <w:tab w:val="left" w:pos="540"/>
              </w:tabs>
              <w:jc w:val="both"/>
              <w:rPr>
                <w:sz w:val="20"/>
                <w:szCs w:val="20"/>
              </w:rPr>
            </w:pPr>
            <w:r>
              <w:rPr>
                <w:sz w:val="20"/>
                <w:szCs w:val="20"/>
              </w:rPr>
              <w:t xml:space="preserve">(d) </w:t>
            </w:r>
            <w:r w:rsidRPr="00E8618F">
              <w:rPr>
                <w:sz w:val="20"/>
                <w:szCs w:val="20"/>
              </w:rPr>
              <w:t>Name of Service Provider:</w:t>
            </w:r>
          </w:p>
        </w:tc>
        <w:tc>
          <w:tcPr>
            <w:tcW w:w="6960" w:type="dxa"/>
            <w:gridSpan w:val="17"/>
          </w:tcPr>
          <w:p w14:paraId="6197DD19" w14:textId="77777777" w:rsidR="008066C3" w:rsidRPr="00E8618F" w:rsidRDefault="008066C3" w:rsidP="006A3072">
            <w:pPr>
              <w:tabs>
                <w:tab w:val="left" w:pos="3600"/>
              </w:tabs>
              <w:jc w:val="both"/>
              <w:rPr>
                <w:sz w:val="20"/>
                <w:szCs w:val="20"/>
                <w:u w:val="single"/>
              </w:rPr>
            </w:pPr>
            <w:r w:rsidRPr="00E8618F">
              <w:rPr>
                <w:sz w:val="20"/>
                <w:szCs w:val="20"/>
                <w:u w:val="single"/>
                <w:shd w:val="clear" w:color="auto" w:fill="E6E6E6"/>
              </w:rPr>
              <w:fldChar w:fldCharType="begin">
                <w:ffData>
                  <w:name w:val="Text466"/>
                  <w:enabled/>
                  <w:calcOnExit w:val="0"/>
                  <w:textInput/>
                </w:ffData>
              </w:fldChar>
            </w:r>
            <w:bookmarkStart w:id="292" w:name="Text466"/>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292"/>
            <w:r w:rsidRPr="00E8618F">
              <w:rPr>
                <w:sz w:val="20"/>
                <w:szCs w:val="20"/>
                <w:u w:val="single"/>
              </w:rPr>
              <w:tab/>
            </w:r>
          </w:p>
        </w:tc>
        <w:tc>
          <w:tcPr>
            <w:tcW w:w="233" w:type="dxa"/>
          </w:tcPr>
          <w:p w14:paraId="1A09F6D4" w14:textId="77777777" w:rsidR="008066C3" w:rsidRPr="00E8618F" w:rsidRDefault="008066C3" w:rsidP="006A3072">
            <w:pPr>
              <w:tabs>
                <w:tab w:val="left" w:pos="540"/>
              </w:tabs>
              <w:jc w:val="both"/>
              <w:rPr>
                <w:sz w:val="20"/>
                <w:szCs w:val="20"/>
              </w:rPr>
            </w:pPr>
          </w:p>
        </w:tc>
      </w:tr>
      <w:tr w:rsidR="00733509" w:rsidRPr="00E8618F" w14:paraId="5B189303" w14:textId="77777777" w:rsidTr="00733509">
        <w:tc>
          <w:tcPr>
            <w:tcW w:w="1436" w:type="dxa"/>
            <w:gridSpan w:val="2"/>
          </w:tcPr>
          <w:p w14:paraId="6D3392AA" w14:textId="71F62D53" w:rsidR="008066C3" w:rsidRPr="00E8618F" w:rsidRDefault="008066C3" w:rsidP="006A3072">
            <w:pPr>
              <w:tabs>
                <w:tab w:val="left" w:pos="540"/>
              </w:tabs>
              <w:jc w:val="both"/>
              <w:rPr>
                <w:sz w:val="20"/>
                <w:szCs w:val="20"/>
              </w:rPr>
            </w:pPr>
            <w:r>
              <w:rPr>
                <w:sz w:val="20"/>
                <w:szCs w:val="20"/>
              </w:rPr>
              <w:t xml:space="preserve">(e) </w:t>
            </w:r>
            <w:r w:rsidRPr="00E8618F">
              <w:rPr>
                <w:sz w:val="20"/>
                <w:szCs w:val="20"/>
              </w:rPr>
              <w:t xml:space="preserve">Contact </w:t>
            </w:r>
            <w:r>
              <w:rPr>
                <w:sz w:val="20"/>
                <w:szCs w:val="20"/>
              </w:rPr>
              <w:t>Name</w:t>
            </w:r>
            <w:r w:rsidRPr="00E8618F">
              <w:rPr>
                <w:sz w:val="20"/>
                <w:szCs w:val="20"/>
              </w:rPr>
              <w:t>:</w:t>
            </w:r>
          </w:p>
        </w:tc>
        <w:tc>
          <w:tcPr>
            <w:tcW w:w="3777" w:type="dxa"/>
            <w:gridSpan w:val="10"/>
          </w:tcPr>
          <w:p w14:paraId="6E8E6DC7" w14:textId="77777777" w:rsidR="008066C3" w:rsidRPr="00E8618F" w:rsidRDefault="008066C3" w:rsidP="006A3072">
            <w:pPr>
              <w:tabs>
                <w:tab w:val="left" w:pos="1440"/>
              </w:tabs>
              <w:jc w:val="both"/>
              <w:rPr>
                <w:sz w:val="20"/>
                <w:szCs w:val="20"/>
                <w:u w:val="single"/>
              </w:rPr>
            </w:pPr>
            <w:r w:rsidRPr="00E8618F">
              <w:rPr>
                <w:sz w:val="20"/>
                <w:szCs w:val="20"/>
                <w:u w:val="single"/>
                <w:shd w:val="clear" w:color="auto" w:fill="E6E6E6"/>
              </w:rPr>
              <w:fldChar w:fldCharType="begin">
                <w:ffData>
                  <w:name w:val="Text467"/>
                  <w:enabled/>
                  <w:calcOnExit w:val="0"/>
                  <w:textInput/>
                </w:ffData>
              </w:fldChar>
            </w:r>
            <w:bookmarkStart w:id="293" w:name="Text467"/>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293"/>
            <w:r w:rsidRPr="00E8618F">
              <w:rPr>
                <w:sz w:val="20"/>
                <w:szCs w:val="20"/>
                <w:u w:val="single"/>
              </w:rPr>
              <w:tab/>
            </w:r>
          </w:p>
        </w:tc>
        <w:tc>
          <w:tcPr>
            <w:tcW w:w="1186" w:type="dxa"/>
          </w:tcPr>
          <w:p w14:paraId="69166C64" w14:textId="77777777" w:rsidR="008066C3" w:rsidRPr="00E8618F" w:rsidRDefault="008066C3" w:rsidP="006A3072">
            <w:pPr>
              <w:tabs>
                <w:tab w:val="left" w:pos="540"/>
              </w:tabs>
              <w:jc w:val="both"/>
              <w:rPr>
                <w:sz w:val="20"/>
                <w:szCs w:val="20"/>
              </w:rPr>
            </w:pPr>
          </w:p>
        </w:tc>
        <w:tc>
          <w:tcPr>
            <w:tcW w:w="891" w:type="dxa"/>
            <w:gridSpan w:val="4"/>
          </w:tcPr>
          <w:p w14:paraId="1C493756" w14:textId="77777777" w:rsidR="008066C3" w:rsidRPr="00E8618F" w:rsidRDefault="008066C3" w:rsidP="006A3072">
            <w:pPr>
              <w:tabs>
                <w:tab w:val="left" w:pos="540"/>
              </w:tabs>
              <w:jc w:val="both"/>
              <w:rPr>
                <w:sz w:val="20"/>
                <w:szCs w:val="20"/>
              </w:rPr>
            </w:pPr>
            <w:r w:rsidRPr="00E8618F">
              <w:rPr>
                <w:sz w:val="20"/>
                <w:szCs w:val="20"/>
              </w:rPr>
              <w:t>Phone:</w:t>
            </w:r>
          </w:p>
        </w:tc>
        <w:tc>
          <w:tcPr>
            <w:tcW w:w="1827" w:type="dxa"/>
            <w:gridSpan w:val="4"/>
          </w:tcPr>
          <w:p w14:paraId="3FDC8D26" w14:textId="77777777" w:rsidR="008066C3" w:rsidRPr="00E8618F" w:rsidRDefault="008066C3" w:rsidP="006A3072">
            <w:pPr>
              <w:tabs>
                <w:tab w:val="left" w:pos="1137"/>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3" w:type="dxa"/>
          </w:tcPr>
          <w:p w14:paraId="0B1FB968" w14:textId="77777777" w:rsidR="008066C3" w:rsidRPr="00E8618F" w:rsidRDefault="008066C3" w:rsidP="006A3072">
            <w:pPr>
              <w:tabs>
                <w:tab w:val="left" w:pos="540"/>
              </w:tabs>
              <w:jc w:val="both"/>
              <w:rPr>
                <w:sz w:val="20"/>
                <w:szCs w:val="20"/>
              </w:rPr>
            </w:pPr>
          </w:p>
        </w:tc>
      </w:tr>
      <w:tr w:rsidR="008066C3" w:rsidRPr="00E8618F" w14:paraId="0947089D" w14:textId="77777777" w:rsidTr="00733509">
        <w:tc>
          <w:tcPr>
            <w:tcW w:w="1007" w:type="dxa"/>
          </w:tcPr>
          <w:p w14:paraId="58CCB7D3" w14:textId="77777777" w:rsidR="008066C3" w:rsidRPr="00E8618F" w:rsidRDefault="008066C3" w:rsidP="006A3072">
            <w:pPr>
              <w:tabs>
                <w:tab w:val="left" w:pos="1440"/>
                <w:tab w:val="left" w:pos="2160"/>
                <w:tab w:val="left" w:pos="4320"/>
              </w:tabs>
              <w:jc w:val="both"/>
              <w:rPr>
                <w:sz w:val="20"/>
                <w:szCs w:val="20"/>
              </w:rPr>
            </w:pPr>
            <w:r w:rsidRPr="00E8618F">
              <w:rPr>
                <w:sz w:val="20"/>
                <w:szCs w:val="20"/>
              </w:rPr>
              <w:t>Address:</w:t>
            </w:r>
          </w:p>
        </w:tc>
        <w:tc>
          <w:tcPr>
            <w:tcW w:w="2910" w:type="dxa"/>
            <w:gridSpan w:val="6"/>
          </w:tcPr>
          <w:p w14:paraId="40B4FC68" w14:textId="77777777" w:rsidR="008066C3" w:rsidRPr="00E8618F" w:rsidRDefault="008066C3"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697" w:type="dxa"/>
            <w:gridSpan w:val="2"/>
          </w:tcPr>
          <w:p w14:paraId="7A440B0D" w14:textId="77777777" w:rsidR="008066C3" w:rsidRPr="00E8618F" w:rsidRDefault="008066C3" w:rsidP="006A3072">
            <w:pPr>
              <w:tabs>
                <w:tab w:val="left" w:pos="1440"/>
                <w:tab w:val="left" w:pos="2160"/>
                <w:tab w:val="left" w:pos="4320"/>
              </w:tabs>
              <w:jc w:val="both"/>
              <w:rPr>
                <w:sz w:val="20"/>
                <w:szCs w:val="20"/>
              </w:rPr>
            </w:pPr>
            <w:r w:rsidRPr="00E8618F">
              <w:rPr>
                <w:sz w:val="20"/>
                <w:szCs w:val="20"/>
              </w:rPr>
              <w:t>City:</w:t>
            </w:r>
          </w:p>
        </w:tc>
        <w:tc>
          <w:tcPr>
            <w:tcW w:w="1785" w:type="dxa"/>
            <w:gridSpan w:val="4"/>
          </w:tcPr>
          <w:p w14:paraId="1F68F9CB" w14:textId="77777777" w:rsidR="008066C3" w:rsidRPr="00E8618F" w:rsidRDefault="008066C3" w:rsidP="006A3072">
            <w:pPr>
              <w:tabs>
                <w:tab w:val="left" w:pos="72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09" w:type="dxa"/>
            <w:gridSpan w:val="3"/>
          </w:tcPr>
          <w:p w14:paraId="1943B531" w14:textId="77777777" w:rsidR="008066C3" w:rsidRPr="00E8618F" w:rsidRDefault="008066C3" w:rsidP="006A3072">
            <w:pPr>
              <w:tabs>
                <w:tab w:val="left" w:pos="1440"/>
                <w:tab w:val="left" w:pos="2160"/>
                <w:tab w:val="left" w:pos="4320"/>
              </w:tabs>
              <w:jc w:val="both"/>
              <w:rPr>
                <w:sz w:val="20"/>
                <w:szCs w:val="20"/>
              </w:rPr>
            </w:pPr>
            <w:r w:rsidRPr="00E8618F">
              <w:rPr>
                <w:sz w:val="20"/>
                <w:szCs w:val="20"/>
              </w:rPr>
              <w:t>State:</w:t>
            </w:r>
          </w:p>
        </w:tc>
        <w:tc>
          <w:tcPr>
            <w:tcW w:w="512" w:type="dxa"/>
            <w:gridSpan w:val="2"/>
          </w:tcPr>
          <w:p w14:paraId="558AE779" w14:textId="77777777" w:rsidR="008066C3" w:rsidRPr="00E8618F" w:rsidRDefault="008066C3"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687" w:type="dxa"/>
            <w:gridSpan w:val="2"/>
          </w:tcPr>
          <w:p w14:paraId="4CDF0285" w14:textId="77777777" w:rsidR="008066C3" w:rsidRPr="00E8618F" w:rsidRDefault="008066C3" w:rsidP="006A3072">
            <w:pPr>
              <w:tabs>
                <w:tab w:val="left" w:pos="1440"/>
                <w:tab w:val="left" w:pos="2160"/>
                <w:tab w:val="left" w:pos="4320"/>
              </w:tabs>
              <w:jc w:val="both"/>
              <w:rPr>
                <w:sz w:val="20"/>
                <w:szCs w:val="20"/>
              </w:rPr>
            </w:pPr>
            <w:r w:rsidRPr="00E8618F">
              <w:rPr>
                <w:sz w:val="20"/>
                <w:szCs w:val="20"/>
              </w:rPr>
              <w:t>ZIP:</w:t>
            </w:r>
          </w:p>
        </w:tc>
        <w:tc>
          <w:tcPr>
            <w:tcW w:w="810" w:type="dxa"/>
          </w:tcPr>
          <w:p w14:paraId="227081EF" w14:textId="77777777" w:rsidR="008066C3" w:rsidRPr="00E8618F" w:rsidRDefault="008066C3"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3" w:type="dxa"/>
          </w:tcPr>
          <w:p w14:paraId="51356A97" w14:textId="77777777" w:rsidR="008066C3" w:rsidRPr="00E8618F" w:rsidRDefault="008066C3" w:rsidP="006A3072">
            <w:pPr>
              <w:tabs>
                <w:tab w:val="left" w:pos="1440"/>
                <w:tab w:val="left" w:pos="2160"/>
                <w:tab w:val="left" w:pos="4320"/>
              </w:tabs>
              <w:jc w:val="both"/>
              <w:rPr>
                <w:sz w:val="20"/>
                <w:szCs w:val="20"/>
              </w:rPr>
            </w:pPr>
          </w:p>
        </w:tc>
      </w:tr>
      <w:tr w:rsidR="00733509" w:rsidRPr="00E8618F" w14:paraId="536FAE30" w14:textId="77777777" w:rsidTr="00733509">
        <w:trPr>
          <w:trHeight w:hRule="exact" w:val="72"/>
        </w:trPr>
        <w:tc>
          <w:tcPr>
            <w:tcW w:w="3593" w:type="dxa"/>
            <w:gridSpan w:val="6"/>
          </w:tcPr>
          <w:p w14:paraId="052215C7" w14:textId="77777777" w:rsidR="008066C3" w:rsidRPr="00E8618F" w:rsidRDefault="008066C3" w:rsidP="006A3072">
            <w:pPr>
              <w:tabs>
                <w:tab w:val="left" w:pos="540"/>
              </w:tabs>
              <w:jc w:val="both"/>
              <w:rPr>
                <w:sz w:val="20"/>
                <w:szCs w:val="20"/>
              </w:rPr>
            </w:pPr>
          </w:p>
        </w:tc>
        <w:tc>
          <w:tcPr>
            <w:tcW w:w="1313" w:type="dxa"/>
            <w:gridSpan w:val="4"/>
          </w:tcPr>
          <w:p w14:paraId="07AA2340" w14:textId="77777777" w:rsidR="008066C3" w:rsidRPr="00E8618F" w:rsidRDefault="008066C3" w:rsidP="006A3072">
            <w:pPr>
              <w:tabs>
                <w:tab w:val="left" w:pos="540"/>
              </w:tabs>
              <w:jc w:val="both"/>
              <w:rPr>
                <w:sz w:val="20"/>
                <w:szCs w:val="20"/>
              </w:rPr>
            </w:pPr>
          </w:p>
        </w:tc>
        <w:tc>
          <w:tcPr>
            <w:tcW w:w="1920" w:type="dxa"/>
            <w:gridSpan w:val="5"/>
          </w:tcPr>
          <w:p w14:paraId="25170B52" w14:textId="77777777" w:rsidR="008066C3" w:rsidRPr="00E8618F" w:rsidRDefault="008066C3" w:rsidP="006A3072">
            <w:pPr>
              <w:tabs>
                <w:tab w:val="left" w:pos="540"/>
              </w:tabs>
              <w:jc w:val="both"/>
              <w:rPr>
                <w:sz w:val="20"/>
                <w:szCs w:val="20"/>
              </w:rPr>
            </w:pPr>
          </w:p>
        </w:tc>
        <w:tc>
          <w:tcPr>
            <w:tcW w:w="2291" w:type="dxa"/>
            <w:gridSpan w:val="6"/>
          </w:tcPr>
          <w:p w14:paraId="0019FDB1" w14:textId="77777777" w:rsidR="008066C3" w:rsidRPr="00E8618F" w:rsidRDefault="008066C3" w:rsidP="006A3072">
            <w:pPr>
              <w:tabs>
                <w:tab w:val="left" w:pos="540"/>
              </w:tabs>
              <w:jc w:val="both"/>
              <w:rPr>
                <w:sz w:val="20"/>
                <w:szCs w:val="20"/>
              </w:rPr>
            </w:pPr>
          </w:p>
        </w:tc>
        <w:tc>
          <w:tcPr>
            <w:tcW w:w="233" w:type="dxa"/>
          </w:tcPr>
          <w:p w14:paraId="00262BEC" w14:textId="77777777" w:rsidR="008066C3" w:rsidRPr="00E8618F" w:rsidRDefault="008066C3" w:rsidP="006A3072">
            <w:pPr>
              <w:tabs>
                <w:tab w:val="left" w:pos="540"/>
              </w:tabs>
              <w:jc w:val="both"/>
              <w:rPr>
                <w:sz w:val="20"/>
                <w:szCs w:val="20"/>
              </w:rPr>
            </w:pPr>
          </w:p>
        </w:tc>
      </w:tr>
    </w:tbl>
    <w:p w14:paraId="1495E217" w14:textId="77777777" w:rsidR="00730A38" w:rsidRPr="00C37725" w:rsidRDefault="00730A38" w:rsidP="00730A38">
      <w:pPr>
        <w:pStyle w:val="NormalWeb"/>
        <w:spacing w:before="0" w:beforeAutospacing="0" w:after="0" w:afterAutospacing="0"/>
        <w:ind w:left="720"/>
        <w:jc w:val="both"/>
        <w:rPr>
          <w:sz w:val="20"/>
          <w:szCs w:val="20"/>
        </w:rPr>
      </w:pPr>
    </w:p>
    <w:p w14:paraId="31A1A664" w14:textId="77777777" w:rsidR="00E964E3" w:rsidRPr="007311F1" w:rsidRDefault="00E964E3" w:rsidP="00DE6ED8">
      <w:pPr>
        <w:keepNext/>
        <w:spacing w:after="120"/>
        <w:outlineLvl w:val="1"/>
      </w:pPr>
    </w:p>
    <w:p w14:paraId="3685BA76" w14:textId="0FB32CB0" w:rsidR="001964C6" w:rsidRDefault="00970360" w:rsidP="00DE6ED8">
      <w:pPr>
        <w:keepNext/>
        <w:spacing w:after="120"/>
        <w:outlineLvl w:val="1"/>
        <w:rPr>
          <w:rFonts w:ascii="Times New Roman Bold" w:hAnsi="Times New Roman Bold"/>
          <w:b/>
          <w:smallCaps/>
        </w:rPr>
      </w:pPr>
      <w:r>
        <w:rPr>
          <w:rFonts w:ascii="Times New Roman Bold" w:hAnsi="Times New Roman Bold"/>
          <w:b/>
          <w:smallCaps/>
        </w:rPr>
        <w:t>3.0</w:t>
      </w:r>
      <w:r w:rsidR="00CD4D3B">
        <w:rPr>
          <w:rFonts w:ascii="Times New Roman Bold" w:hAnsi="Times New Roman Bold"/>
          <w:b/>
          <w:smallCaps/>
        </w:rPr>
        <w:t>9</w:t>
      </w:r>
      <w:r>
        <w:rPr>
          <w:rFonts w:ascii="Times New Roman Bold" w:hAnsi="Times New Roman Bold"/>
          <w:b/>
          <w:smallCaps/>
        </w:rPr>
        <w:t xml:space="preserve">     </w:t>
      </w:r>
      <w:r w:rsidR="00DE6ED8">
        <w:rPr>
          <w:rFonts w:ascii="Times New Roman Bold" w:hAnsi="Times New Roman Bold"/>
          <w:b/>
          <w:smallCaps/>
        </w:rPr>
        <w:t>Rehabilitation</w:t>
      </w:r>
      <w:r w:rsidR="00FE4BB5">
        <w:rPr>
          <w:rFonts w:ascii="Times New Roman Bold" w:hAnsi="Times New Roman Bold"/>
          <w:b/>
          <w:smallCaps/>
        </w:rPr>
        <w:t>-Specific</w:t>
      </w:r>
    </w:p>
    <w:p w14:paraId="61A3C3E5" w14:textId="52AC4952" w:rsidR="00DE6ED8" w:rsidRPr="00FE4BB5" w:rsidRDefault="00581B58" w:rsidP="00DE6ED8">
      <w:pPr>
        <w:keepNext/>
        <w:spacing w:after="120"/>
        <w:outlineLvl w:val="1"/>
        <w:rPr>
          <w:rFonts w:ascii="Times New Roman Bold" w:hAnsi="Times New Roman Bold"/>
          <w:b/>
          <w:smallCaps/>
        </w:rPr>
      </w:pPr>
      <w:r w:rsidRPr="00581B58">
        <w:t xml:space="preserve"> </w:t>
      </w:r>
    </w:p>
    <w:p w14:paraId="0252C7FD" w14:textId="3C55525B" w:rsidR="00581B58" w:rsidRPr="00FE4BB5" w:rsidRDefault="00581B58" w:rsidP="00C45CF0">
      <w:pPr>
        <w:pStyle w:val="ListParagraph"/>
        <w:numPr>
          <w:ilvl w:val="0"/>
          <w:numId w:val="15"/>
        </w:numPr>
        <w:rPr>
          <w:b/>
          <w:sz w:val="24"/>
          <w:szCs w:val="24"/>
        </w:rPr>
      </w:pPr>
      <w:r w:rsidRPr="00FE4BB5">
        <w:rPr>
          <w:b/>
          <w:sz w:val="24"/>
          <w:szCs w:val="24"/>
        </w:rPr>
        <w:t>Rent Roll Information</w:t>
      </w:r>
    </w:p>
    <w:p w14:paraId="3CCEE4CA" w14:textId="77777777" w:rsidR="00581B58" w:rsidRPr="00FE4BB5" w:rsidRDefault="00581B58" w:rsidP="00581B58">
      <w:pPr>
        <w:jc w:val="both"/>
      </w:pPr>
    </w:p>
    <w:p w14:paraId="682BF5D8" w14:textId="266C41DD" w:rsidR="00581B58" w:rsidRDefault="00581B58" w:rsidP="00581B58">
      <w:pPr>
        <w:jc w:val="both"/>
      </w:pPr>
      <w:r w:rsidRPr="00FE4BB5">
        <w:t xml:space="preserve">For </w:t>
      </w:r>
      <w:r w:rsidR="00FE4BB5">
        <w:t xml:space="preserve">the </w:t>
      </w:r>
      <w:r w:rsidRPr="00FE4BB5">
        <w:t>rehabilitation of rental developments, a current rent roll is required.  The rent roll must be dated not more than six months prior to the first day of the Application acceptance period.  It should generally disclose the terms and rate of all leases and holdovers as of the date of the rent role.  At a minimum, it should include:  the unit number, the unit type (number of bedrooms, baths and size of the unit), the tenant’s name if occupied or “vacant” if not occupied, date current tenant moved in or, if vacant, the date the last tenant moved out, date of lease expiration, the monthly rent amount stated on the lease, the monthly rent amount paid by the tenant (i.e. net of concessions or subsidy).</w:t>
      </w:r>
    </w:p>
    <w:p w14:paraId="22277CD9" w14:textId="5FED6832" w:rsidR="00D85A30" w:rsidRDefault="00D85A30" w:rsidP="00581B58">
      <w:pPr>
        <w:jc w:val="both"/>
      </w:pPr>
    </w:p>
    <w:p w14:paraId="52576B74" w14:textId="5CB8FBEB" w:rsidR="00581B58" w:rsidRPr="00FE4BB5" w:rsidRDefault="00D85A30" w:rsidP="00581B58">
      <w:pPr>
        <w:jc w:val="both"/>
      </w:pPr>
      <w:r>
        <w:t xml:space="preserve">Applicant should complete the </w:t>
      </w:r>
      <w:r w:rsidRPr="0095244C">
        <w:rPr>
          <w:i/>
          <w:iCs/>
        </w:rPr>
        <w:t>‘</w:t>
      </w:r>
      <w:r w:rsidR="00680844">
        <w:rPr>
          <w:i/>
          <w:iCs/>
        </w:rPr>
        <w:t>Rent Schedule</w:t>
      </w:r>
      <w:r w:rsidRPr="0095244C">
        <w:rPr>
          <w:i/>
          <w:iCs/>
        </w:rPr>
        <w:t>’</w:t>
      </w:r>
      <w:r>
        <w:t xml:space="preserve"> tab of </w:t>
      </w:r>
      <w:r w:rsidR="00CC7864">
        <w:rPr>
          <w:b/>
          <w:bCs/>
        </w:rPr>
        <w:t>Attachment</w:t>
      </w:r>
      <w:r w:rsidRPr="0095244C">
        <w:rPr>
          <w:b/>
          <w:bCs/>
        </w:rPr>
        <w:t xml:space="preserve"> </w:t>
      </w:r>
      <w:r w:rsidR="00680844">
        <w:rPr>
          <w:b/>
          <w:bCs/>
        </w:rPr>
        <w:t>A</w:t>
      </w:r>
      <w:r>
        <w:t xml:space="preserve"> to provide the information requested. The GLO may, at its discretion, request additional documentation</w:t>
      </w:r>
    </w:p>
    <w:p w14:paraId="7EC2320E" w14:textId="42194AAE" w:rsidR="00581B58" w:rsidRPr="00FE4BB5" w:rsidRDefault="00581B58" w:rsidP="00C45CF0">
      <w:pPr>
        <w:pStyle w:val="ListParagraph"/>
        <w:numPr>
          <w:ilvl w:val="0"/>
          <w:numId w:val="15"/>
        </w:numPr>
        <w:rPr>
          <w:b/>
          <w:sz w:val="24"/>
          <w:szCs w:val="24"/>
        </w:rPr>
      </w:pPr>
      <w:r w:rsidRPr="00FE4BB5">
        <w:rPr>
          <w:b/>
          <w:sz w:val="24"/>
          <w:szCs w:val="24"/>
        </w:rPr>
        <w:t xml:space="preserve"> Existing Low-Income Use Restrictions Or Existing Subsidies On Housing Rehabilitation Activities</w:t>
      </w:r>
    </w:p>
    <w:p w14:paraId="7B073905" w14:textId="77777777" w:rsidR="00581B58" w:rsidRPr="00FE4BB5" w:rsidRDefault="00581B58" w:rsidP="00581B58">
      <w:pPr>
        <w:jc w:val="both"/>
      </w:pPr>
    </w:p>
    <w:p w14:paraId="2668EE43" w14:textId="263FA81B" w:rsidR="00D53D58" w:rsidRPr="00D53D58" w:rsidRDefault="00581B58" w:rsidP="00D53D58">
      <w:pPr>
        <w:pStyle w:val="ListParagraph"/>
        <w:numPr>
          <w:ilvl w:val="0"/>
          <w:numId w:val="27"/>
        </w:numPr>
        <w:rPr>
          <w:sz w:val="24"/>
          <w:szCs w:val="24"/>
        </w:rPr>
      </w:pPr>
      <w:r w:rsidRPr="00D53D58">
        <w:rPr>
          <w:sz w:val="24"/>
          <w:szCs w:val="24"/>
        </w:rPr>
        <w:t xml:space="preserve">Is the existing property subject to low-income use restrictions or receiving subsidies from a local, state or federal source? </w:t>
      </w:r>
      <w:r w:rsidR="00D53D58" w:rsidRPr="00D53D58">
        <w:rPr>
          <w:sz w:val="24"/>
          <w:szCs w:val="24"/>
          <w:shd w:val="clear" w:color="auto" w:fill="E6E6E6"/>
        </w:rPr>
        <w:fldChar w:fldCharType="begin">
          <w:ffData>
            <w:name w:val="Check1"/>
            <w:enabled/>
            <w:calcOnExit w:val="0"/>
            <w:checkBox>
              <w:sizeAuto/>
              <w:default w:val="0"/>
            </w:checkBox>
          </w:ffData>
        </w:fldChar>
      </w:r>
      <w:r w:rsidR="00D53D58" w:rsidRPr="00D53D58">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00D53D58" w:rsidRPr="00D53D58">
        <w:rPr>
          <w:sz w:val="24"/>
          <w:szCs w:val="24"/>
          <w:shd w:val="clear" w:color="auto" w:fill="E6E6E6"/>
        </w:rPr>
        <w:fldChar w:fldCharType="end"/>
      </w:r>
      <w:r w:rsidR="00D53D58" w:rsidRPr="00D53D58">
        <w:rPr>
          <w:sz w:val="24"/>
          <w:szCs w:val="24"/>
        </w:rPr>
        <w:t xml:space="preserve"> Yes  </w:t>
      </w:r>
      <w:r w:rsidR="00D53D58" w:rsidRPr="00D53D58">
        <w:rPr>
          <w:sz w:val="24"/>
          <w:szCs w:val="24"/>
          <w:shd w:val="clear" w:color="auto" w:fill="E6E6E6"/>
        </w:rPr>
        <w:fldChar w:fldCharType="begin">
          <w:ffData>
            <w:name w:val="Check2"/>
            <w:enabled/>
            <w:calcOnExit w:val="0"/>
            <w:checkBox>
              <w:sizeAuto/>
              <w:default w:val="0"/>
            </w:checkBox>
          </w:ffData>
        </w:fldChar>
      </w:r>
      <w:r w:rsidR="00D53D58" w:rsidRPr="00D53D58">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00D53D58" w:rsidRPr="00D53D58">
        <w:rPr>
          <w:sz w:val="24"/>
          <w:szCs w:val="24"/>
          <w:shd w:val="clear" w:color="auto" w:fill="E6E6E6"/>
        </w:rPr>
        <w:fldChar w:fldCharType="end"/>
      </w:r>
      <w:r w:rsidR="00D53D58" w:rsidRPr="00D53D58">
        <w:rPr>
          <w:sz w:val="24"/>
          <w:szCs w:val="24"/>
        </w:rPr>
        <w:t xml:space="preserve"> No </w:t>
      </w:r>
    </w:p>
    <w:p w14:paraId="6C2CDF00" w14:textId="77777777" w:rsidR="001964C6" w:rsidRPr="00FE4BB5" w:rsidRDefault="001964C6" w:rsidP="00581B58">
      <w:pPr>
        <w:jc w:val="both"/>
      </w:pPr>
    </w:p>
    <w:p w14:paraId="6DC318C5" w14:textId="2941BD5E" w:rsidR="00581B58" w:rsidRPr="00D53D58" w:rsidRDefault="00581B58" w:rsidP="00D53D58">
      <w:pPr>
        <w:pStyle w:val="ListParagraph"/>
        <w:numPr>
          <w:ilvl w:val="0"/>
          <w:numId w:val="27"/>
        </w:numPr>
        <w:rPr>
          <w:sz w:val="24"/>
          <w:szCs w:val="24"/>
        </w:rPr>
      </w:pPr>
      <w:r w:rsidRPr="00D53D58">
        <w:rPr>
          <w:sz w:val="24"/>
          <w:szCs w:val="24"/>
        </w:rPr>
        <w:t xml:space="preserve">If “Yes”, will the continued operation of this property with low-income use restrictions be placed at risk without the award of the requested funds?   </w:t>
      </w:r>
      <w:r w:rsidRPr="00D53D58">
        <w:rPr>
          <w:sz w:val="24"/>
          <w:szCs w:val="24"/>
          <w:shd w:val="clear" w:color="auto" w:fill="E6E6E6"/>
        </w:rPr>
        <w:fldChar w:fldCharType="begin">
          <w:ffData>
            <w:name w:val="Check3"/>
            <w:enabled/>
            <w:calcOnExit w:val="0"/>
            <w:checkBox>
              <w:sizeAuto/>
              <w:default w:val="0"/>
            </w:checkBox>
          </w:ffData>
        </w:fldChar>
      </w:r>
      <w:r w:rsidRPr="00D53D58">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D53D58">
        <w:rPr>
          <w:sz w:val="24"/>
          <w:szCs w:val="24"/>
          <w:shd w:val="clear" w:color="auto" w:fill="E6E6E6"/>
        </w:rPr>
        <w:fldChar w:fldCharType="end"/>
      </w:r>
      <w:r w:rsidRPr="00D53D58">
        <w:rPr>
          <w:sz w:val="24"/>
          <w:szCs w:val="24"/>
        </w:rPr>
        <w:t xml:space="preserve"> Yes  </w:t>
      </w:r>
      <w:r w:rsidRPr="00D53D58">
        <w:rPr>
          <w:sz w:val="24"/>
          <w:szCs w:val="24"/>
          <w:shd w:val="clear" w:color="auto" w:fill="E6E6E6"/>
        </w:rPr>
        <w:fldChar w:fldCharType="begin">
          <w:ffData>
            <w:name w:val="Check4"/>
            <w:enabled/>
            <w:calcOnExit w:val="0"/>
            <w:checkBox>
              <w:sizeAuto/>
              <w:default w:val="0"/>
            </w:checkBox>
          </w:ffData>
        </w:fldChar>
      </w:r>
      <w:r w:rsidRPr="00D53D58">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Pr="00D53D58">
        <w:rPr>
          <w:sz w:val="24"/>
          <w:szCs w:val="24"/>
          <w:shd w:val="clear" w:color="auto" w:fill="E6E6E6"/>
        </w:rPr>
        <w:fldChar w:fldCharType="end"/>
      </w:r>
      <w:r w:rsidRPr="00D53D58">
        <w:rPr>
          <w:sz w:val="24"/>
          <w:szCs w:val="24"/>
        </w:rPr>
        <w:t xml:space="preserve"> No</w:t>
      </w:r>
    </w:p>
    <w:p w14:paraId="709A23EA" w14:textId="77777777" w:rsidR="00581B58" w:rsidRPr="00FE4BB5" w:rsidRDefault="00581B58" w:rsidP="00581B58">
      <w:pPr>
        <w:jc w:val="both"/>
      </w:pPr>
    </w:p>
    <w:p w14:paraId="6460CD01" w14:textId="79A5EC5E" w:rsidR="00581B58" w:rsidRPr="00FE4BB5" w:rsidRDefault="00581B58" w:rsidP="00581B58">
      <w:pPr>
        <w:jc w:val="both"/>
        <w:rPr>
          <w:i/>
        </w:rPr>
      </w:pPr>
      <w:r w:rsidRPr="00FE4BB5">
        <w:rPr>
          <w:i/>
        </w:rPr>
        <w:t xml:space="preserve">If the answer to either question above is “Yes”, </w:t>
      </w:r>
      <w:r w:rsidR="00D53D58">
        <w:rPr>
          <w:i/>
        </w:rPr>
        <w:t>Applicant should</w:t>
      </w:r>
      <w:r w:rsidRPr="00FE4BB5">
        <w:rPr>
          <w:i/>
        </w:rPr>
        <w:t xml:space="preserve"> attach a thorough description of the restrictions or subsidies </w:t>
      </w:r>
      <w:r w:rsidR="00D53D58">
        <w:rPr>
          <w:i/>
        </w:rPr>
        <w:t>to this MUA</w:t>
      </w:r>
      <w:r w:rsidRPr="00FE4BB5">
        <w:rPr>
          <w:i/>
        </w:rPr>
        <w:t>.  At a minimum,</w:t>
      </w:r>
      <w:r w:rsidR="00D53D58">
        <w:rPr>
          <w:i/>
        </w:rPr>
        <w:t xml:space="preserve"> the attachment should</w:t>
      </w:r>
      <w:r w:rsidRPr="00FE4BB5">
        <w:rPr>
          <w:i/>
        </w:rPr>
        <w:t xml:space="preserve"> describe the </w:t>
      </w:r>
      <w:r w:rsidRPr="00FE4BB5">
        <w:rPr>
          <w:i/>
        </w:rPr>
        <w:lastRenderedPageBreak/>
        <w:t>source, terms, length of restriction period, and explain how the award of GLO funds will help preserve the unit affordability.</w:t>
      </w:r>
    </w:p>
    <w:p w14:paraId="70A58916" w14:textId="77777777" w:rsidR="00581B58" w:rsidRPr="00FE4BB5" w:rsidRDefault="00581B58" w:rsidP="00581B58">
      <w:pPr>
        <w:jc w:val="both"/>
      </w:pPr>
    </w:p>
    <w:p w14:paraId="2F38117A" w14:textId="58F35348" w:rsidR="001964C6" w:rsidRPr="00674FBF" w:rsidRDefault="00581B58" w:rsidP="00581B58">
      <w:pPr>
        <w:pStyle w:val="ListParagraph"/>
        <w:numPr>
          <w:ilvl w:val="0"/>
          <w:numId w:val="27"/>
        </w:numPr>
        <w:rPr>
          <w:sz w:val="24"/>
          <w:szCs w:val="24"/>
        </w:rPr>
      </w:pPr>
      <w:r w:rsidRPr="00674FBF">
        <w:rPr>
          <w:sz w:val="24"/>
          <w:szCs w:val="24"/>
        </w:rPr>
        <w:t xml:space="preserve">Is temporary relocation of a current tenant(s) anticipated during the rehabilitation period? </w:t>
      </w:r>
      <w:r w:rsidR="00674FBF" w:rsidRPr="00674FBF">
        <w:rPr>
          <w:sz w:val="24"/>
          <w:szCs w:val="24"/>
        </w:rPr>
        <w:t xml:space="preserve">  </w:t>
      </w:r>
      <w:r w:rsidR="00674FBF" w:rsidRPr="00674FBF">
        <w:rPr>
          <w:sz w:val="24"/>
          <w:szCs w:val="24"/>
          <w:shd w:val="clear" w:color="auto" w:fill="E6E6E6"/>
        </w:rPr>
        <w:fldChar w:fldCharType="begin">
          <w:ffData>
            <w:name w:val="Check5"/>
            <w:enabled/>
            <w:calcOnExit w:val="0"/>
            <w:checkBox>
              <w:sizeAuto/>
              <w:default w:val="0"/>
            </w:checkBox>
          </w:ffData>
        </w:fldChar>
      </w:r>
      <w:r w:rsidR="00674FBF" w:rsidRPr="00674FBF">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00674FBF" w:rsidRPr="00674FBF">
        <w:rPr>
          <w:sz w:val="24"/>
          <w:szCs w:val="24"/>
          <w:shd w:val="clear" w:color="auto" w:fill="E6E6E6"/>
        </w:rPr>
        <w:fldChar w:fldCharType="end"/>
      </w:r>
      <w:r w:rsidR="00674FBF" w:rsidRPr="00674FBF">
        <w:rPr>
          <w:sz w:val="24"/>
          <w:szCs w:val="24"/>
        </w:rPr>
        <w:t xml:space="preserve"> Yes  </w:t>
      </w:r>
      <w:r w:rsidR="00674FBF" w:rsidRPr="00674FBF">
        <w:rPr>
          <w:sz w:val="24"/>
          <w:szCs w:val="24"/>
          <w:shd w:val="clear" w:color="auto" w:fill="E6E6E6"/>
        </w:rPr>
        <w:fldChar w:fldCharType="begin">
          <w:ffData>
            <w:name w:val="Check6"/>
            <w:enabled/>
            <w:calcOnExit w:val="0"/>
            <w:checkBox>
              <w:sizeAuto/>
              <w:default w:val="0"/>
            </w:checkBox>
          </w:ffData>
        </w:fldChar>
      </w:r>
      <w:r w:rsidR="00674FBF" w:rsidRPr="00674FBF">
        <w:rPr>
          <w:sz w:val="24"/>
          <w:szCs w:val="24"/>
          <w:shd w:val="clear" w:color="auto" w:fill="E6E6E6"/>
        </w:rPr>
        <w:instrText xml:space="preserve"> FORMCHECKBOX </w:instrText>
      </w:r>
      <w:r w:rsidR="00B93ECF">
        <w:rPr>
          <w:sz w:val="24"/>
          <w:szCs w:val="24"/>
          <w:shd w:val="clear" w:color="auto" w:fill="E6E6E6"/>
        </w:rPr>
      </w:r>
      <w:r w:rsidR="00B93ECF">
        <w:rPr>
          <w:sz w:val="24"/>
          <w:szCs w:val="24"/>
          <w:shd w:val="clear" w:color="auto" w:fill="E6E6E6"/>
        </w:rPr>
        <w:fldChar w:fldCharType="separate"/>
      </w:r>
      <w:r w:rsidR="00674FBF" w:rsidRPr="00674FBF">
        <w:rPr>
          <w:sz w:val="24"/>
          <w:szCs w:val="24"/>
          <w:shd w:val="clear" w:color="auto" w:fill="E6E6E6"/>
        </w:rPr>
        <w:fldChar w:fldCharType="end"/>
      </w:r>
      <w:r w:rsidR="00674FBF" w:rsidRPr="00674FBF">
        <w:rPr>
          <w:sz w:val="24"/>
          <w:szCs w:val="24"/>
        </w:rPr>
        <w:t xml:space="preserve"> No</w:t>
      </w:r>
    </w:p>
    <w:p w14:paraId="629C436F" w14:textId="65B07606" w:rsidR="00674FBF" w:rsidRPr="00674FBF" w:rsidRDefault="00581B58" w:rsidP="00674FBF">
      <w:pPr>
        <w:pStyle w:val="ListParagraph"/>
        <w:numPr>
          <w:ilvl w:val="0"/>
          <w:numId w:val="27"/>
        </w:numPr>
        <w:rPr>
          <w:sz w:val="24"/>
          <w:szCs w:val="24"/>
        </w:rPr>
      </w:pPr>
      <w:r w:rsidRPr="00674FBF">
        <w:rPr>
          <w:sz w:val="24"/>
          <w:szCs w:val="24"/>
        </w:rPr>
        <w:t xml:space="preserve">Is permanent relocation of a current tenant(s) anticipated during or after the rehabilitation period?   </w:t>
      </w:r>
      <w:r w:rsidR="00674FBF" w:rsidRPr="00674FBF">
        <w:rPr>
          <w:sz w:val="24"/>
          <w:szCs w:val="24"/>
        </w:rPr>
        <w:t xml:space="preserve"> </w:t>
      </w:r>
    </w:p>
    <w:p w14:paraId="172813AE" w14:textId="282DB2B3" w:rsidR="001964C6" w:rsidRPr="00674FBF" w:rsidRDefault="00674FBF" w:rsidP="00674FBF">
      <w:pPr>
        <w:ind w:left="360" w:firstLine="720"/>
        <w:jc w:val="both"/>
      </w:pPr>
      <w:r w:rsidRPr="00674FBF">
        <w:rPr>
          <w:shd w:val="clear" w:color="auto" w:fill="E6E6E6"/>
        </w:rPr>
        <w:fldChar w:fldCharType="begin">
          <w:ffData>
            <w:name w:val="Check7"/>
            <w:enabled/>
            <w:calcOnExit w:val="0"/>
            <w:checkBox>
              <w:sizeAuto/>
              <w:default w:val="0"/>
            </w:checkBox>
          </w:ffData>
        </w:fldChar>
      </w:r>
      <w:r w:rsidRPr="00674FBF">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Pr="00674FBF">
        <w:rPr>
          <w:shd w:val="clear" w:color="auto" w:fill="E6E6E6"/>
        </w:rPr>
        <w:fldChar w:fldCharType="end"/>
      </w:r>
      <w:r w:rsidRPr="00674FBF">
        <w:t xml:space="preserve"> Yes  </w:t>
      </w:r>
      <w:r w:rsidRPr="00674FBF">
        <w:rPr>
          <w:shd w:val="clear" w:color="auto" w:fill="E6E6E6"/>
        </w:rPr>
        <w:fldChar w:fldCharType="begin">
          <w:ffData>
            <w:name w:val="Check8"/>
            <w:enabled/>
            <w:calcOnExit w:val="0"/>
            <w:checkBox>
              <w:sizeAuto/>
              <w:default w:val="0"/>
            </w:checkBox>
          </w:ffData>
        </w:fldChar>
      </w:r>
      <w:r w:rsidRPr="00674FBF">
        <w:rPr>
          <w:shd w:val="clear" w:color="auto" w:fill="E6E6E6"/>
        </w:rPr>
        <w:instrText xml:space="preserve"> FORMCHECKBOX </w:instrText>
      </w:r>
      <w:r w:rsidR="00B93ECF">
        <w:rPr>
          <w:shd w:val="clear" w:color="auto" w:fill="E6E6E6"/>
        </w:rPr>
      </w:r>
      <w:r w:rsidR="00B93ECF">
        <w:rPr>
          <w:shd w:val="clear" w:color="auto" w:fill="E6E6E6"/>
        </w:rPr>
        <w:fldChar w:fldCharType="separate"/>
      </w:r>
      <w:r w:rsidRPr="00674FBF">
        <w:rPr>
          <w:shd w:val="clear" w:color="auto" w:fill="E6E6E6"/>
        </w:rPr>
        <w:fldChar w:fldCharType="end"/>
      </w:r>
      <w:r w:rsidRPr="00674FBF">
        <w:t xml:space="preserve"> N</w:t>
      </w:r>
      <w:r>
        <w:t>o</w:t>
      </w:r>
    </w:p>
    <w:p w14:paraId="612D6458" w14:textId="77777777" w:rsidR="00581B58" w:rsidRPr="00FE4BB5" w:rsidRDefault="00581B58" w:rsidP="00581B58">
      <w:pPr>
        <w:jc w:val="both"/>
      </w:pPr>
    </w:p>
    <w:p w14:paraId="256F5C29" w14:textId="5C3B9897" w:rsidR="00581B58" w:rsidRPr="003B0A3A" w:rsidRDefault="00581B58" w:rsidP="00581B58">
      <w:pPr>
        <w:jc w:val="both"/>
        <w:rPr>
          <w:b/>
          <w:bCs/>
          <w:iCs/>
        </w:rPr>
      </w:pPr>
      <w:r w:rsidRPr="003B0A3A">
        <w:rPr>
          <w:b/>
          <w:bCs/>
          <w:iCs/>
        </w:rPr>
        <w:t xml:space="preserve">If the answer to either of the previous two questions is “Yes”, then </w:t>
      </w:r>
      <w:r w:rsidR="00674FBF" w:rsidRPr="003B0A3A">
        <w:rPr>
          <w:b/>
          <w:bCs/>
          <w:iCs/>
        </w:rPr>
        <w:t>Applicant must attach a</w:t>
      </w:r>
      <w:r w:rsidRPr="003B0A3A">
        <w:rPr>
          <w:b/>
          <w:bCs/>
          <w:iCs/>
        </w:rPr>
        <w:t xml:space="preserve"> relocation plan </w:t>
      </w:r>
      <w:r w:rsidR="00674FBF" w:rsidRPr="003B0A3A">
        <w:rPr>
          <w:b/>
          <w:bCs/>
          <w:iCs/>
        </w:rPr>
        <w:t xml:space="preserve">that complies with </w:t>
      </w:r>
      <w:r w:rsidR="00D20EAD" w:rsidRPr="003B0A3A">
        <w:rPr>
          <w:b/>
          <w:bCs/>
          <w:iCs/>
        </w:rPr>
        <w:t xml:space="preserve">the regulations presented in the Uniform Relocation Act found at </w:t>
      </w:r>
      <w:r w:rsidR="00D76EA5" w:rsidRPr="003B0A3A">
        <w:rPr>
          <w:b/>
          <w:bCs/>
          <w:iCs/>
        </w:rPr>
        <w:t xml:space="preserve">49 C.F.R. Part 24. </w:t>
      </w:r>
    </w:p>
    <w:p w14:paraId="00EAEDD0" w14:textId="77777777" w:rsidR="00581B58" w:rsidRDefault="00581B58" w:rsidP="00581B58">
      <w:pPr>
        <w:jc w:val="both"/>
        <w:rPr>
          <w:sz w:val="20"/>
          <w:szCs w:val="20"/>
        </w:rPr>
      </w:pPr>
    </w:p>
    <w:p w14:paraId="7C0BF46D" w14:textId="6B6CBDE7" w:rsidR="006A4273" w:rsidRPr="00454844" w:rsidRDefault="006A4273" w:rsidP="00454844">
      <w:pPr>
        <w:keepNext/>
        <w:spacing w:after="120"/>
        <w:outlineLvl w:val="1"/>
        <w:rPr>
          <w:rFonts w:ascii="Times New Roman Bold" w:hAnsi="Times New Roman Bold"/>
          <w:b/>
          <w:smallCaps/>
        </w:rPr>
      </w:pPr>
    </w:p>
    <w:p w14:paraId="352F4E6D" w14:textId="27F40129" w:rsidR="00400C97" w:rsidRDefault="00400C97" w:rsidP="00400C97">
      <w:pPr>
        <w:keepNext/>
        <w:spacing w:after="120"/>
        <w:jc w:val="center"/>
        <w:outlineLvl w:val="1"/>
        <w:rPr>
          <w:rFonts w:ascii="Times New Roman Bold" w:hAnsi="Times New Roman Bold"/>
          <w:b/>
          <w:smallCaps/>
          <w:u w:val="single"/>
        </w:rPr>
      </w:pPr>
      <w:r>
        <w:rPr>
          <w:rFonts w:ascii="Times New Roman Bold" w:hAnsi="Times New Roman Bold"/>
          <w:b/>
          <w:smallCaps/>
          <w:u w:val="single"/>
        </w:rPr>
        <w:t xml:space="preserve">IV. </w:t>
      </w:r>
      <w:r w:rsidR="00CD3E78">
        <w:rPr>
          <w:rFonts w:ascii="Times New Roman Bold" w:hAnsi="Times New Roman Bold"/>
          <w:b/>
          <w:smallCaps/>
          <w:u w:val="single"/>
        </w:rPr>
        <w:t>Other Project-Specific Requirements</w:t>
      </w:r>
    </w:p>
    <w:p w14:paraId="41A2D0BE" w14:textId="10049BAA" w:rsidR="00AA4CFE" w:rsidRDefault="00AA4CFE" w:rsidP="00AA4CFE">
      <w:pPr>
        <w:keepNext/>
        <w:spacing w:after="120"/>
        <w:outlineLvl w:val="1"/>
        <w:rPr>
          <w:rFonts w:ascii="Times New Roman Bold" w:hAnsi="Times New Roman Bold"/>
          <w:b/>
          <w:smallCaps/>
        </w:rPr>
      </w:pPr>
      <w:r>
        <w:rPr>
          <w:rFonts w:ascii="Times New Roman Bold" w:hAnsi="Times New Roman Bold"/>
          <w:b/>
          <w:smallCaps/>
        </w:rPr>
        <w:t xml:space="preserve">4.01    </w:t>
      </w:r>
      <w:r w:rsidR="000D6026">
        <w:rPr>
          <w:rFonts w:ascii="Times New Roman Bold" w:hAnsi="Times New Roman Bold"/>
          <w:b/>
          <w:smallCaps/>
        </w:rPr>
        <w:t xml:space="preserve"> </w:t>
      </w:r>
      <w:r>
        <w:rPr>
          <w:rFonts w:ascii="Times New Roman Bold" w:hAnsi="Times New Roman Bold"/>
          <w:b/>
          <w:smallCaps/>
        </w:rPr>
        <w:t>Scope</w:t>
      </w:r>
      <w:r w:rsidR="000D6026">
        <w:rPr>
          <w:rFonts w:ascii="Times New Roman Bold" w:hAnsi="Times New Roman Bold"/>
          <w:b/>
          <w:smallCaps/>
        </w:rPr>
        <w:t xml:space="preserve"> of Work</w:t>
      </w:r>
    </w:p>
    <w:p w14:paraId="12267820" w14:textId="5ECD5673" w:rsidR="001974D1" w:rsidRDefault="001974D1" w:rsidP="000A554E">
      <w:pPr>
        <w:keepNext/>
        <w:spacing w:after="120"/>
        <w:ind w:left="720"/>
        <w:jc w:val="both"/>
        <w:outlineLvl w:val="1"/>
      </w:pPr>
      <w:r>
        <w:t xml:space="preserve">Applicant must provide a </w:t>
      </w:r>
      <w:r w:rsidR="008C26AD">
        <w:t>detailed scope of work</w:t>
      </w:r>
      <w:r w:rsidR="004731B5">
        <w:t xml:space="preserve"> detailing the duties, activities, and responsibilities related to any applicable pre-development, development, design coordination, and construction of the Project.</w:t>
      </w:r>
    </w:p>
    <w:p w14:paraId="067A527F" w14:textId="4F3CC8FD" w:rsidR="00C9054C" w:rsidRDefault="00C9054C" w:rsidP="000A554E">
      <w:pPr>
        <w:keepNext/>
        <w:spacing w:after="120"/>
        <w:ind w:left="720"/>
        <w:jc w:val="both"/>
        <w:outlineLvl w:val="1"/>
      </w:pPr>
      <w:r>
        <w:t xml:space="preserve">Although no specific form is required under this MUA, the GLO expects Applicants to provide a scope of work that aligns with current construction industry </w:t>
      </w:r>
      <w:r w:rsidR="00B727FC">
        <w:t>practices</w:t>
      </w:r>
      <w:r>
        <w:t xml:space="preserve">. The GLO may, in its discretion, request additional document and further clarification of </w:t>
      </w:r>
      <w:r w:rsidR="00B727FC">
        <w:t>any scopes of work provided under this section.</w:t>
      </w:r>
    </w:p>
    <w:p w14:paraId="4D875236" w14:textId="5B69AF77" w:rsidR="00AA4CFE" w:rsidRDefault="00AA4CFE" w:rsidP="00AA4CFE">
      <w:pPr>
        <w:keepNext/>
        <w:spacing w:after="120"/>
        <w:outlineLvl w:val="1"/>
        <w:rPr>
          <w:rFonts w:ascii="Times New Roman Bold" w:hAnsi="Times New Roman Bold"/>
          <w:b/>
          <w:smallCaps/>
        </w:rPr>
      </w:pPr>
    </w:p>
    <w:p w14:paraId="6486EE3B" w14:textId="76F6E800" w:rsidR="00AA4CFE" w:rsidRDefault="00AA4CFE" w:rsidP="00AA4CFE">
      <w:pPr>
        <w:keepNext/>
        <w:spacing w:after="120"/>
        <w:outlineLvl w:val="1"/>
        <w:rPr>
          <w:rFonts w:ascii="Times New Roman Bold" w:hAnsi="Times New Roman Bold"/>
          <w:b/>
          <w:smallCaps/>
        </w:rPr>
      </w:pPr>
      <w:r>
        <w:rPr>
          <w:rFonts w:ascii="Times New Roman Bold" w:hAnsi="Times New Roman Bold"/>
          <w:b/>
          <w:smallCaps/>
        </w:rPr>
        <w:t>4.02     Phase I Envir</w:t>
      </w:r>
      <w:r w:rsidR="001974D1">
        <w:rPr>
          <w:rFonts w:ascii="Times New Roman Bold" w:hAnsi="Times New Roman Bold"/>
          <w:b/>
          <w:smallCaps/>
        </w:rPr>
        <w:t>onmental Assessment</w:t>
      </w:r>
    </w:p>
    <w:p w14:paraId="792F2FA0" w14:textId="17610B27" w:rsidR="009D29CD" w:rsidRPr="009D29CD" w:rsidRDefault="00A6009D" w:rsidP="000A554E">
      <w:pPr>
        <w:keepNext/>
        <w:spacing w:after="120"/>
        <w:ind w:left="720"/>
        <w:jc w:val="both"/>
        <w:outlineLvl w:val="1"/>
      </w:pPr>
      <w:r>
        <w:t>Applicant must provide a Phase I Environmental Assessment, in accordance with</w:t>
      </w:r>
      <w:r w:rsidR="00136F14">
        <w:t xml:space="preserve"> </w:t>
      </w:r>
      <w:r w:rsidR="00A35C9E">
        <w:t>24 C.F.R</w:t>
      </w:r>
      <w:r w:rsidR="00097CB2">
        <w:t>.</w:t>
      </w:r>
      <w:r w:rsidR="00A35C9E">
        <w:t xml:space="preserve"> Part 58.</w:t>
      </w:r>
      <w:r w:rsidR="00097CB2">
        <w:t xml:space="preserve"> </w:t>
      </w:r>
      <w:r w:rsidR="00A35C9E">
        <w:t xml:space="preserve">The environmental review </w:t>
      </w:r>
      <w:r w:rsidR="00F66A7C">
        <w:t>must, by law, include an evaluation of the previous uses of the site or other evidence of contamination on or near the site</w:t>
      </w:r>
      <w:r w:rsidR="005406A9">
        <w:t xml:space="preserve">. Required environmental assessments work to ensure that the occupants of the proposed Project site are not adversely affected by any </w:t>
      </w:r>
      <w:r w:rsidR="00162277">
        <w:t>identified hazards.</w:t>
      </w:r>
    </w:p>
    <w:p w14:paraId="26EF98A9" w14:textId="50C04A55" w:rsidR="001974D1" w:rsidRDefault="001974D1" w:rsidP="00AA4CFE">
      <w:pPr>
        <w:keepNext/>
        <w:spacing w:after="120"/>
        <w:outlineLvl w:val="1"/>
        <w:rPr>
          <w:rFonts w:ascii="Times New Roman Bold" w:hAnsi="Times New Roman Bold"/>
          <w:b/>
          <w:smallCaps/>
        </w:rPr>
      </w:pPr>
    </w:p>
    <w:p w14:paraId="56A6D63C" w14:textId="4E335263" w:rsidR="001974D1" w:rsidRDefault="001974D1" w:rsidP="001974D1">
      <w:pPr>
        <w:keepNext/>
        <w:spacing w:after="120"/>
        <w:outlineLvl w:val="1"/>
        <w:rPr>
          <w:rFonts w:ascii="Times New Roman Bold" w:hAnsi="Times New Roman Bold"/>
          <w:b/>
          <w:smallCaps/>
        </w:rPr>
      </w:pPr>
      <w:r>
        <w:rPr>
          <w:rFonts w:ascii="Times New Roman Bold" w:hAnsi="Times New Roman Bold"/>
          <w:b/>
          <w:smallCaps/>
        </w:rPr>
        <w:t>4.03     Duplication of Benefits Documentation</w:t>
      </w:r>
    </w:p>
    <w:p w14:paraId="73EB82AE" w14:textId="77777777" w:rsidR="000A554E" w:rsidRDefault="00B63DF2" w:rsidP="000A554E">
      <w:pPr>
        <w:keepNext/>
        <w:spacing w:after="120"/>
        <w:ind w:left="720"/>
        <w:jc w:val="both"/>
        <w:outlineLvl w:val="1"/>
      </w:pPr>
      <w:r>
        <w:t>Federal law prohibits a person, household, business, government, or other entity from receiving financial assistance from multiple sources for the same purpose</w:t>
      </w:r>
      <w:r w:rsidR="002F022E">
        <w:t xml:space="preserve">. To prevent a </w:t>
      </w:r>
      <w:r w:rsidR="002F022E">
        <w:lastRenderedPageBreak/>
        <w:t>duplication of benefits, Applicant must provide a</w:t>
      </w:r>
      <w:r w:rsidR="002B3467">
        <w:t xml:space="preserve"> complete the Duplication of Benefits (DOB) Calculation Form found </w:t>
      </w:r>
      <w:r w:rsidR="000A554E">
        <w:t>located on the GLO’s website at:</w:t>
      </w:r>
    </w:p>
    <w:p w14:paraId="3A975D8B" w14:textId="4BD04A22" w:rsidR="00400C97" w:rsidRPr="00D83817" w:rsidRDefault="002B3467" w:rsidP="00D83817">
      <w:pPr>
        <w:keepNext/>
        <w:spacing w:after="120"/>
        <w:ind w:left="720"/>
        <w:outlineLvl w:val="1"/>
      </w:pPr>
      <w:r>
        <w:t xml:space="preserve"> </w:t>
      </w:r>
      <w:hyperlink r:id="rId14" w:history="1">
        <w:r w:rsidR="000A554E" w:rsidRPr="00B94729">
          <w:rPr>
            <w:rStyle w:val="Hyperlink"/>
          </w:rPr>
          <w:t>https://recovery.texas.gov/files/programs/affordable-rental/set-up-documents/4.-duplication-of-benefits-dob-calculation-form.pdf</w:t>
        </w:r>
      </w:hyperlink>
      <w:r w:rsidR="000A554E">
        <w:t xml:space="preserve"> </w:t>
      </w:r>
    </w:p>
    <w:p w14:paraId="1B825AB5" w14:textId="77777777" w:rsidR="00400C97" w:rsidRDefault="00400C97" w:rsidP="00BB7499">
      <w:pPr>
        <w:keepNext/>
        <w:spacing w:after="120"/>
        <w:jc w:val="center"/>
        <w:outlineLvl w:val="1"/>
        <w:rPr>
          <w:rFonts w:ascii="Times New Roman Bold" w:hAnsi="Times New Roman Bold"/>
          <w:b/>
          <w:smallCaps/>
          <w:u w:val="single"/>
        </w:rPr>
      </w:pPr>
    </w:p>
    <w:p w14:paraId="5FCC2188" w14:textId="77777777" w:rsidR="00400C97" w:rsidRDefault="00400C97" w:rsidP="00BB7499">
      <w:pPr>
        <w:keepNext/>
        <w:spacing w:after="120"/>
        <w:jc w:val="center"/>
        <w:outlineLvl w:val="1"/>
        <w:rPr>
          <w:rFonts w:ascii="Times New Roman Bold" w:hAnsi="Times New Roman Bold"/>
          <w:b/>
          <w:smallCaps/>
          <w:u w:val="single"/>
        </w:rPr>
      </w:pPr>
    </w:p>
    <w:p w14:paraId="77C588F6" w14:textId="25B71187" w:rsidR="00BB7499" w:rsidRDefault="00400C97" w:rsidP="00BB7499">
      <w:pPr>
        <w:keepNext/>
        <w:spacing w:after="120"/>
        <w:jc w:val="center"/>
        <w:outlineLvl w:val="1"/>
        <w:rPr>
          <w:rFonts w:ascii="Times New Roman Bold" w:hAnsi="Times New Roman Bold"/>
          <w:b/>
          <w:smallCaps/>
          <w:u w:val="single"/>
        </w:rPr>
      </w:pPr>
      <w:r>
        <w:rPr>
          <w:rFonts w:ascii="Times New Roman Bold" w:hAnsi="Times New Roman Bold"/>
          <w:b/>
          <w:smallCaps/>
          <w:u w:val="single"/>
        </w:rPr>
        <w:t>V</w:t>
      </w:r>
      <w:r w:rsidR="000C59F2">
        <w:rPr>
          <w:rFonts w:ascii="Times New Roman Bold" w:hAnsi="Times New Roman Bold"/>
          <w:b/>
          <w:smallCaps/>
          <w:u w:val="single"/>
        </w:rPr>
        <w:t xml:space="preserve">. </w:t>
      </w:r>
      <w:r w:rsidR="00BB7499">
        <w:rPr>
          <w:rFonts w:ascii="Times New Roman Bold" w:hAnsi="Times New Roman Bold"/>
          <w:b/>
          <w:smallCaps/>
          <w:u w:val="single"/>
        </w:rPr>
        <w:t>Financing Participants</w:t>
      </w:r>
    </w:p>
    <w:p w14:paraId="7EA8C720" w14:textId="3FA54D06" w:rsidR="00490BD4" w:rsidRDefault="0020528A" w:rsidP="00BB7499">
      <w:pPr>
        <w:tabs>
          <w:tab w:val="left" w:pos="360"/>
        </w:tabs>
        <w:jc w:val="both"/>
      </w:pPr>
      <w:r>
        <w:t>Applicant should provide the requested information</w:t>
      </w:r>
      <w:r w:rsidR="00DA53EB">
        <w:t xml:space="preserve"> below, in conjunction with the </w:t>
      </w:r>
      <w:r w:rsidR="00DA53EB" w:rsidRPr="005A1576">
        <w:rPr>
          <w:i/>
          <w:iCs/>
        </w:rPr>
        <w:t>‘</w:t>
      </w:r>
      <w:r w:rsidR="006275EC" w:rsidRPr="005A1576">
        <w:rPr>
          <w:i/>
          <w:iCs/>
        </w:rPr>
        <w:t>Summary of Sources and Uses’</w:t>
      </w:r>
      <w:r w:rsidR="006275EC">
        <w:t xml:space="preserve"> tab of</w:t>
      </w:r>
      <w:r w:rsidR="00CC7864">
        <w:t xml:space="preserve"> </w:t>
      </w:r>
      <w:r w:rsidR="00CC7864" w:rsidRPr="004761BB">
        <w:rPr>
          <w:b/>
          <w:bCs/>
        </w:rPr>
        <w:t>Attachment</w:t>
      </w:r>
      <w:r w:rsidR="006275EC" w:rsidRPr="005A1576">
        <w:rPr>
          <w:b/>
          <w:bCs/>
        </w:rPr>
        <w:t xml:space="preserve"> </w:t>
      </w:r>
      <w:r w:rsidR="00CC7864">
        <w:rPr>
          <w:b/>
          <w:bCs/>
        </w:rPr>
        <w:t>A</w:t>
      </w:r>
      <w:r w:rsidR="006275EC">
        <w:t>,</w:t>
      </w:r>
      <w:r>
        <w:t xml:space="preserve"> </w:t>
      </w:r>
      <w:r w:rsidR="006275EC">
        <w:t>for</w:t>
      </w:r>
      <w:r>
        <w:t xml:space="preserve"> a</w:t>
      </w:r>
      <w:r w:rsidR="00BB7499" w:rsidRPr="00BB7499">
        <w:t xml:space="preserve">ll current and proposed non-GLO financing sources.  Use additional sheets if necessary and/or attach a written narrative to further describe any funding source other than grants, loans or equity described herein.  A copy of the commitment letter for each funding source confirming the elements below should be attached, if applicable.  </w:t>
      </w:r>
      <w:r w:rsidR="006275EC">
        <w:t>‘’tab</w:t>
      </w:r>
    </w:p>
    <w:p w14:paraId="7EE250A2" w14:textId="77777777" w:rsidR="00490BD4" w:rsidRDefault="00490BD4" w:rsidP="00BB7499">
      <w:pPr>
        <w:tabs>
          <w:tab w:val="left" w:pos="360"/>
        </w:tabs>
        <w:jc w:val="both"/>
      </w:pPr>
    </w:p>
    <w:p w14:paraId="358C6283" w14:textId="1DE1EA32" w:rsidR="00BB7499" w:rsidRPr="005A1576" w:rsidRDefault="00BB7499" w:rsidP="00BB7499">
      <w:pPr>
        <w:tabs>
          <w:tab w:val="left" w:pos="360"/>
        </w:tabs>
        <w:jc w:val="both"/>
        <w:rPr>
          <w:b/>
          <w:bCs/>
        </w:rPr>
      </w:pPr>
      <w:r w:rsidRPr="005A1576">
        <w:rPr>
          <w:b/>
          <w:bCs/>
        </w:rPr>
        <w:t>Subsequent changes to the proposed financing participants require GLO written consent.</w:t>
      </w:r>
    </w:p>
    <w:p w14:paraId="574C097F" w14:textId="77777777" w:rsidR="00BB7499" w:rsidRDefault="00BB7499" w:rsidP="00BB7499">
      <w:pPr>
        <w:tabs>
          <w:tab w:val="left" w:pos="360"/>
        </w:tabs>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1"/>
        <w:gridCol w:w="151"/>
        <w:gridCol w:w="113"/>
        <w:gridCol w:w="337"/>
        <w:gridCol w:w="303"/>
        <w:gridCol w:w="224"/>
        <w:gridCol w:w="180"/>
        <w:gridCol w:w="143"/>
        <w:gridCol w:w="381"/>
        <w:gridCol w:w="521"/>
        <w:gridCol w:w="133"/>
        <w:gridCol w:w="141"/>
        <w:gridCol w:w="137"/>
        <w:gridCol w:w="188"/>
        <w:gridCol w:w="206"/>
        <w:gridCol w:w="605"/>
        <w:gridCol w:w="74"/>
        <w:gridCol w:w="84"/>
        <w:gridCol w:w="181"/>
        <w:gridCol w:w="160"/>
        <w:gridCol w:w="153"/>
        <w:gridCol w:w="268"/>
        <w:gridCol w:w="155"/>
        <w:gridCol w:w="177"/>
        <w:gridCol w:w="137"/>
        <w:gridCol w:w="263"/>
        <w:gridCol w:w="180"/>
        <w:gridCol w:w="522"/>
        <w:gridCol w:w="182"/>
        <w:gridCol w:w="305"/>
        <w:gridCol w:w="694"/>
        <w:gridCol w:w="69"/>
        <w:gridCol w:w="489"/>
        <w:gridCol w:w="439"/>
        <w:gridCol w:w="234"/>
      </w:tblGrid>
      <w:tr w:rsidR="00BB7499" w:rsidRPr="00E8618F" w14:paraId="25771C4F" w14:textId="77777777" w:rsidTr="006A3072">
        <w:trPr>
          <w:trHeight w:hRule="exact" w:val="72"/>
        </w:trPr>
        <w:tc>
          <w:tcPr>
            <w:tcW w:w="2411" w:type="dxa"/>
            <w:gridSpan w:val="8"/>
          </w:tcPr>
          <w:p w14:paraId="1B1537EA" w14:textId="77777777" w:rsidR="00BB7499" w:rsidRPr="00E8618F" w:rsidRDefault="00BB7499" w:rsidP="006A3072">
            <w:pPr>
              <w:tabs>
                <w:tab w:val="left" w:pos="1440"/>
                <w:tab w:val="left" w:pos="2160"/>
                <w:tab w:val="left" w:pos="4320"/>
              </w:tabs>
              <w:jc w:val="both"/>
              <w:rPr>
                <w:sz w:val="20"/>
                <w:szCs w:val="20"/>
              </w:rPr>
            </w:pPr>
          </w:p>
        </w:tc>
        <w:tc>
          <w:tcPr>
            <w:tcW w:w="4192" w:type="dxa"/>
            <w:gridSpan w:val="17"/>
            <w:tcBorders>
              <w:top w:val="single" w:sz="4" w:space="0" w:color="auto"/>
              <w:bottom w:val="nil"/>
            </w:tcBorders>
          </w:tcPr>
          <w:p w14:paraId="180EB944" w14:textId="77777777" w:rsidR="00BB7499" w:rsidRPr="00E8618F" w:rsidRDefault="00BB7499" w:rsidP="006A3072">
            <w:pPr>
              <w:tabs>
                <w:tab w:val="left" w:pos="2607"/>
              </w:tabs>
              <w:jc w:val="both"/>
              <w:rPr>
                <w:sz w:val="20"/>
                <w:szCs w:val="20"/>
              </w:rPr>
            </w:pPr>
          </w:p>
        </w:tc>
        <w:tc>
          <w:tcPr>
            <w:tcW w:w="3549" w:type="dxa"/>
            <w:gridSpan w:val="10"/>
          </w:tcPr>
          <w:p w14:paraId="07E63475" w14:textId="77777777" w:rsidR="00BB7499" w:rsidRPr="00E8618F" w:rsidRDefault="00BB7499" w:rsidP="006A3072">
            <w:pPr>
              <w:tabs>
                <w:tab w:val="left" w:pos="2607"/>
              </w:tabs>
              <w:jc w:val="both"/>
              <w:rPr>
                <w:sz w:val="20"/>
                <w:szCs w:val="20"/>
                <w:u w:val="single"/>
              </w:rPr>
            </w:pPr>
          </w:p>
        </w:tc>
      </w:tr>
      <w:tr w:rsidR="00BB7499" w:rsidRPr="00BB7499" w14:paraId="163CD6F2" w14:textId="77777777" w:rsidTr="006A3072">
        <w:tc>
          <w:tcPr>
            <w:tcW w:w="1174" w:type="dxa"/>
            <w:gridSpan w:val="3"/>
          </w:tcPr>
          <w:p w14:paraId="6585D831" w14:textId="77777777" w:rsidR="00BB7499" w:rsidRPr="00BB7499" w:rsidRDefault="00BB7499" w:rsidP="006A3072">
            <w:pPr>
              <w:tabs>
                <w:tab w:val="left" w:pos="1440"/>
                <w:tab w:val="left" w:pos="2160"/>
                <w:tab w:val="left" w:pos="4320"/>
              </w:tabs>
              <w:jc w:val="both"/>
              <w:rPr>
                <w:b/>
                <w:sz w:val="20"/>
                <w:szCs w:val="20"/>
              </w:rPr>
            </w:pPr>
            <w:r w:rsidRPr="00BB7499">
              <w:rPr>
                <w:b/>
                <w:sz w:val="20"/>
                <w:szCs w:val="20"/>
              </w:rPr>
              <w:t>Source #:</w:t>
            </w:r>
          </w:p>
        </w:tc>
        <w:tc>
          <w:tcPr>
            <w:tcW w:w="690" w:type="dxa"/>
            <w:gridSpan w:val="2"/>
            <w:tcBorders>
              <w:top w:val="nil"/>
              <w:bottom w:val="nil"/>
            </w:tcBorders>
          </w:tcPr>
          <w:p w14:paraId="5AC3B34E" w14:textId="77777777" w:rsidR="00BB7499" w:rsidRPr="00BB7499" w:rsidRDefault="00BB7499" w:rsidP="006A3072">
            <w:pPr>
              <w:tabs>
                <w:tab w:val="left" w:pos="2607"/>
              </w:tabs>
              <w:jc w:val="both"/>
              <w:rPr>
                <w:sz w:val="20"/>
                <w:szCs w:val="20"/>
                <w:u w:val="single"/>
              </w:rPr>
            </w:pPr>
            <w:r w:rsidRPr="00BB7499">
              <w:rPr>
                <w:sz w:val="20"/>
                <w:szCs w:val="20"/>
                <w:u w:val="single"/>
                <w:shd w:val="clear" w:color="auto" w:fill="E6E6E6"/>
              </w:rPr>
              <w:fldChar w:fldCharType="begin">
                <w:ffData>
                  <w:name w:val="Text855"/>
                  <w:enabled/>
                  <w:calcOnExit w:val="0"/>
                  <w:textInput>
                    <w:maxLength w:val="2"/>
                  </w:textInput>
                </w:ffData>
              </w:fldChar>
            </w:r>
            <w:bookmarkStart w:id="294" w:name="Text855"/>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294"/>
          </w:p>
        </w:tc>
        <w:tc>
          <w:tcPr>
            <w:tcW w:w="928" w:type="dxa"/>
            <w:gridSpan w:val="4"/>
            <w:tcBorders>
              <w:top w:val="nil"/>
              <w:bottom w:val="nil"/>
            </w:tcBorders>
          </w:tcPr>
          <w:p w14:paraId="20C29992" w14:textId="77777777" w:rsidR="00BB7499" w:rsidRPr="00BB7499" w:rsidRDefault="00BB7499" w:rsidP="006A3072">
            <w:pPr>
              <w:tabs>
                <w:tab w:val="left" w:pos="2607"/>
              </w:tabs>
              <w:jc w:val="both"/>
              <w:rPr>
                <w:sz w:val="20"/>
                <w:szCs w:val="20"/>
              </w:rPr>
            </w:pPr>
            <w:r w:rsidRPr="00BB7499">
              <w:rPr>
                <w:sz w:val="20"/>
                <w:szCs w:val="20"/>
              </w:rPr>
              <w:t>Amount:</w:t>
            </w:r>
          </w:p>
        </w:tc>
        <w:tc>
          <w:tcPr>
            <w:tcW w:w="1035" w:type="dxa"/>
            <w:gridSpan w:val="4"/>
            <w:tcBorders>
              <w:top w:val="nil"/>
              <w:bottom w:val="nil"/>
            </w:tcBorders>
          </w:tcPr>
          <w:p w14:paraId="648A2E88" w14:textId="77777777" w:rsidR="00BB7499" w:rsidRPr="00BB7499" w:rsidRDefault="00BB7499" w:rsidP="006A3072">
            <w:pPr>
              <w:tabs>
                <w:tab w:val="left" w:pos="2607"/>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56"/>
                  <w:enabled/>
                  <w:calcOnExit w:val="0"/>
                  <w:textInput/>
                </w:ffData>
              </w:fldChar>
            </w:r>
            <w:bookmarkStart w:id="295" w:name="Text856"/>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295"/>
          </w:p>
        </w:tc>
        <w:tc>
          <w:tcPr>
            <w:tcW w:w="3305" w:type="dxa"/>
            <w:gridSpan w:val="14"/>
            <w:tcBorders>
              <w:top w:val="nil"/>
              <w:bottom w:val="nil"/>
            </w:tcBorders>
          </w:tcPr>
          <w:p w14:paraId="242815F6" w14:textId="77777777" w:rsidR="00BB7499" w:rsidRPr="00BB7499" w:rsidRDefault="00BB7499" w:rsidP="006A3072">
            <w:pPr>
              <w:tabs>
                <w:tab w:val="left" w:pos="2607"/>
              </w:tabs>
              <w:jc w:val="both"/>
              <w:rPr>
                <w:sz w:val="20"/>
                <w:szCs w:val="20"/>
              </w:rPr>
            </w:pPr>
            <w:r w:rsidRPr="00BB7499">
              <w:rPr>
                <w:sz w:val="20"/>
                <w:szCs w:val="20"/>
                <w:shd w:val="clear" w:color="auto" w:fill="E6E6E6"/>
              </w:rPr>
              <w:fldChar w:fldCharType="begin">
                <w:ffData>
                  <w:name w:val="Check312"/>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Interim  </w:t>
            </w:r>
            <w:r w:rsidRPr="00BB7499">
              <w:rPr>
                <w:sz w:val="20"/>
                <w:szCs w:val="20"/>
                <w:shd w:val="clear" w:color="auto" w:fill="E6E6E6"/>
              </w:rPr>
              <w:fldChar w:fldCharType="begin">
                <w:ffData>
                  <w:name w:val="Check313"/>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Permanent  </w:t>
            </w:r>
            <w:r w:rsidRPr="00BB7499">
              <w:rPr>
                <w:sz w:val="20"/>
                <w:szCs w:val="20"/>
                <w:shd w:val="clear" w:color="auto" w:fill="E6E6E6"/>
              </w:rPr>
              <w:fldChar w:fldCharType="begin">
                <w:ffData>
                  <w:name w:val="Check314"/>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Equity</w:t>
            </w:r>
          </w:p>
        </w:tc>
        <w:tc>
          <w:tcPr>
            <w:tcW w:w="1850" w:type="dxa"/>
            <w:gridSpan w:val="5"/>
          </w:tcPr>
          <w:p w14:paraId="30DF5031" w14:textId="77777777" w:rsidR="00BB7499" w:rsidRPr="00BB7499" w:rsidRDefault="00BB7499" w:rsidP="006A3072">
            <w:pPr>
              <w:tabs>
                <w:tab w:val="left" w:pos="2607"/>
              </w:tabs>
              <w:jc w:val="both"/>
              <w:rPr>
                <w:sz w:val="20"/>
                <w:szCs w:val="20"/>
              </w:rPr>
            </w:pPr>
            <w:r w:rsidRPr="00BB7499">
              <w:rPr>
                <w:sz w:val="20"/>
                <w:szCs w:val="20"/>
              </w:rPr>
              <w:t>Commitment Date</w:t>
            </w:r>
          </w:p>
        </w:tc>
        <w:tc>
          <w:tcPr>
            <w:tcW w:w="928" w:type="dxa"/>
            <w:gridSpan w:val="2"/>
          </w:tcPr>
          <w:p w14:paraId="021428C5" w14:textId="77777777" w:rsidR="00BB7499" w:rsidRPr="00BB7499" w:rsidRDefault="00BB7499" w:rsidP="006A3072">
            <w:pPr>
              <w:tabs>
                <w:tab w:val="left" w:pos="2607"/>
              </w:tabs>
              <w:jc w:val="both"/>
              <w:rPr>
                <w:sz w:val="20"/>
                <w:szCs w:val="20"/>
                <w:u w:val="single"/>
              </w:rPr>
            </w:pPr>
            <w:r w:rsidRPr="00BB7499">
              <w:rPr>
                <w:sz w:val="20"/>
                <w:szCs w:val="20"/>
                <w:u w:val="single"/>
                <w:shd w:val="clear" w:color="auto" w:fill="E6E6E6"/>
              </w:rPr>
              <w:fldChar w:fldCharType="begin">
                <w:ffData>
                  <w:name w:val="Text619"/>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w:t>
            </w:r>
            <w:r w:rsidRPr="00BB7499">
              <w:rPr>
                <w:sz w:val="20"/>
                <w:szCs w:val="20"/>
                <w:u w:val="single"/>
                <w:shd w:val="clear" w:color="auto" w:fill="E6E6E6"/>
              </w:rPr>
              <w:fldChar w:fldCharType="begin">
                <w:ffData>
                  <w:name w:val="Text620"/>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w:t>
            </w:r>
            <w:r w:rsidRPr="00BB7499">
              <w:rPr>
                <w:sz w:val="20"/>
                <w:szCs w:val="20"/>
                <w:u w:val="single"/>
                <w:shd w:val="clear" w:color="auto" w:fill="E6E6E6"/>
              </w:rPr>
              <w:fldChar w:fldCharType="begin">
                <w:ffData>
                  <w:name w:val="Text621"/>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242" w:type="dxa"/>
          </w:tcPr>
          <w:p w14:paraId="5A6CAD2F" w14:textId="77777777" w:rsidR="00BB7499" w:rsidRPr="00BB7499" w:rsidRDefault="00BB7499" w:rsidP="006A3072">
            <w:pPr>
              <w:tabs>
                <w:tab w:val="left" w:pos="2607"/>
              </w:tabs>
              <w:jc w:val="both"/>
              <w:rPr>
                <w:sz w:val="20"/>
                <w:szCs w:val="20"/>
                <w:u w:val="single"/>
              </w:rPr>
            </w:pPr>
          </w:p>
        </w:tc>
      </w:tr>
      <w:tr w:rsidR="00BB7499" w:rsidRPr="00BB7499" w14:paraId="4AA20B61" w14:textId="77777777" w:rsidTr="006A3072">
        <w:trPr>
          <w:trHeight w:hRule="exact" w:val="72"/>
        </w:trPr>
        <w:tc>
          <w:tcPr>
            <w:tcW w:w="10152" w:type="dxa"/>
            <w:gridSpan w:val="35"/>
          </w:tcPr>
          <w:p w14:paraId="370EB77D" w14:textId="77777777" w:rsidR="00BB7499" w:rsidRPr="00BB7499" w:rsidRDefault="00BB7499" w:rsidP="006A3072">
            <w:pPr>
              <w:tabs>
                <w:tab w:val="left" w:pos="2607"/>
              </w:tabs>
              <w:jc w:val="both"/>
              <w:rPr>
                <w:sz w:val="20"/>
                <w:szCs w:val="20"/>
                <w:u w:val="single"/>
              </w:rPr>
            </w:pPr>
          </w:p>
        </w:tc>
      </w:tr>
      <w:tr w:rsidR="00BB7499" w:rsidRPr="00BB7499" w14:paraId="62DFE348" w14:textId="77777777" w:rsidTr="006A3072">
        <w:tc>
          <w:tcPr>
            <w:tcW w:w="1511" w:type="dxa"/>
            <w:gridSpan w:val="4"/>
          </w:tcPr>
          <w:p w14:paraId="459B6154"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Source Name:</w:t>
            </w:r>
          </w:p>
        </w:tc>
        <w:tc>
          <w:tcPr>
            <w:tcW w:w="3873" w:type="dxa"/>
            <w:gridSpan w:val="15"/>
            <w:tcBorders>
              <w:top w:val="nil"/>
              <w:bottom w:val="nil"/>
            </w:tcBorders>
          </w:tcPr>
          <w:p w14:paraId="74F1AC3A" w14:textId="77777777" w:rsidR="00BB7499" w:rsidRPr="00BB7499" w:rsidRDefault="00BB7499" w:rsidP="006A3072">
            <w:pPr>
              <w:tabs>
                <w:tab w:val="left" w:pos="2160"/>
                <w:tab w:val="left" w:pos="4320"/>
              </w:tabs>
              <w:jc w:val="both"/>
              <w:rPr>
                <w:sz w:val="20"/>
                <w:szCs w:val="20"/>
                <w:u w:val="single"/>
              </w:rPr>
            </w:pPr>
            <w:r w:rsidRPr="00BB7499">
              <w:rPr>
                <w:sz w:val="20"/>
                <w:szCs w:val="20"/>
                <w:u w:val="single"/>
                <w:shd w:val="clear" w:color="auto" w:fill="E6E6E6"/>
              </w:rPr>
              <w:fldChar w:fldCharType="begin">
                <w:ffData>
                  <w:name w:val="Text460"/>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ab/>
            </w:r>
          </w:p>
        </w:tc>
        <w:tc>
          <w:tcPr>
            <w:tcW w:w="1566" w:type="dxa"/>
            <w:gridSpan w:val="7"/>
          </w:tcPr>
          <w:p w14:paraId="76692FAB"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Contact Name:</w:t>
            </w:r>
          </w:p>
        </w:tc>
        <w:tc>
          <w:tcPr>
            <w:tcW w:w="3202" w:type="dxa"/>
            <w:gridSpan w:val="9"/>
          </w:tcPr>
          <w:p w14:paraId="3C56A40A" w14:textId="77777777" w:rsidR="00BB7499" w:rsidRPr="00BB7499" w:rsidRDefault="00BB7499" w:rsidP="006A3072">
            <w:pPr>
              <w:tabs>
                <w:tab w:val="left" w:pos="2160"/>
                <w:tab w:val="left" w:pos="4320"/>
              </w:tabs>
              <w:jc w:val="both"/>
              <w:rPr>
                <w:sz w:val="20"/>
                <w:szCs w:val="20"/>
                <w:u w:val="single"/>
              </w:rPr>
            </w:pPr>
            <w:r w:rsidRPr="00BB7499">
              <w:rPr>
                <w:sz w:val="20"/>
                <w:szCs w:val="20"/>
                <w:u w:val="single"/>
                <w:shd w:val="clear" w:color="auto" w:fill="E6E6E6"/>
              </w:rPr>
              <w:fldChar w:fldCharType="begin">
                <w:ffData>
                  <w:name w:val="Text857"/>
                  <w:enabled/>
                  <w:calcOnExit w:val="0"/>
                  <w:textInput/>
                </w:ffData>
              </w:fldChar>
            </w:r>
            <w:bookmarkStart w:id="296" w:name="Text857"/>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296"/>
            <w:r w:rsidRPr="00BB7499">
              <w:rPr>
                <w:sz w:val="20"/>
                <w:szCs w:val="20"/>
                <w:u w:val="single"/>
              </w:rPr>
              <w:tab/>
            </w:r>
          </w:p>
        </w:tc>
      </w:tr>
      <w:tr w:rsidR="00BB7499" w:rsidRPr="00BB7499" w14:paraId="3ED714BF" w14:textId="77777777" w:rsidTr="006A3072">
        <w:trPr>
          <w:trHeight w:hRule="exact" w:val="72"/>
        </w:trPr>
        <w:tc>
          <w:tcPr>
            <w:tcW w:w="10152" w:type="dxa"/>
            <w:gridSpan w:val="35"/>
          </w:tcPr>
          <w:p w14:paraId="421F1E38" w14:textId="77777777" w:rsidR="00BB7499" w:rsidRPr="00BB7499" w:rsidRDefault="00BB7499" w:rsidP="006A3072">
            <w:pPr>
              <w:tabs>
                <w:tab w:val="left" w:pos="2160"/>
                <w:tab w:val="left" w:pos="4320"/>
              </w:tabs>
              <w:jc w:val="both"/>
              <w:rPr>
                <w:sz w:val="20"/>
                <w:szCs w:val="20"/>
                <w:u w:val="single"/>
                <w:shd w:val="clear" w:color="auto" w:fill="E6E6E6"/>
              </w:rPr>
            </w:pPr>
          </w:p>
        </w:tc>
      </w:tr>
      <w:tr w:rsidR="00BB7499" w:rsidRPr="00BB7499" w14:paraId="63D01FD9" w14:textId="77777777" w:rsidTr="006A3072">
        <w:tc>
          <w:tcPr>
            <w:tcW w:w="996" w:type="dxa"/>
            <w:gridSpan w:val="2"/>
          </w:tcPr>
          <w:p w14:paraId="5C43CB63"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Address:</w:t>
            </w:r>
          </w:p>
        </w:tc>
        <w:tc>
          <w:tcPr>
            <w:tcW w:w="3339" w:type="dxa"/>
            <w:gridSpan w:val="13"/>
            <w:tcBorders>
              <w:top w:val="nil"/>
              <w:bottom w:val="nil"/>
            </w:tcBorders>
          </w:tcPr>
          <w:p w14:paraId="2FDE734D" w14:textId="77777777" w:rsidR="00BB7499" w:rsidRPr="00BB7499" w:rsidRDefault="00BB7499" w:rsidP="006A3072">
            <w:pPr>
              <w:tabs>
                <w:tab w:val="left" w:pos="2160"/>
                <w:tab w:val="left" w:pos="4320"/>
              </w:tabs>
              <w:jc w:val="both"/>
              <w:rPr>
                <w:sz w:val="20"/>
                <w:szCs w:val="20"/>
                <w:u w:val="single"/>
              </w:rPr>
            </w:pPr>
            <w:r w:rsidRPr="00BB7499">
              <w:rPr>
                <w:sz w:val="20"/>
                <w:szCs w:val="20"/>
                <w:u w:val="single"/>
                <w:shd w:val="clear" w:color="auto" w:fill="E6E6E6"/>
              </w:rPr>
              <w:fldChar w:fldCharType="begin">
                <w:ffData>
                  <w:name w:val="Text461"/>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ab/>
            </w:r>
          </w:p>
        </w:tc>
        <w:tc>
          <w:tcPr>
            <w:tcW w:w="711" w:type="dxa"/>
            <w:gridSpan w:val="2"/>
          </w:tcPr>
          <w:p w14:paraId="03FA1EC1"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City:</w:t>
            </w:r>
          </w:p>
        </w:tc>
        <w:tc>
          <w:tcPr>
            <w:tcW w:w="1904" w:type="dxa"/>
            <w:gridSpan w:val="9"/>
            <w:tcBorders>
              <w:top w:val="nil"/>
              <w:bottom w:val="nil"/>
            </w:tcBorders>
          </w:tcPr>
          <w:p w14:paraId="2D7A740F" w14:textId="77777777" w:rsidR="00BB7499" w:rsidRPr="00BB7499" w:rsidRDefault="00BB7499" w:rsidP="006A3072">
            <w:pPr>
              <w:tabs>
                <w:tab w:val="left" w:pos="1159"/>
                <w:tab w:val="left" w:pos="2160"/>
                <w:tab w:val="left" w:pos="4320"/>
              </w:tabs>
              <w:jc w:val="both"/>
              <w:rPr>
                <w:sz w:val="20"/>
                <w:szCs w:val="20"/>
                <w:u w:val="single"/>
              </w:rPr>
            </w:pPr>
            <w:r w:rsidRPr="00BB7499">
              <w:rPr>
                <w:sz w:val="20"/>
                <w:szCs w:val="20"/>
                <w:u w:val="single"/>
                <w:shd w:val="clear" w:color="auto" w:fill="E6E6E6"/>
              </w:rPr>
              <w:fldChar w:fldCharType="begin">
                <w:ffData>
                  <w:name w:val="Text462"/>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ab/>
            </w:r>
          </w:p>
        </w:tc>
        <w:tc>
          <w:tcPr>
            <w:tcW w:w="716" w:type="dxa"/>
            <w:gridSpan w:val="2"/>
          </w:tcPr>
          <w:p w14:paraId="4DC321CA"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State:</w:t>
            </w:r>
          </w:p>
        </w:tc>
        <w:tc>
          <w:tcPr>
            <w:tcW w:w="532" w:type="dxa"/>
            <w:gridSpan w:val="2"/>
            <w:tcBorders>
              <w:top w:val="nil"/>
              <w:bottom w:val="nil"/>
            </w:tcBorders>
          </w:tcPr>
          <w:p w14:paraId="51F42104"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709" w:type="dxa"/>
          </w:tcPr>
          <w:p w14:paraId="1DA3801B"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ZIP:</w:t>
            </w:r>
          </w:p>
        </w:tc>
        <w:tc>
          <w:tcPr>
            <w:tcW w:w="1003" w:type="dxa"/>
            <w:gridSpan w:val="3"/>
            <w:tcBorders>
              <w:top w:val="nil"/>
              <w:bottom w:val="nil"/>
            </w:tcBorders>
          </w:tcPr>
          <w:p w14:paraId="247643A2"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464"/>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242" w:type="dxa"/>
            <w:tcBorders>
              <w:top w:val="nil"/>
              <w:bottom w:val="nil"/>
            </w:tcBorders>
          </w:tcPr>
          <w:p w14:paraId="680D5DB0"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5E6523B2" w14:textId="77777777" w:rsidTr="006A3072">
        <w:trPr>
          <w:trHeight w:hRule="exact" w:val="72"/>
        </w:trPr>
        <w:tc>
          <w:tcPr>
            <w:tcW w:w="10152" w:type="dxa"/>
            <w:gridSpan w:val="35"/>
          </w:tcPr>
          <w:p w14:paraId="4262ABC9"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109239D8" w14:textId="77777777" w:rsidTr="006A3072">
        <w:tc>
          <w:tcPr>
            <w:tcW w:w="820" w:type="dxa"/>
            <w:tcBorders>
              <w:bottom w:val="nil"/>
            </w:tcBorders>
          </w:tcPr>
          <w:p w14:paraId="69175028"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Phone:</w:t>
            </w:r>
          </w:p>
        </w:tc>
        <w:tc>
          <w:tcPr>
            <w:tcW w:w="1972" w:type="dxa"/>
            <w:gridSpan w:val="8"/>
            <w:tcBorders>
              <w:top w:val="nil"/>
              <w:bottom w:val="nil"/>
            </w:tcBorders>
          </w:tcPr>
          <w:p w14:paraId="3E6B0F55"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rPr>
              <w:t>(</w:t>
            </w:r>
            <w:r w:rsidRPr="00BB7499">
              <w:rPr>
                <w:sz w:val="20"/>
                <w:szCs w:val="20"/>
                <w:u w:val="single"/>
                <w:shd w:val="clear" w:color="auto" w:fill="E6E6E6"/>
              </w:rPr>
              <w:fldChar w:fldCharType="begin">
                <w:ffData>
                  <w:name w:val="Text869"/>
                  <w:enabled/>
                  <w:calcOnExit w:val="0"/>
                  <w:textInput>
                    <w:maxLength w:val="3"/>
                  </w:textInput>
                </w:ffData>
              </w:fldChar>
            </w:r>
            <w:bookmarkStart w:id="297" w:name="Text869"/>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297"/>
            <w:r w:rsidRPr="00BB7499">
              <w:rPr>
                <w:sz w:val="20"/>
                <w:szCs w:val="20"/>
                <w:u w:val="single"/>
              </w:rPr>
              <w:t xml:space="preserve">) </w:t>
            </w:r>
            <w:r w:rsidRPr="00BB7499">
              <w:rPr>
                <w:sz w:val="20"/>
                <w:szCs w:val="20"/>
                <w:u w:val="single"/>
                <w:shd w:val="clear" w:color="auto" w:fill="E6E6E6"/>
              </w:rPr>
              <w:fldChar w:fldCharType="begin">
                <w:ffData>
                  <w:name w:val="Text870"/>
                  <w:enabled/>
                  <w:calcOnExit w:val="0"/>
                  <w:textInput>
                    <w:maxLength w:val="3"/>
                  </w:textInput>
                </w:ffData>
              </w:fldChar>
            </w:r>
            <w:bookmarkStart w:id="298" w:name="Text870"/>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298"/>
            <w:r w:rsidRPr="00BB7499">
              <w:rPr>
                <w:sz w:val="20"/>
                <w:szCs w:val="20"/>
                <w:u w:val="single"/>
              </w:rPr>
              <w:t>-</w:t>
            </w:r>
            <w:r w:rsidRPr="00BB7499">
              <w:rPr>
                <w:sz w:val="20"/>
                <w:szCs w:val="20"/>
                <w:u w:val="single"/>
                <w:shd w:val="clear" w:color="auto" w:fill="E6E6E6"/>
              </w:rPr>
              <w:fldChar w:fldCharType="begin">
                <w:ffData>
                  <w:name w:val="Text871"/>
                  <w:enabled/>
                  <w:calcOnExit w:val="0"/>
                  <w:textInput>
                    <w:maxLength w:val="4"/>
                  </w:textInput>
                </w:ffData>
              </w:fldChar>
            </w:r>
            <w:bookmarkStart w:id="299" w:name="Text871"/>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299"/>
          </w:p>
        </w:tc>
        <w:tc>
          <w:tcPr>
            <w:tcW w:w="706" w:type="dxa"/>
            <w:gridSpan w:val="2"/>
            <w:tcBorders>
              <w:bottom w:val="nil"/>
            </w:tcBorders>
          </w:tcPr>
          <w:p w14:paraId="2C3812F0"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Fax:</w:t>
            </w:r>
          </w:p>
        </w:tc>
        <w:tc>
          <w:tcPr>
            <w:tcW w:w="2059" w:type="dxa"/>
            <w:gridSpan w:val="9"/>
            <w:tcBorders>
              <w:top w:val="nil"/>
              <w:bottom w:val="nil"/>
            </w:tcBorders>
          </w:tcPr>
          <w:p w14:paraId="7E3B399B"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rPr>
              <w:t>(</w:t>
            </w:r>
            <w:r w:rsidRPr="00BB7499">
              <w:rPr>
                <w:sz w:val="20"/>
                <w:szCs w:val="20"/>
                <w:u w:val="single"/>
                <w:shd w:val="clear" w:color="auto" w:fill="E6E6E6"/>
              </w:rPr>
              <w:fldChar w:fldCharType="begin">
                <w:ffData>
                  <w:name w:val="Text869"/>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 xml:space="preserve">) </w:t>
            </w:r>
            <w:r w:rsidRPr="00BB7499">
              <w:rPr>
                <w:sz w:val="20"/>
                <w:szCs w:val="20"/>
                <w:u w:val="single"/>
                <w:shd w:val="clear" w:color="auto" w:fill="E6E6E6"/>
              </w:rPr>
              <w:fldChar w:fldCharType="begin">
                <w:ffData>
                  <w:name w:val="Text870"/>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w:t>
            </w:r>
            <w:r w:rsidRPr="00BB7499">
              <w:rPr>
                <w:sz w:val="20"/>
                <w:szCs w:val="20"/>
                <w:u w:val="single"/>
                <w:shd w:val="clear" w:color="auto" w:fill="E6E6E6"/>
              </w:rPr>
              <w:fldChar w:fldCharType="begin">
                <w:ffData>
                  <w:name w:val="Text871"/>
                  <w:enabled/>
                  <w:calcOnExit w:val="0"/>
                  <w:textInput>
                    <w:maxLength w:val="4"/>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885" w:type="dxa"/>
            <w:gridSpan w:val="4"/>
            <w:tcBorders>
              <w:bottom w:val="nil"/>
            </w:tcBorders>
          </w:tcPr>
          <w:p w14:paraId="411DE6E5" w14:textId="77777777" w:rsidR="00BB7499" w:rsidRPr="00BB7499" w:rsidRDefault="00BB7499" w:rsidP="006A3072">
            <w:pPr>
              <w:tabs>
                <w:tab w:val="left" w:pos="1440"/>
                <w:tab w:val="left" w:pos="2160"/>
                <w:tab w:val="left" w:pos="4320"/>
              </w:tabs>
              <w:jc w:val="both"/>
              <w:rPr>
                <w:sz w:val="20"/>
                <w:szCs w:val="20"/>
              </w:rPr>
            </w:pPr>
          </w:p>
        </w:tc>
        <w:tc>
          <w:tcPr>
            <w:tcW w:w="3468" w:type="dxa"/>
            <w:gridSpan w:val="10"/>
            <w:tcBorders>
              <w:top w:val="nil"/>
              <w:bottom w:val="nil"/>
            </w:tcBorders>
          </w:tcPr>
          <w:p w14:paraId="332FB523" w14:textId="77777777" w:rsidR="00BB7499" w:rsidRPr="00BB7499" w:rsidRDefault="00BB7499" w:rsidP="006A3072">
            <w:pPr>
              <w:tabs>
                <w:tab w:val="left" w:pos="2160"/>
                <w:tab w:val="left" w:pos="4320"/>
              </w:tabs>
              <w:jc w:val="both"/>
              <w:rPr>
                <w:sz w:val="20"/>
                <w:szCs w:val="20"/>
              </w:rPr>
            </w:pPr>
          </w:p>
        </w:tc>
        <w:tc>
          <w:tcPr>
            <w:tcW w:w="242" w:type="dxa"/>
            <w:tcBorders>
              <w:top w:val="nil"/>
              <w:bottom w:val="nil"/>
            </w:tcBorders>
          </w:tcPr>
          <w:p w14:paraId="4844C04E"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2A10D70B" w14:textId="77777777" w:rsidTr="006A3072">
        <w:trPr>
          <w:trHeight w:hRule="exact" w:val="72"/>
        </w:trPr>
        <w:tc>
          <w:tcPr>
            <w:tcW w:w="10152" w:type="dxa"/>
            <w:gridSpan w:val="35"/>
            <w:tcBorders>
              <w:bottom w:val="nil"/>
            </w:tcBorders>
          </w:tcPr>
          <w:p w14:paraId="54C1CE36"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3AFAE4DD" w14:textId="77777777" w:rsidTr="006A3072">
        <w:tc>
          <w:tcPr>
            <w:tcW w:w="2088" w:type="dxa"/>
            <w:gridSpan w:val="6"/>
            <w:tcBorders>
              <w:bottom w:val="nil"/>
            </w:tcBorders>
          </w:tcPr>
          <w:p w14:paraId="63168A46"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Level of Commitment:</w:t>
            </w:r>
          </w:p>
        </w:tc>
        <w:tc>
          <w:tcPr>
            <w:tcW w:w="5760" w:type="dxa"/>
            <w:gridSpan w:val="23"/>
            <w:tcBorders>
              <w:top w:val="nil"/>
              <w:bottom w:val="nil"/>
            </w:tcBorders>
          </w:tcPr>
          <w:p w14:paraId="72C391FE" w14:textId="77777777" w:rsidR="00BB7499" w:rsidRPr="00BB7499" w:rsidRDefault="00BB7499" w:rsidP="006A3072">
            <w:pPr>
              <w:tabs>
                <w:tab w:val="left" w:pos="2160"/>
                <w:tab w:val="left" w:pos="4320"/>
              </w:tabs>
              <w:jc w:val="both"/>
              <w:rPr>
                <w:sz w:val="20"/>
                <w:szCs w:val="20"/>
              </w:rPr>
            </w:pPr>
            <w:r w:rsidRPr="00BB7499">
              <w:rPr>
                <w:sz w:val="20"/>
                <w:szCs w:val="20"/>
                <w:shd w:val="clear" w:color="auto" w:fill="E6E6E6"/>
              </w:rPr>
              <w:fldChar w:fldCharType="begin">
                <w:ffData>
                  <w:name w:val="Check315"/>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Closed  </w:t>
            </w:r>
            <w:r w:rsidRPr="00BB7499">
              <w:rPr>
                <w:sz w:val="20"/>
                <w:szCs w:val="20"/>
                <w:shd w:val="clear" w:color="auto" w:fill="E6E6E6"/>
              </w:rPr>
              <w:fldChar w:fldCharType="begin">
                <w:ffData>
                  <w:name w:val="Check316"/>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Firm  </w:t>
            </w:r>
            <w:r w:rsidRPr="00BB7499">
              <w:rPr>
                <w:sz w:val="20"/>
                <w:szCs w:val="20"/>
                <w:shd w:val="clear" w:color="auto" w:fill="E6E6E6"/>
              </w:rPr>
              <w:fldChar w:fldCharType="begin">
                <w:ffData>
                  <w:name w:val="Check317"/>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Conditional  </w:t>
            </w:r>
            <w:r w:rsidRPr="00BB7499">
              <w:rPr>
                <w:sz w:val="20"/>
                <w:szCs w:val="20"/>
                <w:shd w:val="clear" w:color="auto" w:fill="E6E6E6"/>
              </w:rPr>
              <w:fldChar w:fldCharType="begin">
                <w:ffData>
                  <w:name w:val="Check318"/>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Letter of Interest  </w:t>
            </w:r>
            <w:r w:rsidRPr="00BB7499">
              <w:rPr>
                <w:sz w:val="20"/>
                <w:szCs w:val="20"/>
                <w:shd w:val="clear" w:color="auto" w:fill="E6E6E6"/>
              </w:rPr>
              <w:fldChar w:fldCharType="begin">
                <w:ffData>
                  <w:name w:val="Check319"/>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Other:</w:t>
            </w:r>
          </w:p>
        </w:tc>
        <w:tc>
          <w:tcPr>
            <w:tcW w:w="2062" w:type="dxa"/>
            <w:gridSpan w:val="5"/>
            <w:tcBorders>
              <w:top w:val="nil"/>
              <w:bottom w:val="nil"/>
            </w:tcBorders>
          </w:tcPr>
          <w:p w14:paraId="53C4B30F"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858"/>
                  <w:enabled/>
                  <w:calcOnExit w:val="0"/>
                  <w:textInput>
                    <w:default w:val="(Describe)"/>
                  </w:textInput>
                </w:ffData>
              </w:fldChar>
            </w:r>
            <w:bookmarkStart w:id="300" w:name="Text858"/>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(Describe)</w:t>
            </w:r>
            <w:r w:rsidRPr="00BB7499">
              <w:rPr>
                <w:sz w:val="20"/>
                <w:szCs w:val="20"/>
                <w:u w:val="single"/>
                <w:shd w:val="clear" w:color="auto" w:fill="E6E6E6"/>
              </w:rPr>
              <w:fldChar w:fldCharType="end"/>
            </w:r>
            <w:bookmarkEnd w:id="300"/>
          </w:p>
        </w:tc>
        <w:tc>
          <w:tcPr>
            <w:tcW w:w="242" w:type="dxa"/>
            <w:tcBorders>
              <w:top w:val="nil"/>
              <w:bottom w:val="nil"/>
            </w:tcBorders>
          </w:tcPr>
          <w:p w14:paraId="3C1634F8"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590AA2F4" w14:textId="77777777" w:rsidTr="006A3072">
        <w:trPr>
          <w:trHeight w:hRule="exact" w:val="72"/>
        </w:trPr>
        <w:tc>
          <w:tcPr>
            <w:tcW w:w="3664" w:type="dxa"/>
            <w:gridSpan w:val="12"/>
            <w:tcBorders>
              <w:top w:val="nil"/>
              <w:bottom w:val="dashSmallGap" w:sz="4" w:space="0" w:color="auto"/>
            </w:tcBorders>
          </w:tcPr>
          <w:p w14:paraId="462AB2CC" w14:textId="77777777" w:rsidR="00BB7499" w:rsidRPr="00BB7499" w:rsidRDefault="00BB7499" w:rsidP="006A3072">
            <w:pPr>
              <w:tabs>
                <w:tab w:val="left" w:pos="1440"/>
                <w:tab w:val="left" w:pos="2160"/>
                <w:tab w:val="left" w:pos="4320"/>
              </w:tabs>
              <w:jc w:val="both"/>
              <w:rPr>
                <w:sz w:val="20"/>
                <w:szCs w:val="20"/>
              </w:rPr>
            </w:pPr>
          </w:p>
        </w:tc>
        <w:tc>
          <w:tcPr>
            <w:tcW w:w="6488" w:type="dxa"/>
            <w:gridSpan w:val="23"/>
            <w:tcBorders>
              <w:top w:val="nil"/>
              <w:bottom w:val="dashSmallGap" w:sz="4" w:space="0" w:color="auto"/>
            </w:tcBorders>
          </w:tcPr>
          <w:p w14:paraId="6F1A2502"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6C623356" w14:textId="77777777" w:rsidTr="006A3072">
        <w:tc>
          <w:tcPr>
            <w:tcW w:w="1174" w:type="dxa"/>
            <w:gridSpan w:val="3"/>
            <w:tcBorders>
              <w:top w:val="dashSmallGap" w:sz="4" w:space="0" w:color="auto"/>
              <w:bottom w:val="nil"/>
            </w:tcBorders>
          </w:tcPr>
          <w:p w14:paraId="081A53C5"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0"/>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w:t>
            </w:r>
            <w:r w:rsidRPr="00BB7499">
              <w:rPr>
                <w:b/>
                <w:sz w:val="20"/>
                <w:szCs w:val="20"/>
              </w:rPr>
              <w:t>Grant</w:t>
            </w:r>
          </w:p>
        </w:tc>
        <w:tc>
          <w:tcPr>
            <w:tcW w:w="914" w:type="dxa"/>
            <w:gridSpan w:val="3"/>
            <w:tcBorders>
              <w:top w:val="dashSmallGap" w:sz="4" w:space="0" w:color="auto"/>
              <w:bottom w:val="nil"/>
            </w:tcBorders>
          </w:tcPr>
          <w:p w14:paraId="750C59F8"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Terms:</w:t>
            </w:r>
          </w:p>
        </w:tc>
        <w:tc>
          <w:tcPr>
            <w:tcW w:w="7822" w:type="dxa"/>
            <w:gridSpan w:val="28"/>
            <w:tcBorders>
              <w:top w:val="dashSmallGap" w:sz="4" w:space="0" w:color="auto"/>
              <w:bottom w:val="nil"/>
            </w:tcBorders>
          </w:tcPr>
          <w:p w14:paraId="75E48224"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Text859"/>
                  <w:enabled/>
                  <w:calcOnExit w:val="0"/>
                  <w:textInput/>
                </w:ffData>
              </w:fldChar>
            </w:r>
            <w:bookmarkStart w:id="301" w:name="Text859"/>
            <w:r w:rsidRPr="00BB7499">
              <w:rPr>
                <w:sz w:val="20"/>
                <w:szCs w:val="20"/>
                <w:shd w:val="clear" w:color="auto" w:fill="E6E6E6"/>
              </w:rPr>
              <w:instrText xml:space="preserve"> FORMTEXT </w:instrText>
            </w:r>
            <w:r w:rsidRPr="00BB7499">
              <w:rPr>
                <w:sz w:val="20"/>
                <w:szCs w:val="20"/>
                <w:shd w:val="clear" w:color="auto" w:fill="E6E6E6"/>
              </w:rPr>
            </w:r>
            <w:r w:rsidRPr="00BB7499">
              <w:rPr>
                <w:sz w:val="20"/>
                <w:szCs w:val="20"/>
                <w:shd w:val="clear" w:color="auto" w:fill="E6E6E6"/>
              </w:rPr>
              <w:fldChar w:fldCharType="separate"/>
            </w:r>
            <w:r w:rsidRPr="00BB7499">
              <w:rPr>
                <w:noProof/>
                <w:sz w:val="20"/>
                <w:szCs w:val="20"/>
                <w:shd w:val="clear" w:color="auto" w:fill="E6E6E6"/>
              </w:rPr>
              <w:t> </w:t>
            </w:r>
            <w:r w:rsidRPr="00BB7499">
              <w:rPr>
                <w:noProof/>
                <w:sz w:val="20"/>
                <w:szCs w:val="20"/>
                <w:shd w:val="clear" w:color="auto" w:fill="E6E6E6"/>
              </w:rPr>
              <w:t> </w:t>
            </w:r>
            <w:r w:rsidRPr="00BB7499">
              <w:rPr>
                <w:noProof/>
                <w:sz w:val="20"/>
                <w:szCs w:val="20"/>
                <w:shd w:val="clear" w:color="auto" w:fill="E6E6E6"/>
              </w:rPr>
              <w:t> </w:t>
            </w:r>
            <w:r w:rsidRPr="00BB7499">
              <w:rPr>
                <w:noProof/>
                <w:sz w:val="20"/>
                <w:szCs w:val="20"/>
                <w:shd w:val="clear" w:color="auto" w:fill="E6E6E6"/>
              </w:rPr>
              <w:t> </w:t>
            </w:r>
            <w:r w:rsidRPr="00BB7499">
              <w:rPr>
                <w:noProof/>
                <w:sz w:val="20"/>
                <w:szCs w:val="20"/>
                <w:shd w:val="clear" w:color="auto" w:fill="E6E6E6"/>
              </w:rPr>
              <w:t> </w:t>
            </w:r>
            <w:r w:rsidRPr="00BB7499">
              <w:rPr>
                <w:sz w:val="20"/>
                <w:szCs w:val="20"/>
                <w:shd w:val="clear" w:color="auto" w:fill="E6E6E6"/>
              </w:rPr>
              <w:fldChar w:fldCharType="end"/>
            </w:r>
            <w:bookmarkEnd w:id="301"/>
          </w:p>
        </w:tc>
        <w:tc>
          <w:tcPr>
            <w:tcW w:w="242" w:type="dxa"/>
            <w:tcBorders>
              <w:top w:val="dashSmallGap" w:sz="4" w:space="0" w:color="auto"/>
              <w:bottom w:val="nil"/>
            </w:tcBorders>
          </w:tcPr>
          <w:p w14:paraId="5A619371"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6A24B461" w14:textId="77777777" w:rsidTr="006A3072">
        <w:trPr>
          <w:trHeight w:hRule="exact" w:val="72"/>
        </w:trPr>
        <w:tc>
          <w:tcPr>
            <w:tcW w:w="3664" w:type="dxa"/>
            <w:gridSpan w:val="12"/>
            <w:tcBorders>
              <w:top w:val="nil"/>
              <w:bottom w:val="dashSmallGap" w:sz="4" w:space="0" w:color="auto"/>
            </w:tcBorders>
          </w:tcPr>
          <w:p w14:paraId="0E58498E" w14:textId="77777777" w:rsidR="00BB7499" w:rsidRPr="00BB7499" w:rsidRDefault="00BB7499" w:rsidP="006A3072">
            <w:pPr>
              <w:tabs>
                <w:tab w:val="left" w:pos="1440"/>
                <w:tab w:val="left" w:pos="2160"/>
                <w:tab w:val="left" w:pos="4320"/>
              </w:tabs>
              <w:jc w:val="both"/>
              <w:rPr>
                <w:sz w:val="20"/>
                <w:szCs w:val="20"/>
              </w:rPr>
            </w:pPr>
          </w:p>
        </w:tc>
        <w:tc>
          <w:tcPr>
            <w:tcW w:w="6488" w:type="dxa"/>
            <w:gridSpan w:val="23"/>
            <w:tcBorders>
              <w:top w:val="nil"/>
              <w:bottom w:val="dashSmallGap" w:sz="4" w:space="0" w:color="auto"/>
            </w:tcBorders>
          </w:tcPr>
          <w:p w14:paraId="6C0A81DC"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3AB2E1BF" w14:textId="77777777" w:rsidTr="006A3072">
        <w:tc>
          <w:tcPr>
            <w:tcW w:w="996" w:type="dxa"/>
            <w:gridSpan w:val="2"/>
            <w:tcBorders>
              <w:top w:val="dashSmallGap" w:sz="4" w:space="0" w:color="auto"/>
            </w:tcBorders>
          </w:tcPr>
          <w:p w14:paraId="1D28D6F7"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1"/>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w:t>
            </w:r>
            <w:r w:rsidRPr="00BB7499">
              <w:rPr>
                <w:b/>
                <w:sz w:val="20"/>
                <w:szCs w:val="20"/>
              </w:rPr>
              <w:t>Loan</w:t>
            </w:r>
          </w:p>
        </w:tc>
        <w:tc>
          <w:tcPr>
            <w:tcW w:w="3072" w:type="dxa"/>
            <w:gridSpan w:val="12"/>
            <w:tcBorders>
              <w:top w:val="dashSmallGap" w:sz="4" w:space="0" w:color="auto"/>
            </w:tcBorders>
          </w:tcPr>
          <w:p w14:paraId="42CB8085"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2"/>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Recourse  </w:t>
            </w:r>
            <w:r w:rsidRPr="00BB7499">
              <w:rPr>
                <w:sz w:val="20"/>
                <w:szCs w:val="20"/>
                <w:shd w:val="clear" w:color="auto" w:fill="E6E6E6"/>
              </w:rPr>
              <w:fldChar w:fldCharType="begin">
                <w:ffData>
                  <w:name w:val="Check323"/>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Non-Recourse</w:t>
            </w:r>
          </w:p>
        </w:tc>
        <w:tc>
          <w:tcPr>
            <w:tcW w:w="1980" w:type="dxa"/>
            <w:gridSpan w:val="8"/>
            <w:tcBorders>
              <w:top w:val="dashSmallGap" w:sz="4" w:space="0" w:color="auto"/>
            </w:tcBorders>
          </w:tcPr>
          <w:p w14:paraId="140E5067"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Amortization Term:</w:t>
            </w:r>
          </w:p>
        </w:tc>
        <w:tc>
          <w:tcPr>
            <w:tcW w:w="1084" w:type="dxa"/>
            <w:gridSpan w:val="5"/>
            <w:tcBorders>
              <w:top w:val="dashSmallGap" w:sz="4" w:space="0" w:color="auto"/>
            </w:tcBorders>
          </w:tcPr>
          <w:p w14:paraId="042F29FB" w14:textId="77777777" w:rsidR="00BB7499" w:rsidRPr="00BB7499" w:rsidRDefault="00BB7499" w:rsidP="006A3072">
            <w:pPr>
              <w:tabs>
                <w:tab w:val="left" w:pos="1440"/>
                <w:tab w:val="left" w:pos="2160"/>
                <w:tab w:val="left" w:pos="4320"/>
              </w:tabs>
              <w:jc w:val="both"/>
              <w:rPr>
                <w:sz w:val="20"/>
                <w:szCs w:val="20"/>
              </w:rPr>
            </w:pPr>
            <w:r w:rsidRPr="00BB7499">
              <w:rPr>
                <w:sz w:val="20"/>
                <w:szCs w:val="20"/>
                <w:u w:val="single"/>
                <w:shd w:val="clear" w:color="auto" w:fill="E6E6E6"/>
              </w:rPr>
              <w:fldChar w:fldCharType="begin">
                <w:ffData>
                  <w:name w:val="Text860"/>
                  <w:enabled/>
                  <w:calcOnExit w:val="0"/>
                  <w:textInput>
                    <w:maxLength w:val="3"/>
                  </w:textInput>
                </w:ffData>
              </w:fldChar>
            </w:r>
            <w:bookmarkStart w:id="302" w:name="Text860"/>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302"/>
            <w:r w:rsidRPr="00BB7499">
              <w:rPr>
                <w:sz w:val="20"/>
                <w:szCs w:val="20"/>
              </w:rPr>
              <w:t xml:space="preserve"> </w:t>
            </w:r>
            <w:proofErr w:type="spellStart"/>
            <w:r w:rsidRPr="00BB7499">
              <w:rPr>
                <w:sz w:val="20"/>
                <w:szCs w:val="20"/>
              </w:rPr>
              <w:t>yrs</w:t>
            </w:r>
            <w:proofErr w:type="spellEnd"/>
          </w:p>
        </w:tc>
        <w:tc>
          <w:tcPr>
            <w:tcW w:w="1775" w:type="dxa"/>
            <w:gridSpan w:val="4"/>
            <w:tcBorders>
              <w:top w:val="dashSmallGap" w:sz="4" w:space="0" w:color="auto"/>
            </w:tcBorders>
          </w:tcPr>
          <w:p w14:paraId="206A3C41"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Repayment Term:</w:t>
            </w:r>
          </w:p>
        </w:tc>
        <w:tc>
          <w:tcPr>
            <w:tcW w:w="1003" w:type="dxa"/>
            <w:gridSpan w:val="3"/>
            <w:tcBorders>
              <w:top w:val="dashSmallGap" w:sz="4" w:space="0" w:color="auto"/>
            </w:tcBorders>
          </w:tcPr>
          <w:p w14:paraId="26965AB0" w14:textId="77777777" w:rsidR="00BB7499" w:rsidRPr="00BB7499" w:rsidRDefault="00BB7499" w:rsidP="006A3072">
            <w:pPr>
              <w:tabs>
                <w:tab w:val="left" w:pos="1440"/>
                <w:tab w:val="left" w:pos="2160"/>
                <w:tab w:val="left" w:pos="4320"/>
              </w:tabs>
              <w:jc w:val="both"/>
              <w:rPr>
                <w:sz w:val="20"/>
                <w:szCs w:val="20"/>
              </w:rPr>
            </w:pPr>
            <w:r w:rsidRPr="00BB7499">
              <w:rPr>
                <w:sz w:val="20"/>
                <w:szCs w:val="20"/>
                <w:u w:val="single"/>
                <w:shd w:val="clear" w:color="auto" w:fill="E6E6E6"/>
              </w:rPr>
              <w:fldChar w:fldCharType="begin">
                <w:ffData>
                  <w:name w:val="Text861"/>
                  <w:enabled/>
                  <w:calcOnExit w:val="0"/>
                  <w:textInput>
                    <w:maxLength w:val="3"/>
                  </w:textInput>
                </w:ffData>
              </w:fldChar>
            </w:r>
            <w:bookmarkStart w:id="303" w:name="Text861"/>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303"/>
            <w:r w:rsidRPr="00BB7499">
              <w:rPr>
                <w:sz w:val="20"/>
                <w:szCs w:val="20"/>
              </w:rPr>
              <w:t xml:space="preserve"> </w:t>
            </w:r>
            <w:proofErr w:type="spellStart"/>
            <w:r w:rsidRPr="00BB7499">
              <w:rPr>
                <w:sz w:val="20"/>
                <w:szCs w:val="20"/>
              </w:rPr>
              <w:t>yrs</w:t>
            </w:r>
            <w:proofErr w:type="spellEnd"/>
          </w:p>
        </w:tc>
        <w:tc>
          <w:tcPr>
            <w:tcW w:w="242" w:type="dxa"/>
            <w:tcBorders>
              <w:top w:val="dashSmallGap" w:sz="4" w:space="0" w:color="auto"/>
            </w:tcBorders>
          </w:tcPr>
          <w:p w14:paraId="7121D9F1"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241CBE3B" w14:textId="77777777" w:rsidTr="006A3072">
        <w:trPr>
          <w:trHeight w:hRule="exact" w:val="72"/>
        </w:trPr>
        <w:tc>
          <w:tcPr>
            <w:tcW w:w="10152" w:type="dxa"/>
            <w:gridSpan w:val="35"/>
            <w:tcBorders>
              <w:top w:val="dashSmallGap" w:sz="4" w:space="0" w:color="auto"/>
            </w:tcBorders>
          </w:tcPr>
          <w:p w14:paraId="7B8B2524"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07F2B316" w14:textId="77777777" w:rsidTr="006A3072">
        <w:tc>
          <w:tcPr>
            <w:tcW w:w="996" w:type="dxa"/>
            <w:gridSpan w:val="2"/>
          </w:tcPr>
          <w:p w14:paraId="7DBAA37D" w14:textId="77777777" w:rsidR="00BB7499" w:rsidRPr="00BB7499" w:rsidRDefault="00BB7499" w:rsidP="006A3072">
            <w:pPr>
              <w:tabs>
                <w:tab w:val="left" w:pos="1440"/>
                <w:tab w:val="left" w:pos="2160"/>
                <w:tab w:val="left" w:pos="4320"/>
              </w:tabs>
              <w:jc w:val="both"/>
              <w:rPr>
                <w:sz w:val="20"/>
                <w:szCs w:val="20"/>
              </w:rPr>
            </w:pPr>
          </w:p>
        </w:tc>
        <w:tc>
          <w:tcPr>
            <w:tcW w:w="1415" w:type="dxa"/>
            <w:gridSpan w:val="6"/>
          </w:tcPr>
          <w:p w14:paraId="7C1EEC3D"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Interest Rate:</w:t>
            </w:r>
          </w:p>
        </w:tc>
        <w:tc>
          <w:tcPr>
            <w:tcW w:w="1253" w:type="dxa"/>
            <w:gridSpan w:val="4"/>
          </w:tcPr>
          <w:p w14:paraId="4959EDD9" w14:textId="77777777" w:rsidR="00BB7499" w:rsidRPr="00BB7499" w:rsidRDefault="00BB7499" w:rsidP="006A3072">
            <w:pPr>
              <w:tabs>
                <w:tab w:val="left" w:pos="1440"/>
                <w:tab w:val="left" w:pos="2160"/>
                <w:tab w:val="left" w:pos="4320"/>
              </w:tabs>
              <w:jc w:val="both"/>
              <w:rPr>
                <w:sz w:val="20"/>
                <w:szCs w:val="20"/>
              </w:rPr>
            </w:pPr>
            <w:r w:rsidRPr="00BB7499">
              <w:rPr>
                <w:sz w:val="20"/>
                <w:szCs w:val="20"/>
                <w:u w:val="single"/>
                <w:shd w:val="clear" w:color="auto" w:fill="E6E6E6"/>
              </w:rPr>
              <w:fldChar w:fldCharType="begin">
                <w:ffData>
                  <w:name w:val="Text862"/>
                  <w:enabled/>
                  <w:calcOnExit w:val="0"/>
                  <w:textInput/>
                </w:ffData>
              </w:fldChar>
            </w:r>
            <w:bookmarkStart w:id="304" w:name="Text862"/>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304"/>
            <w:r w:rsidRPr="00BB7499">
              <w:rPr>
                <w:sz w:val="20"/>
                <w:szCs w:val="20"/>
              </w:rPr>
              <w:t xml:space="preserve"> %</w:t>
            </w:r>
          </w:p>
        </w:tc>
        <w:tc>
          <w:tcPr>
            <w:tcW w:w="6488" w:type="dxa"/>
            <w:gridSpan w:val="23"/>
          </w:tcPr>
          <w:p w14:paraId="1A068A42"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4"/>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Fixed  </w:t>
            </w:r>
            <w:r w:rsidRPr="00BB7499">
              <w:rPr>
                <w:sz w:val="20"/>
                <w:szCs w:val="20"/>
                <w:shd w:val="clear" w:color="auto" w:fill="E6E6E6"/>
              </w:rPr>
              <w:fldChar w:fldCharType="begin">
                <w:ffData>
                  <w:name w:val="Check325"/>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Adjustable  </w:t>
            </w:r>
            <w:r w:rsidRPr="00BB7499">
              <w:rPr>
                <w:sz w:val="20"/>
                <w:szCs w:val="20"/>
                <w:shd w:val="clear" w:color="auto" w:fill="E6E6E6"/>
              </w:rPr>
              <w:fldChar w:fldCharType="begin">
                <w:ffData>
                  <w:name w:val="Check326"/>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Floating</w:t>
            </w:r>
          </w:p>
        </w:tc>
      </w:tr>
      <w:tr w:rsidR="00BB7499" w:rsidRPr="00BB7499" w14:paraId="4A7DA43F" w14:textId="77777777" w:rsidTr="006A3072">
        <w:trPr>
          <w:trHeight w:hRule="exact" w:val="72"/>
        </w:trPr>
        <w:tc>
          <w:tcPr>
            <w:tcW w:w="10152" w:type="dxa"/>
            <w:gridSpan w:val="35"/>
          </w:tcPr>
          <w:p w14:paraId="04CD13CF" w14:textId="77777777" w:rsidR="00BB7499" w:rsidRPr="00BB7499" w:rsidRDefault="00BB7499" w:rsidP="006A3072">
            <w:pPr>
              <w:tabs>
                <w:tab w:val="left" w:pos="1440"/>
                <w:tab w:val="left" w:pos="2160"/>
                <w:tab w:val="left" w:pos="4320"/>
              </w:tabs>
              <w:jc w:val="both"/>
              <w:rPr>
                <w:sz w:val="20"/>
                <w:szCs w:val="20"/>
                <w:shd w:val="clear" w:color="auto" w:fill="E6E6E6"/>
              </w:rPr>
            </w:pPr>
          </w:p>
        </w:tc>
      </w:tr>
      <w:tr w:rsidR="00BB7499" w:rsidRPr="00BB7499" w14:paraId="52D2BD26" w14:textId="77777777" w:rsidTr="006A3072">
        <w:tc>
          <w:tcPr>
            <w:tcW w:w="996" w:type="dxa"/>
            <w:gridSpan w:val="2"/>
            <w:tcBorders>
              <w:bottom w:val="nil"/>
            </w:tcBorders>
          </w:tcPr>
          <w:p w14:paraId="5112D9A1" w14:textId="77777777" w:rsidR="00BB7499" w:rsidRPr="00BB7499" w:rsidRDefault="00BB7499" w:rsidP="006A3072">
            <w:pPr>
              <w:tabs>
                <w:tab w:val="left" w:pos="1440"/>
                <w:tab w:val="left" w:pos="2160"/>
                <w:tab w:val="left" w:pos="4320"/>
              </w:tabs>
              <w:jc w:val="both"/>
              <w:rPr>
                <w:sz w:val="20"/>
                <w:szCs w:val="20"/>
              </w:rPr>
            </w:pPr>
          </w:p>
        </w:tc>
        <w:tc>
          <w:tcPr>
            <w:tcW w:w="1272" w:type="dxa"/>
            <w:gridSpan w:val="5"/>
            <w:tcBorders>
              <w:bottom w:val="nil"/>
            </w:tcBorders>
          </w:tcPr>
          <w:p w14:paraId="5B33E009"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Rate Index:</w:t>
            </w:r>
          </w:p>
        </w:tc>
        <w:tc>
          <w:tcPr>
            <w:tcW w:w="1082" w:type="dxa"/>
            <w:gridSpan w:val="3"/>
            <w:tcBorders>
              <w:bottom w:val="nil"/>
            </w:tcBorders>
          </w:tcPr>
          <w:p w14:paraId="70269E58"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863"/>
                  <w:enabled/>
                  <w:calcOnExit w:val="0"/>
                  <w:textInput/>
                </w:ffData>
              </w:fldChar>
            </w:r>
            <w:bookmarkStart w:id="305" w:name="Text863"/>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305"/>
          </w:p>
        </w:tc>
        <w:tc>
          <w:tcPr>
            <w:tcW w:w="1618" w:type="dxa"/>
            <w:gridSpan w:val="6"/>
            <w:tcBorders>
              <w:bottom w:val="nil"/>
            </w:tcBorders>
          </w:tcPr>
          <w:p w14:paraId="14959773"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Annual Payment</w:t>
            </w:r>
          </w:p>
        </w:tc>
        <w:tc>
          <w:tcPr>
            <w:tcW w:w="1260" w:type="dxa"/>
            <w:gridSpan w:val="7"/>
            <w:tcBorders>
              <w:bottom w:val="nil"/>
            </w:tcBorders>
          </w:tcPr>
          <w:p w14:paraId="49DFC575"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64"/>
                  <w:enabled/>
                  <w:calcOnExit w:val="0"/>
                  <w:textInput/>
                </w:ffData>
              </w:fldChar>
            </w:r>
            <w:bookmarkStart w:id="306" w:name="Text864"/>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306"/>
          </w:p>
        </w:tc>
        <w:tc>
          <w:tcPr>
            <w:tcW w:w="1438" w:type="dxa"/>
            <w:gridSpan w:val="5"/>
            <w:tcBorders>
              <w:bottom w:val="nil"/>
            </w:tcBorders>
          </w:tcPr>
          <w:p w14:paraId="28A6F990"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Lien Priority</w:t>
            </w:r>
          </w:p>
        </w:tc>
        <w:tc>
          <w:tcPr>
            <w:tcW w:w="1805" w:type="dxa"/>
            <w:gridSpan w:val="5"/>
            <w:tcBorders>
              <w:bottom w:val="nil"/>
            </w:tcBorders>
          </w:tcPr>
          <w:p w14:paraId="28C0DDE9"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865"/>
                  <w:enabled/>
                  <w:calcOnExit w:val="0"/>
                  <w:textInput/>
                </w:ffData>
              </w:fldChar>
            </w:r>
            <w:bookmarkStart w:id="307" w:name="Text865"/>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307"/>
          </w:p>
        </w:tc>
        <w:tc>
          <w:tcPr>
            <w:tcW w:w="681" w:type="dxa"/>
            <w:gridSpan w:val="2"/>
            <w:tcBorders>
              <w:bottom w:val="nil"/>
            </w:tcBorders>
          </w:tcPr>
          <w:p w14:paraId="0A0DE9E5"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51978EB5" w14:textId="77777777" w:rsidTr="006A3072">
        <w:trPr>
          <w:trHeight w:hRule="exact" w:val="72"/>
        </w:trPr>
        <w:tc>
          <w:tcPr>
            <w:tcW w:w="10152" w:type="dxa"/>
            <w:gridSpan w:val="35"/>
            <w:tcBorders>
              <w:top w:val="nil"/>
              <w:bottom w:val="dashSmallGap" w:sz="4" w:space="0" w:color="auto"/>
            </w:tcBorders>
          </w:tcPr>
          <w:p w14:paraId="79AF352A"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7BE8270C" w14:textId="77777777" w:rsidTr="006A3072">
        <w:tc>
          <w:tcPr>
            <w:tcW w:w="1511" w:type="dxa"/>
            <w:gridSpan w:val="4"/>
            <w:tcBorders>
              <w:top w:val="dashSmallGap" w:sz="4" w:space="0" w:color="auto"/>
            </w:tcBorders>
          </w:tcPr>
          <w:p w14:paraId="3E4A98BC"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7"/>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w:t>
            </w:r>
            <w:r w:rsidRPr="00BB7499">
              <w:rPr>
                <w:b/>
                <w:sz w:val="20"/>
                <w:szCs w:val="20"/>
              </w:rPr>
              <w:t>Syndication</w:t>
            </w:r>
          </w:p>
        </w:tc>
        <w:tc>
          <w:tcPr>
            <w:tcW w:w="1987" w:type="dxa"/>
            <w:gridSpan w:val="7"/>
            <w:tcBorders>
              <w:top w:val="dashSmallGap" w:sz="4" w:space="0" w:color="auto"/>
            </w:tcBorders>
          </w:tcPr>
          <w:p w14:paraId="4ED23C1D"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Tax Credits Estimate:</w:t>
            </w:r>
          </w:p>
        </w:tc>
        <w:tc>
          <w:tcPr>
            <w:tcW w:w="1650" w:type="dxa"/>
            <w:gridSpan w:val="7"/>
            <w:tcBorders>
              <w:top w:val="dashSmallGap" w:sz="4" w:space="0" w:color="auto"/>
            </w:tcBorders>
          </w:tcPr>
          <w:p w14:paraId="7258F9E0"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66"/>
                  <w:enabled/>
                  <w:calcOnExit w:val="0"/>
                  <w:textInput/>
                </w:ffData>
              </w:fldChar>
            </w:r>
            <w:bookmarkStart w:id="308" w:name="Text866"/>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308"/>
          </w:p>
        </w:tc>
        <w:tc>
          <w:tcPr>
            <w:tcW w:w="1984" w:type="dxa"/>
            <w:gridSpan w:val="9"/>
            <w:tcBorders>
              <w:top w:val="dashSmallGap" w:sz="4" w:space="0" w:color="auto"/>
            </w:tcBorders>
          </w:tcPr>
          <w:p w14:paraId="5A77024E"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Syndication Factor:</w:t>
            </w:r>
          </w:p>
        </w:tc>
        <w:tc>
          <w:tcPr>
            <w:tcW w:w="3020" w:type="dxa"/>
            <w:gridSpan w:val="8"/>
            <w:tcBorders>
              <w:top w:val="dashSmallGap" w:sz="4" w:space="0" w:color="auto"/>
            </w:tcBorders>
          </w:tcPr>
          <w:p w14:paraId="22A054F6"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67"/>
                  <w:enabled/>
                  <w:calcOnExit w:val="0"/>
                  <w:textInput/>
                </w:ffData>
              </w:fldChar>
            </w:r>
            <w:bookmarkStart w:id="309" w:name="Text867"/>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bookmarkEnd w:id="309"/>
            <w:r w:rsidRPr="00BB7499">
              <w:rPr>
                <w:sz w:val="20"/>
                <w:szCs w:val="20"/>
              </w:rPr>
              <w:t xml:space="preserve"> Per Credit Dollar</w:t>
            </w:r>
          </w:p>
        </w:tc>
      </w:tr>
      <w:tr w:rsidR="00BB7499" w:rsidRPr="00BB7499" w14:paraId="2923139A" w14:textId="77777777" w:rsidTr="006A3072">
        <w:trPr>
          <w:trHeight w:hRule="exact" w:val="72"/>
        </w:trPr>
        <w:tc>
          <w:tcPr>
            <w:tcW w:w="3350" w:type="dxa"/>
            <w:gridSpan w:val="10"/>
          </w:tcPr>
          <w:p w14:paraId="142EF4B8" w14:textId="77777777" w:rsidR="00BB7499" w:rsidRPr="00BB7499" w:rsidRDefault="00BB7499" w:rsidP="006A3072">
            <w:pPr>
              <w:tabs>
                <w:tab w:val="left" w:pos="1440"/>
                <w:tab w:val="left" w:pos="2160"/>
                <w:tab w:val="left" w:pos="4320"/>
              </w:tabs>
              <w:jc w:val="both"/>
              <w:rPr>
                <w:sz w:val="22"/>
                <w:szCs w:val="22"/>
              </w:rPr>
            </w:pPr>
          </w:p>
        </w:tc>
        <w:tc>
          <w:tcPr>
            <w:tcW w:w="2375" w:type="dxa"/>
            <w:gridSpan w:val="11"/>
          </w:tcPr>
          <w:p w14:paraId="686EE5F9" w14:textId="77777777" w:rsidR="00BB7499" w:rsidRPr="00BB7499" w:rsidRDefault="00BB7499" w:rsidP="006A3072">
            <w:pPr>
              <w:tabs>
                <w:tab w:val="left" w:pos="1440"/>
                <w:tab w:val="left" w:pos="2160"/>
                <w:tab w:val="left" w:pos="4320"/>
              </w:tabs>
              <w:jc w:val="both"/>
              <w:rPr>
                <w:sz w:val="22"/>
                <w:szCs w:val="22"/>
              </w:rPr>
            </w:pPr>
          </w:p>
        </w:tc>
        <w:tc>
          <w:tcPr>
            <w:tcW w:w="4427" w:type="dxa"/>
            <w:gridSpan w:val="14"/>
          </w:tcPr>
          <w:p w14:paraId="017964F7" w14:textId="77777777" w:rsidR="00BB7499" w:rsidRPr="00BB7499" w:rsidRDefault="00BB7499" w:rsidP="006A3072">
            <w:pPr>
              <w:tabs>
                <w:tab w:val="left" w:pos="1440"/>
                <w:tab w:val="left" w:pos="2160"/>
                <w:tab w:val="left" w:pos="4320"/>
              </w:tabs>
              <w:jc w:val="both"/>
              <w:rPr>
                <w:sz w:val="22"/>
                <w:szCs w:val="22"/>
              </w:rPr>
            </w:pPr>
          </w:p>
        </w:tc>
      </w:tr>
    </w:tbl>
    <w:p w14:paraId="41B3B371" w14:textId="77777777" w:rsidR="00BB7499" w:rsidRPr="00BB7499" w:rsidRDefault="00BB7499" w:rsidP="00BB7499">
      <w:pPr>
        <w:tabs>
          <w:tab w:val="left" w:pos="360"/>
        </w:tabs>
        <w:jc w:val="both"/>
        <w:rPr>
          <w:sz w:val="22"/>
          <w:szCs w:val="22"/>
        </w:rPr>
      </w:pPr>
    </w:p>
    <w:p w14:paraId="25F7D9BF" w14:textId="77777777" w:rsidR="00BB7499" w:rsidRPr="00BB7499" w:rsidRDefault="00BB7499" w:rsidP="00BB7499">
      <w:pPr>
        <w:tabs>
          <w:tab w:val="left" w:pos="360"/>
        </w:tabs>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1"/>
        <w:gridCol w:w="151"/>
        <w:gridCol w:w="113"/>
        <w:gridCol w:w="337"/>
        <w:gridCol w:w="303"/>
        <w:gridCol w:w="224"/>
        <w:gridCol w:w="180"/>
        <w:gridCol w:w="143"/>
        <w:gridCol w:w="381"/>
        <w:gridCol w:w="521"/>
        <w:gridCol w:w="133"/>
        <w:gridCol w:w="141"/>
        <w:gridCol w:w="137"/>
        <w:gridCol w:w="188"/>
        <w:gridCol w:w="206"/>
        <w:gridCol w:w="605"/>
        <w:gridCol w:w="74"/>
        <w:gridCol w:w="84"/>
        <w:gridCol w:w="181"/>
        <w:gridCol w:w="160"/>
        <w:gridCol w:w="153"/>
        <w:gridCol w:w="268"/>
        <w:gridCol w:w="155"/>
        <w:gridCol w:w="177"/>
        <w:gridCol w:w="137"/>
        <w:gridCol w:w="263"/>
        <w:gridCol w:w="180"/>
        <w:gridCol w:w="522"/>
        <w:gridCol w:w="182"/>
        <w:gridCol w:w="305"/>
        <w:gridCol w:w="694"/>
        <w:gridCol w:w="69"/>
        <w:gridCol w:w="489"/>
        <w:gridCol w:w="439"/>
        <w:gridCol w:w="234"/>
      </w:tblGrid>
      <w:tr w:rsidR="00BB7499" w:rsidRPr="00BB7499" w14:paraId="4C0E8CF6" w14:textId="77777777" w:rsidTr="006A3072">
        <w:trPr>
          <w:trHeight w:hRule="exact" w:val="72"/>
        </w:trPr>
        <w:tc>
          <w:tcPr>
            <w:tcW w:w="2411" w:type="dxa"/>
            <w:gridSpan w:val="8"/>
          </w:tcPr>
          <w:p w14:paraId="30692E88" w14:textId="77777777" w:rsidR="00BB7499" w:rsidRPr="00BB7499" w:rsidRDefault="00BB7499" w:rsidP="006A3072">
            <w:pPr>
              <w:tabs>
                <w:tab w:val="left" w:pos="1440"/>
                <w:tab w:val="left" w:pos="2160"/>
                <w:tab w:val="left" w:pos="4320"/>
              </w:tabs>
              <w:jc w:val="both"/>
              <w:rPr>
                <w:sz w:val="22"/>
                <w:szCs w:val="22"/>
              </w:rPr>
            </w:pPr>
          </w:p>
        </w:tc>
        <w:tc>
          <w:tcPr>
            <w:tcW w:w="4192" w:type="dxa"/>
            <w:gridSpan w:val="17"/>
            <w:tcBorders>
              <w:top w:val="single" w:sz="4" w:space="0" w:color="auto"/>
              <w:bottom w:val="nil"/>
            </w:tcBorders>
          </w:tcPr>
          <w:p w14:paraId="4E2AEF72" w14:textId="77777777" w:rsidR="00BB7499" w:rsidRPr="00BB7499" w:rsidRDefault="00BB7499" w:rsidP="006A3072">
            <w:pPr>
              <w:tabs>
                <w:tab w:val="left" w:pos="2607"/>
              </w:tabs>
              <w:jc w:val="both"/>
              <w:rPr>
                <w:sz w:val="22"/>
                <w:szCs w:val="22"/>
              </w:rPr>
            </w:pPr>
          </w:p>
        </w:tc>
        <w:tc>
          <w:tcPr>
            <w:tcW w:w="3549" w:type="dxa"/>
            <w:gridSpan w:val="10"/>
          </w:tcPr>
          <w:p w14:paraId="6030D2A9" w14:textId="77777777" w:rsidR="00BB7499" w:rsidRPr="00BB7499" w:rsidRDefault="00BB7499" w:rsidP="006A3072">
            <w:pPr>
              <w:tabs>
                <w:tab w:val="left" w:pos="2607"/>
              </w:tabs>
              <w:jc w:val="both"/>
              <w:rPr>
                <w:sz w:val="22"/>
                <w:szCs w:val="22"/>
                <w:u w:val="single"/>
              </w:rPr>
            </w:pPr>
          </w:p>
        </w:tc>
      </w:tr>
      <w:tr w:rsidR="00BB7499" w:rsidRPr="00BB7499" w14:paraId="762CA635" w14:textId="77777777" w:rsidTr="006A3072">
        <w:tc>
          <w:tcPr>
            <w:tcW w:w="1174" w:type="dxa"/>
            <w:gridSpan w:val="3"/>
          </w:tcPr>
          <w:p w14:paraId="6542A4F6" w14:textId="77777777" w:rsidR="00BB7499" w:rsidRPr="00BB7499" w:rsidRDefault="00BB7499" w:rsidP="006A3072">
            <w:pPr>
              <w:tabs>
                <w:tab w:val="left" w:pos="1440"/>
                <w:tab w:val="left" w:pos="2160"/>
                <w:tab w:val="left" w:pos="4320"/>
              </w:tabs>
              <w:jc w:val="both"/>
              <w:rPr>
                <w:b/>
                <w:sz w:val="20"/>
                <w:szCs w:val="20"/>
              </w:rPr>
            </w:pPr>
            <w:r w:rsidRPr="005A1576">
              <w:rPr>
                <w:b/>
                <w:sz w:val="20"/>
                <w:szCs w:val="20"/>
              </w:rPr>
              <w:t>Source #:</w:t>
            </w:r>
          </w:p>
        </w:tc>
        <w:tc>
          <w:tcPr>
            <w:tcW w:w="690" w:type="dxa"/>
            <w:gridSpan w:val="2"/>
            <w:tcBorders>
              <w:top w:val="nil"/>
              <w:bottom w:val="nil"/>
            </w:tcBorders>
          </w:tcPr>
          <w:p w14:paraId="48BF6B46" w14:textId="77777777" w:rsidR="00BB7499" w:rsidRPr="00BB7499" w:rsidRDefault="00BB7499" w:rsidP="006A3072">
            <w:pPr>
              <w:tabs>
                <w:tab w:val="left" w:pos="2607"/>
              </w:tabs>
              <w:jc w:val="both"/>
              <w:rPr>
                <w:sz w:val="20"/>
                <w:szCs w:val="20"/>
                <w:u w:val="single"/>
              </w:rPr>
            </w:pPr>
            <w:r w:rsidRPr="00BB7499">
              <w:rPr>
                <w:sz w:val="20"/>
                <w:szCs w:val="20"/>
                <w:u w:val="single"/>
                <w:shd w:val="clear" w:color="auto" w:fill="E6E6E6"/>
              </w:rPr>
              <w:fldChar w:fldCharType="begin">
                <w:ffData>
                  <w:name w:val="Text855"/>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928" w:type="dxa"/>
            <w:gridSpan w:val="4"/>
            <w:tcBorders>
              <w:top w:val="nil"/>
              <w:bottom w:val="nil"/>
            </w:tcBorders>
          </w:tcPr>
          <w:p w14:paraId="72834A92" w14:textId="77777777" w:rsidR="00BB7499" w:rsidRPr="00BB7499" w:rsidRDefault="00BB7499" w:rsidP="006A3072">
            <w:pPr>
              <w:tabs>
                <w:tab w:val="left" w:pos="2607"/>
              </w:tabs>
              <w:jc w:val="both"/>
              <w:rPr>
                <w:sz w:val="20"/>
                <w:szCs w:val="20"/>
              </w:rPr>
            </w:pPr>
            <w:r w:rsidRPr="00BB7499">
              <w:rPr>
                <w:sz w:val="20"/>
                <w:szCs w:val="20"/>
              </w:rPr>
              <w:t>Amount:</w:t>
            </w:r>
          </w:p>
        </w:tc>
        <w:tc>
          <w:tcPr>
            <w:tcW w:w="1035" w:type="dxa"/>
            <w:gridSpan w:val="4"/>
            <w:tcBorders>
              <w:top w:val="nil"/>
              <w:bottom w:val="nil"/>
            </w:tcBorders>
          </w:tcPr>
          <w:p w14:paraId="31D0C3B1" w14:textId="77777777" w:rsidR="00BB7499" w:rsidRPr="00BB7499" w:rsidRDefault="00BB7499" w:rsidP="006A3072">
            <w:pPr>
              <w:tabs>
                <w:tab w:val="left" w:pos="2607"/>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56"/>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3305" w:type="dxa"/>
            <w:gridSpan w:val="14"/>
            <w:tcBorders>
              <w:top w:val="nil"/>
              <w:bottom w:val="nil"/>
            </w:tcBorders>
          </w:tcPr>
          <w:p w14:paraId="30F0327F" w14:textId="77777777" w:rsidR="00BB7499" w:rsidRPr="00BB7499" w:rsidRDefault="00BB7499" w:rsidP="006A3072">
            <w:pPr>
              <w:tabs>
                <w:tab w:val="left" w:pos="2607"/>
              </w:tabs>
              <w:jc w:val="both"/>
              <w:rPr>
                <w:sz w:val="20"/>
                <w:szCs w:val="20"/>
              </w:rPr>
            </w:pPr>
            <w:r w:rsidRPr="00BB7499">
              <w:rPr>
                <w:sz w:val="20"/>
                <w:szCs w:val="20"/>
                <w:shd w:val="clear" w:color="auto" w:fill="E6E6E6"/>
              </w:rPr>
              <w:fldChar w:fldCharType="begin">
                <w:ffData>
                  <w:name w:val="Check312"/>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Interim  </w:t>
            </w:r>
            <w:r w:rsidRPr="00BB7499">
              <w:rPr>
                <w:sz w:val="20"/>
                <w:szCs w:val="20"/>
                <w:shd w:val="clear" w:color="auto" w:fill="E6E6E6"/>
              </w:rPr>
              <w:fldChar w:fldCharType="begin">
                <w:ffData>
                  <w:name w:val="Check313"/>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Permanent  </w:t>
            </w:r>
            <w:r w:rsidRPr="00BB7499">
              <w:rPr>
                <w:sz w:val="20"/>
                <w:szCs w:val="20"/>
                <w:shd w:val="clear" w:color="auto" w:fill="E6E6E6"/>
              </w:rPr>
              <w:fldChar w:fldCharType="begin">
                <w:ffData>
                  <w:name w:val="Check314"/>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Equity</w:t>
            </w:r>
          </w:p>
        </w:tc>
        <w:tc>
          <w:tcPr>
            <w:tcW w:w="1850" w:type="dxa"/>
            <w:gridSpan w:val="5"/>
          </w:tcPr>
          <w:p w14:paraId="09CDF9C6" w14:textId="77777777" w:rsidR="00BB7499" w:rsidRPr="00BB7499" w:rsidRDefault="00BB7499" w:rsidP="006A3072">
            <w:pPr>
              <w:tabs>
                <w:tab w:val="left" w:pos="2607"/>
              </w:tabs>
              <w:jc w:val="both"/>
              <w:rPr>
                <w:sz w:val="20"/>
                <w:szCs w:val="20"/>
              </w:rPr>
            </w:pPr>
            <w:r w:rsidRPr="00BB7499">
              <w:rPr>
                <w:sz w:val="20"/>
                <w:szCs w:val="20"/>
              </w:rPr>
              <w:t>Commitment Date</w:t>
            </w:r>
          </w:p>
        </w:tc>
        <w:tc>
          <w:tcPr>
            <w:tcW w:w="928" w:type="dxa"/>
            <w:gridSpan w:val="2"/>
          </w:tcPr>
          <w:p w14:paraId="3DF3C6EB" w14:textId="77777777" w:rsidR="00BB7499" w:rsidRPr="00BB7499" w:rsidRDefault="00BB7499" w:rsidP="006A3072">
            <w:pPr>
              <w:tabs>
                <w:tab w:val="left" w:pos="2607"/>
              </w:tabs>
              <w:jc w:val="both"/>
              <w:rPr>
                <w:sz w:val="20"/>
                <w:szCs w:val="20"/>
                <w:u w:val="single"/>
              </w:rPr>
            </w:pPr>
            <w:r w:rsidRPr="00BB7499">
              <w:rPr>
                <w:sz w:val="20"/>
                <w:szCs w:val="20"/>
                <w:u w:val="single"/>
                <w:shd w:val="clear" w:color="auto" w:fill="E6E6E6"/>
              </w:rPr>
              <w:fldChar w:fldCharType="begin">
                <w:ffData>
                  <w:name w:val="Text619"/>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w:t>
            </w:r>
            <w:r w:rsidRPr="00BB7499">
              <w:rPr>
                <w:sz w:val="20"/>
                <w:szCs w:val="20"/>
                <w:u w:val="single"/>
                <w:shd w:val="clear" w:color="auto" w:fill="E6E6E6"/>
              </w:rPr>
              <w:fldChar w:fldCharType="begin">
                <w:ffData>
                  <w:name w:val="Text620"/>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w:t>
            </w:r>
            <w:r w:rsidRPr="00BB7499">
              <w:rPr>
                <w:sz w:val="20"/>
                <w:szCs w:val="20"/>
                <w:u w:val="single"/>
                <w:shd w:val="clear" w:color="auto" w:fill="E6E6E6"/>
              </w:rPr>
              <w:fldChar w:fldCharType="begin">
                <w:ffData>
                  <w:name w:val="Text621"/>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242" w:type="dxa"/>
          </w:tcPr>
          <w:p w14:paraId="4C2302BB" w14:textId="77777777" w:rsidR="00BB7499" w:rsidRPr="00BB7499" w:rsidRDefault="00BB7499" w:rsidP="006A3072">
            <w:pPr>
              <w:tabs>
                <w:tab w:val="left" w:pos="2607"/>
              </w:tabs>
              <w:jc w:val="both"/>
              <w:rPr>
                <w:sz w:val="20"/>
                <w:szCs w:val="20"/>
                <w:u w:val="single"/>
              </w:rPr>
            </w:pPr>
          </w:p>
        </w:tc>
      </w:tr>
      <w:tr w:rsidR="00BB7499" w:rsidRPr="00BB7499" w14:paraId="26C32130" w14:textId="77777777" w:rsidTr="006A3072">
        <w:trPr>
          <w:trHeight w:hRule="exact" w:val="72"/>
        </w:trPr>
        <w:tc>
          <w:tcPr>
            <w:tcW w:w="10152" w:type="dxa"/>
            <w:gridSpan w:val="35"/>
          </w:tcPr>
          <w:p w14:paraId="29F13D23" w14:textId="77777777" w:rsidR="00BB7499" w:rsidRPr="00BB7499" w:rsidRDefault="00BB7499" w:rsidP="006A3072">
            <w:pPr>
              <w:tabs>
                <w:tab w:val="left" w:pos="2607"/>
              </w:tabs>
              <w:jc w:val="both"/>
              <w:rPr>
                <w:sz w:val="20"/>
                <w:szCs w:val="20"/>
                <w:u w:val="single"/>
              </w:rPr>
            </w:pPr>
          </w:p>
        </w:tc>
      </w:tr>
      <w:tr w:rsidR="00BB7499" w:rsidRPr="00BB7499" w14:paraId="143705E3" w14:textId="77777777" w:rsidTr="006A3072">
        <w:tc>
          <w:tcPr>
            <w:tcW w:w="1511" w:type="dxa"/>
            <w:gridSpan w:val="4"/>
          </w:tcPr>
          <w:p w14:paraId="26DCEE21"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Source Name:</w:t>
            </w:r>
          </w:p>
        </w:tc>
        <w:tc>
          <w:tcPr>
            <w:tcW w:w="3873" w:type="dxa"/>
            <w:gridSpan w:val="15"/>
            <w:tcBorders>
              <w:top w:val="nil"/>
              <w:bottom w:val="nil"/>
            </w:tcBorders>
          </w:tcPr>
          <w:p w14:paraId="04A82A9A" w14:textId="77777777" w:rsidR="00BB7499" w:rsidRPr="00BB7499" w:rsidRDefault="00BB7499" w:rsidP="006A3072">
            <w:pPr>
              <w:tabs>
                <w:tab w:val="left" w:pos="2160"/>
                <w:tab w:val="left" w:pos="4320"/>
              </w:tabs>
              <w:jc w:val="both"/>
              <w:rPr>
                <w:sz w:val="20"/>
                <w:szCs w:val="20"/>
                <w:u w:val="single"/>
              </w:rPr>
            </w:pPr>
            <w:r w:rsidRPr="00BB7499">
              <w:rPr>
                <w:sz w:val="20"/>
                <w:szCs w:val="20"/>
                <w:u w:val="single"/>
                <w:shd w:val="clear" w:color="auto" w:fill="E6E6E6"/>
              </w:rPr>
              <w:fldChar w:fldCharType="begin">
                <w:ffData>
                  <w:name w:val="Text460"/>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ab/>
            </w:r>
          </w:p>
        </w:tc>
        <w:tc>
          <w:tcPr>
            <w:tcW w:w="1566" w:type="dxa"/>
            <w:gridSpan w:val="7"/>
          </w:tcPr>
          <w:p w14:paraId="42771BC7"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Contact Name:</w:t>
            </w:r>
          </w:p>
        </w:tc>
        <w:tc>
          <w:tcPr>
            <w:tcW w:w="3202" w:type="dxa"/>
            <w:gridSpan w:val="9"/>
          </w:tcPr>
          <w:p w14:paraId="6E718638" w14:textId="77777777" w:rsidR="00BB7499" w:rsidRPr="00BB7499" w:rsidRDefault="00BB7499" w:rsidP="006A3072">
            <w:pPr>
              <w:tabs>
                <w:tab w:val="left" w:pos="2160"/>
                <w:tab w:val="left" w:pos="4320"/>
              </w:tabs>
              <w:jc w:val="both"/>
              <w:rPr>
                <w:sz w:val="20"/>
                <w:szCs w:val="20"/>
                <w:u w:val="single"/>
              </w:rPr>
            </w:pPr>
            <w:r w:rsidRPr="00BB7499">
              <w:rPr>
                <w:sz w:val="20"/>
                <w:szCs w:val="20"/>
                <w:u w:val="single"/>
                <w:shd w:val="clear" w:color="auto" w:fill="E6E6E6"/>
              </w:rPr>
              <w:fldChar w:fldCharType="begin">
                <w:ffData>
                  <w:name w:val="Text857"/>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ab/>
            </w:r>
          </w:p>
        </w:tc>
      </w:tr>
      <w:tr w:rsidR="00BB7499" w:rsidRPr="00BB7499" w14:paraId="23C15104" w14:textId="77777777" w:rsidTr="006A3072">
        <w:trPr>
          <w:trHeight w:hRule="exact" w:val="72"/>
        </w:trPr>
        <w:tc>
          <w:tcPr>
            <w:tcW w:w="10152" w:type="dxa"/>
            <w:gridSpan w:val="35"/>
          </w:tcPr>
          <w:p w14:paraId="1DE98C8A" w14:textId="77777777" w:rsidR="00BB7499" w:rsidRPr="00BB7499" w:rsidRDefault="00BB7499" w:rsidP="006A3072">
            <w:pPr>
              <w:tabs>
                <w:tab w:val="left" w:pos="2160"/>
                <w:tab w:val="left" w:pos="4320"/>
              </w:tabs>
              <w:jc w:val="both"/>
              <w:rPr>
                <w:sz w:val="20"/>
                <w:szCs w:val="20"/>
                <w:u w:val="single"/>
                <w:shd w:val="clear" w:color="auto" w:fill="E6E6E6"/>
              </w:rPr>
            </w:pPr>
          </w:p>
        </w:tc>
      </w:tr>
      <w:tr w:rsidR="00BB7499" w:rsidRPr="00BB7499" w14:paraId="46C04D3A" w14:textId="77777777" w:rsidTr="006A3072">
        <w:tc>
          <w:tcPr>
            <w:tcW w:w="996" w:type="dxa"/>
            <w:gridSpan w:val="2"/>
          </w:tcPr>
          <w:p w14:paraId="4A4DD9D9"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Address:</w:t>
            </w:r>
          </w:p>
        </w:tc>
        <w:tc>
          <w:tcPr>
            <w:tcW w:w="3339" w:type="dxa"/>
            <w:gridSpan w:val="13"/>
            <w:tcBorders>
              <w:top w:val="nil"/>
              <w:bottom w:val="nil"/>
            </w:tcBorders>
          </w:tcPr>
          <w:p w14:paraId="27AB3A0B" w14:textId="77777777" w:rsidR="00BB7499" w:rsidRPr="00BB7499" w:rsidRDefault="00BB7499" w:rsidP="006A3072">
            <w:pPr>
              <w:tabs>
                <w:tab w:val="left" w:pos="2160"/>
                <w:tab w:val="left" w:pos="4320"/>
              </w:tabs>
              <w:jc w:val="both"/>
              <w:rPr>
                <w:sz w:val="20"/>
                <w:szCs w:val="20"/>
                <w:u w:val="single"/>
              </w:rPr>
            </w:pPr>
            <w:r w:rsidRPr="00BB7499">
              <w:rPr>
                <w:sz w:val="20"/>
                <w:szCs w:val="20"/>
                <w:u w:val="single"/>
                <w:shd w:val="clear" w:color="auto" w:fill="E6E6E6"/>
              </w:rPr>
              <w:fldChar w:fldCharType="begin">
                <w:ffData>
                  <w:name w:val="Text461"/>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ab/>
            </w:r>
          </w:p>
        </w:tc>
        <w:tc>
          <w:tcPr>
            <w:tcW w:w="711" w:type="dxa"/>
            <w:gridSpan w:val="2"/>
          </w:tcPr>
          <w:p w14:paraId="6EDE7429"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City:</w:t>
            </w:r>
          </w:p>
        </w:tc>
        <w:tc>
          <w:tcPr>
            <w:tcW w:w="1904" w:type="dxa"/>
            <w:gridSpan w:val="9"/>
            <w:tcBorders>
              <w:top w:val="nil"/>
              <w:bottom w:val="nil"/>
            </w:tcBorders>
          </w:tcPr>
          <w:p w14:paraId="671B43A0" w14:textId="77777777" w:rsidR="00BB7499" w:rsidRPr="00BB7499" w:rsidRDefault="00BB7499" w:rsidP="006A3072">
            <w:pPr>
              <w:tabs>
                <w:tab w:val="left" w:pos="1159"/>
                <w:tab w:val="left" w:pos="2160"/>
                <w:tab w:val="left" w:pos="4320"/>
              </w:tabs>
              <w:jc w:val="both"/>
              <w:rPr>
                <w:sz w:val="20"/>
                <w:szCs w:val="20"/>
                <w:u w:val="single"/>
              </w:rPr>
            </w:pPr>
            <w:r w:rsidRPr="00BB7499">
              <w:rPr>
                <w:sz w:val="20"/>
                <w:szCs w:val="20"/>
                <w:u w:val="single"/>
                <w:shd w:val="clear" w:color="auto" w:fill="E6E6E6"/>
              </w:rPr>
              <w:fldChar w:fldCharType="begin">
                <w:ffData>
                  <w:name w:val="Text462"/>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ab/>
            </w:r>
          </w:p>
        </w:tc>
        <w:tc>
          <w:tcPr>
            <w:tcW w:w="716" w:type="dxa"/>
            <w:gridSpan w:val="2"/>
          </w:tcPr>
          <w:p w14:paraId="1BFE3F59"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State:</w:t>
            </w:r>
          </w:p>
        </w:tc>
        <w:tc>
          <w:tcPr>
            <w:tcW w:w="532" w:type="dxa"/>
            <w:gridSpan w:val="2"/>
            <w:tcBorders>
              <w:top w:val="nil"/>
              <w:bottom w:val="nil"/>
            </w:tcBorders>
          </w:tcPr>
          <w:p w14:paraId="03D0F43B"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709" w:type="dxa"/>
          </w:tcPr>
          <w:p w14:paraId="02362612"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ZIP:</w:t>
            </w:r>
          </w:p>
        </w:tc>
        <w:tc>
          <w:tcPr>
            <w:tcW w:w="1003" w:type="dxa"/>
            <w:gridSpan w:val="3"/>
            <w:tcBorders>
              <w:top w:val="nil"/>
              <w:bottom w:val="nil"/>
            </w:tcBorders>
          </w:tcPr>
          <w:p w14:paraId="725F4193"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464"/>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242" w:type="dxa"/>
            <w:tcBorders>
              <w:top w:val="nil"/>
              <w:bottom w:val="nil"/>
            </w:tcBorders>
          </w:tcPr>
          <w:p w14:paraId="4B6397B8"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1EA4A430" w14:textId="77777777" w:rsidTr="006A3072">
        <w:trPr>
          <w:trHeight w:hRule="exact" w:val="72"/>
        </w:trPr>
        <w:tc>
          <w:tcPr>
            <w:tcW w:w="10152" w:type="dxa"/>
            <w:gridSpan w:val="35"/>
          </w:tcPr>
          <w:p w14:paraId="5A5F8CAD"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634B8911" w14:textId="77777777" w:rsidTr="006A3072">
        <w:tc>
          <w:tcPr>
            <w:tcW w:w="820" w:type="dxa"/>
            <w:tcBorders>
              <w:bottom w:val="nil"/>
            </w:tcBorders>
          </w:tcPr>
          <w:p w14:paraId="2D3B8906"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Phone:</w:t>
            </w:r>
          </w:p>
        </w:tc>
        <w:tc>
          <w:tcPr>
            <w:tcW w:w="1972" w:type="dxa"/>
            <w:gridSpan w:val="8"/>
            <w:tcBorders>
              <w:top w:val="nil"/>
              <w:bottom w:val="nil"/>
            </w:tcBorders>
          </w:tcPr>
          <w:p w14:paraId="60047EDF"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rPr>
              <w:t>(</w:t>
            </w:r>
            <w:r w:rsidRPr="00BB7499">
              <w:rPr>
                <w:sz w:val="20"/>
                <w:szCs w:val="20"/>
                <w:u w:val="single"/>
                <w:shd w:val="clear" w:color="auto" w:fill="E6E6E6"/>
              </w:rPr>
              <w:fldChar w:fldCharType="begin">
                <w:ffData>
                  <w:name w:val="Text869"/>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 xml:space="preserve">) </w:t>
            </w:r>
            <w:r w:rsidRPr="00BB7499">
              <w:rPr>
                <w:sz w:val="20"/>
                <w:szCs w:val="20"/>
                <w:u w:val="single"/>
                <w:shd w:val="clear" w:color="auto" w:fill="E6E6E6"/>
              </w:rPr>
              <w:fldChar w:fldCharType="begin">
                <w:ffData>
                  <w:name w:val="Text870"/>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w:t>
            </w:r>
            <w:r w:rsidRPr="00BB7499">
              <w:rPr>
                <w:sz w:val="20"/>
                <w:szCs w:val="20"/>
                <w:u w:val="single"/>
                <w:shd w:val="clear" w:color="auto" w:fill="E6E6E6"/>
              </w:rPr>
              <w:fldChar w:fldCharType="begin">
                <w:ffData>
                  <w:name w:val="Text871"/>
                  <w:enabled/>
                  <w:calcOnExit w:val="0"/>
                  <w:textInput>
                    <w:maxLength w:val="4"/>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706" w:type="dxa"/>
            <w:gridSpan w:val="2"/>
            <w:tcBorders>
              <w:bottom w:val="nil"/>
            </w:tcBorders>
          </w:tcPr>
          <w:p w14:paraId="27842D18"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Fax:</w:t>
            </w:r>
          </w:p>
        </w:tc>
        <w:tc>
          <w:tcPr>
            <w:tcW w:w="2059" w:type="dxa"/>
            <w:gridSpan w:val="9"/>
            <w:tcBorders>
              <w:top w:val="nil"/>
              <w:bottom w:val="nil"/>
            </w:tcBorders>
          </w:tcPr>
          <w:p w14:paraId="14C2C3C5"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rPr>
              <w:t>(</w:t>
            </w:r>
            <w:r w:rsidRPr="00BB7499">
              <w:rPr>
                <w:sz w:val="20"/>
                <w:szCs w:val="20"/>
                <w:u w:val="single"/>
                <w:shd w:val="clear" w:color="auto" w:fill="E6E6E6"/>
              </w:rPr>
              <w:fldChar w:fldCharType="begin">
                <w:ffData>
                  <w:name w:val="Text869"/>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 xml:space="preserve">) </w:t>
            </w:r>
            <w:r w:rsidRPr="00BB7499">
              <w:rPr>
                <w:sz w:val="20"/>
                <w:szCs w:val="20"/>
                <w:u w:val="single"/>
                <w:shd w:val="clear" w:color="auto" w:fill="E6E6E6"/>
              </w:rPr>
              <w:fldChar w:fldCharType="begin">
                <w:ffData>
                  <w:name w:val="Text870"/>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w:t>
            </w:r>
            <w:r w:rsidRPr="00BB7499">
              <w:rPr>
                <w:sz w:val="20"/>
                <w:szCs w:val="20"/>
                <w:u w:val="single"/>
                <w:shd w:val="clear" w:color="auto" w:fill="E6E6E6"/>
              </w:rPr>
              <w:fldChar w:fldCharType="begin">
                <w:ffData>
                  <w:name w:val="Text871"/>
                  <w:enabled/>
                  <w:calcOnExit w:val="0"/>
                  <w:textInput>
                    <w:maxLength w:val="4"/>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885" w:type="dxa"/>
            <w:gridSpan w:val="4"/>
            <w:tcBorders>
              <w:bottom w:val="nil"/>
            </w:tcBorders>
          </w:tcPr>
          <w:p w14:paraId="0EDD0C13" w14:textId="77777777" w:rsidR="00BB7499" w:rsidRPr="00BB7499" w:rsidRDefault="00BB7499" w:rsidP="006A3072">
            <w:pPr>
              <w:tabs>
                <w:tab w:val="left" w:pos="1440"/>
                <w:tab w:val="left" w:pos="2160"/>
                <w:tab w:val="left" w:pos="4320"/>
              </w:tabs>
              <w:jc w:val="both"/>
              <w:rPr>
                <w:sz w:val="20"/>
                <w:szCs w:val="20"/>
              </w:rPr>
            </w:pPr>
          </w:p>
        </w:tc>
        <w:tc>
          <w:tcPr>
            <w:tcW w:w="3468" w:type="dxa"/>
            <w:gridSpan w:val="10"/>
            <w:tcBorders>
              <w:top w:val="nil"/>
              <w:bottom w:val="nil"/>
            </w:tcBorders>
          </w:tcPr>
          <w:p w14:paraId="5124EE85" w14:textId="77777777" w:rsidR="00BB7499" w:rsidRPr="00BB7499" w:rsidRDefault="00BB7499" w:rsidP="006A3072">
            <w:pPr>
              <w:tabs>
                <w:tab w:val="left" w:pos="2160"/>
                <w:tab w:val="left" w:pos="4320"/>
              </w:tabs>
              <w:jc w:val="both"/>
              <w:rPr>
                <w:sz w:val="20"/>
                <w:szCs w:val="20"/>
              </w:rPr>
            </w:pPr>
          </w:p>
        </w:tc>
        <w:tc>
          <w:tcPr>
            <w:tcW w:w="242" w:type="dxa"/>
            <w:tcBorders>
              <w:top w:val="nil"/>
              <w:bottom w:val="nil"/>
            </w:tcBorders>
          </w:tcPr>
          <w:p w14:paraId="10DF584F"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2D1A0926" w14:textId="77777777" w:rsidTr="006A3072">
        <w:trPr>
          <w:trHeight w:hRule="exact" w:val="72"/>
        </w:trPr>
        <w:tc>
          <w:tcPr>
            <w:tcW w:w="10152" w:type="dxa"/>
            <w:gridSpan w:val="35"/>
            <w:tcBorders>
              <w:bottom w:val="nil"/>
            </w:tcBorders>
          </w:tcPr>
          <w:p w14:paraId="63D63E1F"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116FE307" w14:textId="77777777" w:rsidTr="006A3072">
        <w:tc>
          <w:tcPr>
            <w:tcW w:w="2088" w:type="dxa"/>
            <w:gridSpan w:val="6"/>
            <w:tcBorders>
              <w:bottom w:val="nil"/>
            </w:tcBorders>
          </w:tcPr>
          <w:p w14:paraId="5ADDC122"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Level of Commitment:</w:t>
            </w:r>
          </w:p>
        </w:tc>
        <w:tc>
          <w:tcPr>
            <w:tcW w:w="5760" w:type="dxa"/>
            <w:gridSpan w:val="23"/>
            <w:tcBorders>
              <w:top w:val="nil"/>
              <w:bottom w:val="nil"/>
            </w:tcBorders>
          </w:tcPr>
          <w:p w14:paraId="08471663" w14:textId="77777777" w:rsidR="00BB7499" w:rsidRPr="00BB7499" w:rsidRDefault="00BB7499" w:rsidP="006A3072">
            <w:pPr>
              <w:tabs>
                <w:tab w:val="left" w:pos="2160"/>
                <w:tab w:val="left" w:pos="4320"/>
              </w:tabs>
              <w:jc w:val="both"/>
              <w:rPr>
                <w:sz w:val="20"/>
                <w:szCs w:val="20"/>
              </w:rPr>
            </w:pPr>
            <w:r w:rsidRPr="00BB7499">
              <w:rPr>
                <w:sz w:val="20"/>
                <w:szCs w:val="20"/>
                <w:shd w:val="clear" w:color="auto" w:fill="E6E6E6"/>
              </w:rPr>
              <w:fldChar w:fldCharType="begin">
                <w:ffData>
                  <w:name w:val="Check315"/>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Closed  </w:t>
            </w:r>
            <w:r w:rsidRPr="00BB7499">
              <w:rPr>
                <w:sz w:val="20"/>
                <w:szCs w:val="20"/>
                <w:shd w:val="clear" w:color="auto" w:fill="E6E6E6"/>
              </w:rPr>
              <w:fldChar w:fldCharType="begin">
                <w:ffData>
                  <w:name w:val="Check316"/>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Firm  </w:t>
            </w:r>
            <w:r w:rsidRPr="00BB7499">
              <w:rPr>
                <w:sz w:val="20"/>
                <w:szCs w:val="20"/>
                <w:shd w:val="clear" w:color="auto" w:fill="E6E6E6"/>
              </w:rPr>
              <w:fldChar w:fldCharType="begin">
                <w:ffData>
                  <w:name w:val="Check317"/>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Conditional  </w:t>
            </w:r>
            <w:r w:rsidRPr="00BB7499">
              <w:rPr>
                <w:sz w:val="20"/>
                <w:szCs w:val="20"/>
                <w:shd w:val="clear" w:color="auto" w:fill="E6E6E6"/>
              </w:rPr>
              <w:fldChar w:fldCharType="begin">
                <w:ffData>
                  <w:name w:val="Check318"/>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Letter of Interest  </w:t>
            </w:r>
            <w:r w:rsidRPr="00BB7499">
              <w:rPr>
                <w:sz w:val="20"/>
                <w:szCs w:val="20"/>
                <w:shd w:val="clear" w:color="auto" w:fill="E6E6E6"/>
              </w:rPr>
              <w:fldChar w:fldCharType="begin">
                <w:ffData>
                  <w:name w:val="Check319"/>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Other:</w:t>
            </w:r>
          </w:p>
        </w:tc>
        <w:tc>
          <w:tcPr>
            <w:tcW w:w="2062" w:type="dxa"/>
            <w:gridSpan w:val="5"/>
            <w:tcBorders>
              <w:top w:val="nil"/>
              <w:bottom w:val="nil"/>
            </w:tcBorders>
          </w:tcPr>
          <w:p w14:paraId="2A32900F"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858"/>
                  <w:enabled/>
                  <w:calcOnExit w:val="0"/>
                  <w:textInput>
                    <w:default w:val="(Describe)"/>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(Describe)</w:t>
            </w:r>
            <w:r w:rsidRPr="00BB7499">
              <w:rPr>
                <w:sz w:val="20"/>
                <w:szCs w:val="20"/>
                <w:u w:val="single"/>
                <w:shd w:val="clear" w:color="auto" w:fill="E6E6E6"/>
              </w:rPr>
              <w:fldChar w:fldCharType="end"/>
            </w:r>
          </w:p>
        </w:tc>
        <w:tc>
          <w:tcPr>
            <w:tcW w:w="242" w:type="dxa"/>
            <w:tcBorders>
              <w:top w:val="nil"/>
              <w:bottom w:val="nil"/>
            </w:tcBorders>
          </w:tcPr>
          <w:p w14:paraId="70CD5CD9"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4F5862DC" w14:textId="77777777" w:rsidTr="006A3072">
        <w:trPr>
          <w:trHeight w:hRule="exact" w:val="72"/>
        </w:trPr>
        <w:tc>
          <w:tcPr>
            <w:tcW w:w="3664" w:type="dxa"/>
            <w:gridSpan w:val="12"/>
            <w:tcBorders>
              <w:top w:val="nil"/>
              <w:bottom w:val="dashSmallGap" w:sz="4" w:space="0" w:color="auto"/>
            </w:tcBorders>
          </w:tcPr>
          <w:p w14:paraId="0C653021" w14:textId="77777777" w:rsidR="00BB7499" w:rsidRPr="00BB7499" w:rsidRDefault="00BB7499" w:rsidP="006A3072">
            <w:pPr>
              <w:tabs>
                <w:tab w:val="left" w:pos="1440"/>
                <w:tab w:val="left" w:pos="2160"/>
                <w:tab w:val="left" w:pos="4320"/>
              </w:tabs>
              <w:jc w:val="both"/>
              <w:rPr>
                <w:sz w:val="20"/>
                <w:szCs w:val="20"/>
              </w:rPr>
            </w:pPr>
          </w:p>
        </w:tc>
        <w:tc>
          <w:tcPr>
            <w:tcW w:w="6488" w:type="dxa"/>
            <w:gridSpan w:val="23"/>
            <w:tcBorders>
              <w:top w:val="nil"/>
              <w:bottom w:val="dashSmallGap" w:sz="4" w:space="0" w:color="auto"/>
            </w:tcBorders>
          </w:tcPr>
          <w:p w14:paraId="20F41863"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701BD6A1" w14:textId="77777777" w:rsidTr="006A3072">
        <w:tc>
          <w:tcPr>
            <w:tcW w:w="1174" w:type="dxa"/>
            <w:gridSpan w:val="3"/>
            <w:tcBorders>
              <w:top w:val="dashSmallGap" w:sz="4" w:space="0" w:color="auto"/>
              <w:bottom w:val="nil"/>
            </w:tcBorders>
          </w:tcPr>
          <w:p w14:paraId="0CD5640C"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0"/>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w:t>
            </w:r>
            <w:r w:rsidRPr="00BB7499">
              <w:rPr>
                <w:b/>
                <w:sz w:val="20"/>
                <w:szCs w:val="20"/>
              </w:rPr>
              <w:t>Grant</w:t>
            </w:r>
          </w:p>
        </w:tc>
        <w:tc>
          <w:tcPr>
            <w:tcW w:w="914" w:type="dxa"/>
            <w:gridSpan w:val="3"/>
            <w:tcBorders>
              <w:top w:val="dashSmallGap" w:sz="4" w:space="0" w:color="auto"/>
              <w:bottom w:val="nil"/>
            </w:tcBorders>
          </w:tcPr>
          <w:p w14:paraId="716BD6D4"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Terms:</w:t>
            </w:r>
          </w:p>
        </w:tc>
        <w:tc>
          <w:tcPr>
            <w:tcW w:w="7822" w:type="dxa"/>
            <w:gridSpan w:val="28"/>
            <w:tcBorders>
              <w:top w:val="dashSmallGap" w:sz="4" w:space="0" w:color="auto"/>
              <w:bottom w:val="nil"/>
            </w:tcBorders>
          </w:tcPr>
          <w:p w14:paraId="511D853E"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Text859"/>
                  <w:enabled/>
                  <w:calcOnExit w:val="0"/>
                  <w:textInput/>
                </w:ffData>
              </w:fldChar>
            </w:r>
            <w:r w:rsidRPr="00BB7499">
              <w:rPr>
                <w:sz w:val="20"/>
                <w:szCs w:val="20"/>
                <w:shd w:val="clear" w:color="auto" w:fill="E6E6E6"/>
              </w:rPr>
              <w:instrText xml:space="preserve"> FORMTEXT </w:instrText>
            </w:r>
            <w:r w:rsidRPr="00BB7499">
              <w:rPr>
                <w:sz w:val="20"/>
                <w:szCs w:val="20"/>
                <w:shd w:val="clear" w:color="auto" w:fill="E6E6E6"/>
              </w:rPr>
            </w:r>
            <w:r w:rsidRPr="00BB7499">
              <w:rPr>
                <w:sz w:val="20"/>
                <w:szCs w:val="20"/>
                <w:shd w:val="clear" w:color="auto" w:fill="E6E6E6"/>
              </w:rPr>
              <w:fldChar w:fldCharType="separate"/>
            </w:r>
            <w:r w:rsidRPr="00BB7499">
              <w:rPr>
                <w:noProof/>
                <w:sz w:val="20"/>
                <w:szCs w:val="20"/>
                <w:shd w:val="clear" w:color="auto" w:fill="E6E6E6"/>
              </w:rPr>
              <w:t> </w:t>
            </w:r>
            <w:r w:rsidRPr="00BB7499">
              <w:rPr>
                <w:noProof/>
                <w:sz w:val="20"/>
                <w:szCs w:val="20"/>
                <w:shd w:val="clear" w:color="auto" w:fill="E6E6E6"/>
              </w:rPr>
              <w:t> </w:t>
            </w:r>
            <w:r w:rsidRPr="00BB7499">
              <w:rPr>
                <w:noProof/>
                <w:sz w:val="20"/>
                <w:szCs w:val="20"/>
                <w:shd w:val="clear" w:color="auto" w:fill="E6E6E6"/>
              </w:rPr>
              <w:t> </w:t>
            </w:r>
            <w:r w:rsidRPr="00BB7499">
              <w:rPr>
                <w:noProof/>
                <w:sz w:val="20"/>
                <w:szCs w:val="20"/>
                <w:shd w:val="clear" w:color="auto" w:fill="E6E6E6"/>
              </w:rPr>
              <w:t> </w:t>
            </w:r>
            <w:r w:rsidRPr="00BB7499">
              <w:rPr>
                <w:noProof/>
                <w:sz w:val="20"/>
                <w:szCs w:val="20"/>
                <w:shd w:val="clear" w:color="auto" w:fill="E6E6E6"/>
              </w:rPr>
              <w:t> </w:t>
            </w:r>
            <w:r w:rsidRPr="00BB7499">
              <w:rPr>
                <w:sz w:val="20"/>
                <w:szCs w:val="20"/>
                <w:shd w:val="clear" w:color="auto" w:fill="E6E6E6"/>
              </w:rPr>
              <w:fldChar w:fldCharType="end"/>
            </w:r>
          </w:p>
        </w:tc>
        <w:tc>
          <w:tcPr>
            <w:tcW w:w="242" w:type="dxa"/>
            <w:tcBorders>
              <w:top w:val="dashSmallGap" w:sz="4" w:space="0" w:color="auto"/>
              <w:bottom w:val="nil"/>
            </w:tcBorders>
          </w:tcPr>
          <w:p w14:paraId="748D69AC"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16B600CA" w14:textId="77777777" w:rsidTr="006A3072">
        <w:trPr>
          <w:trHeight w:hRule="exact" w:val="72"/>
        </w:trPr>
        <w:tc>
          <w:tcPr>
            <w:tcW w:w="3664" w:type="dxa"/>
            <w:gridSpan w:val="12"/>
            <w:tcBorders>
              <w:top w:val="nil"/>
              <w:bottom w:val="dashSmallGap" w:sz="4" w:space="0" w:color="auto"/>
            </w:tcBorders>
          </w:tcPr>
          <w:p w14:paraId="7705D519" w14:textId="77777777" w:rsidR="00BB7499" w:rsidRPr="00BB7499" w:rsidRDefault="00BB7499" w:rsidP="006A3072">
            <w:pPr>
              <w:tabs>
                <w:tab w:val="left" w:pos="1440"/>
                <w:tab w:val="left" w:pos="2160"/>
                <w:tab w:val="left" w:pos="4320"/>
              </w:tabs>
              <w:jc w:val="both"/>
              <w:rPr>
                <w:sz w:val="20"/>
                <w:szCs w:val="20"/>
              </w:rPr>
            </w:pPr>
          </w:p>
        </w:tc>
        <w:tc>
          <w:tcPr>
            <w:tcW w:w="6488" w:type="dxa"/>
            <w:gridSpan w:val="23"/>
            <w:tcBorders>
              <w:top w:val="nil"/>
              <w:bottom w:val="dashSmallGap" w:sz="4" w:space="0" w:color="auto"/>
            </w:tcBorders>
          </w:tcPr>
          <w:p w14:paraId="35CD0E9A"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424BC413" w14:textId="77777777" w:rsidTr="006A3072">
        <w:tc>
          <w:tcPr>
            <w:tcW w:w="996" w:type="dxa"/>
            <w:gridSpan w:val="2"/>
            <w:tcBorders>
              <w:top w:val="dashSmallGap" w:sz="4" w:space="0" w:color="auto"/>
            </w:tcBorders>
          </w:tcPr>
          <w:p w14:paraId="5F490CDD"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1"/>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w:t>
            </w:r>
            <w:r w:rsidRPr="00BB7499">
              <w:rPr>
                <w:b/>
                <w:sz w:val="20"/>
                <w:szCs w:val="20"/>
              </w:rPr>
              <w:t>Loan</w:t>
            </w:r>
          </w:p>
        </w:tc>
        <w:tc>
          <w:tcPr>
            <w:tcW w:w="3072" w:type="dxa"/>
            <w:gridSpan w:val="12"/>
            <w:tcBorders>
              <w:top w:val="dashSmallGap" w:sz="4" w:space="0" w:color="auto"/>
            </w:tcBorders>
          </w:tcPr>
          <w:p w14:paraId="107F5F11"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2"/>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Recourse  </w:t>
            </w:r>
            <w:r w:rsidRPr="00BB7499">
              <w:rPr>
                <w:sz w:val="20"/>
                <w:szCs w:val="20"/>
                <w:shd w:val="clear" w:color="auto" w:fill="E6E6E6"/>
              </w:rPr>
              <w:fldChar w:fldCharType="begin">
                <w:ffData>
                  <w:name w:val="Check323"/>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Non-Recourse</w:t>
            </w:r>
          </w:p>
        </w:tc>
        <w:tc>
          <w:tcPr>
            <w:tcW w:w="1980" w:type="dxa"/>
            <w:gridSpan w:val="8"/>
            <w:tcBorders>
              <w:top w:val="dashSmallGap" w:sz="4" w:space="0" w:color="auto"/>
            </w:tcBorders>
          </w:tcPr>
          <w:p w14:paraId="016ECE6B"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Amortization Term:</w:t>
            </w:r>
          </w:p>
        </w:tc>
        <w:tc>
          <w:tcPr>
            <w:tcW w:w="1084" w:type="dxa"/>
            <w:gridSpan w:val="5"/>
            <w:tcBorders>
              <w:top w:val="dashSmallGap" w:sz="4" w:space="0" w:color="auto"/>
            </w:tcBorders>
          </w:tcPr>
          <w:p w14:paraId="12F19E0A" w14:textId="77777777" w:rsidR="00BB7499" w:rsidRPr="00BB7499" w:rsidRDefault="00BB7499" w:rsidP="006A3072">
            <w:pPr>
              <w:tabs>
                <w:tab w:val="left" w:pos="1440"/>
                <w:tab w:val="left" w:pos="2160"/>
                <w:tab w:val="left" w:pos="4320"/>
              </w:tabs>
              <w:jc w:val="both"/>
              <w:rPr>
                <w:sz w:val="20"/>
                <w:szCs w:val="20"/>
              </w:rPr>
            </w:pPr>
            <w:r w:rsidRPr="00BB7499">
              <w:rPr>
                <w:sz w:val="20"/>
                <w:szCs w:val="20"/>
                <w:u w:val="single"/>
                <w:shd w:val="clear" w:color="auto" w:fill="E6E6E6"/>
              </w:rPr>
              <w:fldChar w:fldCharType="begin">
                <w:ffData>
                  <w:name w:val="Text860"/>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rPr>
              <w:t xml:space="preserve"> </w:t>
            </w:r>
            <w:proofErr w:type="spellStart"/>
            <w:r w:rsidRPr="00BB7499">
              <w:rPr>
                <w:sz w:val="20"/>
                <w:szCs w:val="20"/>
              </w:rPr>
              <w:t>yrs</w:t>
            </w:r>
            <w:proofErr w:type="spellEnd"/>
          </w:p>
        </w:tc>
        <w:tc>
          <w:tcPr>
            <w:tcW w:w="1775" w:type="dxa"/>
            <w:gridSpan w:val="4"/>
            <w:tcBorders>
              <w:top w:val="dashSmallGap" w:sz="4" w:space="0" w:color="auto"/>
            </w:tcBorders>
          </w:tcPr>
          <w:p w14:paraId="5A489DD4"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Repayment Term:</w:t>
            </w:r>
          </w:p>
        </w:tc>
        <w:tc>
          <w:tcPr>
            <w:tcW w:w="1003" w:type="dxa"/>
            <w:gridSpan w:val="3"/>
            <w:tcBorders>
              <w:top w:val="dashSmallGap" w:sz="4" w:space="0" w:color="auto"/>
            </w:tcBorders>
          </w:tcPr>
          <w:p w14:paraId="2EDBBC33" w14:textId="77777777" w:rsidR="00BB7499" w:rsidRPr="00BB7499" w:rsidRDefault="00BB7499" w:rsidP="006A3072">
            <w:pPr>
              <w:tabs>
                <w:tab w:val="left" w:pos="1440"/>
                <w:tab w:val="left" w:pos="2160"/>
                <w:tab w:val="left" w:pos="4320"/>
              </w:tabs>
              <w:jc w:val="both"/>
              <w:rPr>
                <w:sz w:val="20"/>
                <w:szCs w:val="20"/>
              </w:rPr>
            </w:pPr>
            <w:r w:rsidRPr="00BB7499">
              <w:rPr>
                <w:sz w:val="20"/>
                <w:szCs w:val="20"/>
                <w:u w:val="single"/>
                <w:shd w:val="clear" w:color="auto" w:fill="E6E6E6"/>
              </w:rPr>
              <w:fldChar w:fldCharType="begin">
                <w:ffData>
                  <w:name w:val="Text861"/>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rPr>
              <w:t xml:space="preserve"> </w:t>
            </w:r>
            <w:proofErr w:type="spellStart"/>
            <w:r w:rsidRPr="00BB7499">
              <w:rPr>
                <w:sz w:val="20"/>
                <w:szCs w:val="20"/>
              </w:rPr>
              <w:t>yrs</w:t>
            </w:r>
            <w:proofErr w:type="spellEnd"/>
          </w:p>
        </w:tc>
        <w:tc>
          <w:tcPr>
            <w:tcW w:w="242" w:type="dxa"/>
            <w:tcBorders>
              <w:top w:val="dashSmallGap" w:sz="4" w:space="0" w:color="auto"/>
            </w:tcBorders>
          </w:tcPr>
          <w:p w14:paraId="3ECFBB28"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7C4C0645" w14:textId="77777777" w:rsidTr="006A3072">
        <w:trPr>
          <w:trHeight w:hRule="exact" w:val="72"/>
        </w:trPr>
        <w:tc>
          <w:tcPr>
            <w:tcW w:w="10152" w:type="dxa"/>
            <w:gridSpan w:val="35"/>
            <w:tcBorders>
              <w:top w:val="dashSmallGap" w:sz="4" w:space="0" w:color="auto"/>
            </w:tcBorders>
          </w:tcPr>
          <w:p w14:paraId="6FADDEDF"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36694828" w14:textId="77777777" w:rsidTr="006A3072">
        <w:tc>
          <w:tcPr>
            <w:tcW w:w="996" w:type="dxa"/>
            <w:gridSpan w:val="2"/>
          </w:tcPr>
          <w:p w14:paraId="0B998F9D" w14:textId="77777777" w:rsidR="00BB7499" w:rsidRPr="00BB7499" w:rsidRDefault="00BB7499" w:rsidP="006A3072">
            <w:pPr>
              <w:tabs>
                <w:tab w:val="left" w:pos="1440"/>
                <w:tab w:val="left" w:pos="2160"/>
                <w:tab w:val="left" w:pos="4320"/>
              </w:tabs>
              <w:jc w:val="both"/>
              <w:rPr>
                <w:sz w:val="20"/>
                <w:szCs w:val="20"/>
              </w:rPr>
            </w:pPr>
          </w:p>
        </w:tc>
        <w:tc>
          <w:tcPr>
            <w:tcW w:w="1415" w:type="dxa"/>
            <w:gridSpan w:val="6"/>
          </w:tcPr>
          <w:p w14:paraId="1D2727F8"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Interest Rate:</w:t>
            </w:r>
          </w:p>
        </w:tc>
        <w:tc>
          <w:tcPr>
            <w:tcW w:w="1253" w:type="dxa"/>
            <w:gridSpan w:val="4"/>
          </w:tcPr>
          <w:p w14:paraId="023515D6" w14:textId="77777777" w:rsidR="00BB7499" w:rsidRPr="00BB7499" w:rsidRDefault="00BB7499" w:rsidP="006A3072">
            <w:pPr>
              <w:tabs>
                <w:tab w:val="left" w:pos="1440"/>
                <w:tab w:val="left" w:pos="2160"/>
                <w:tab w:val="left" w:pos="4320"/>
              </w:tabs>
              <w:jc w:val="both"/>
              <w:rPr>
                <w:sz w:val="20"/>
                <w:szCs w:val="20"/>
              </w:rPr>
            </w:pPr>
            <w:r w:rsidRPr="00BB7499">
              <w:rPr>
                <w:sz w:val="20"/>
                <w:szCs w:val="20"/>
                <w:u w:val="single"/>
                <w:shd w:val="clear" w:color="auto" w:fill="E6E6E6"/>
              </w:rPr>
              <w:fldChar w:fldCharType="begin">
                <w:ffData>
                  <w:name w:val="Text862"/>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rPr>
              <w:t xml:space="preserve"> %</w:t>
            </w:r>
          </w:p>
        </w:tc>
        <w:tc>
          <w:tcPr>
            <w:tcW w:w="6488" w:type="dxa"/>
            <w:gridSpan w:val="23"/>
          </w:tcPr>
          <w:p w14:paraId="499363D2"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4"/>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Fixed  </w:t>
            </w:r>
            <w:r w:rsidRPr="00BB7499">
              <w:rPr>
                <w:sz w:val="20"/>
                <w:szCs w:val="20"/>
                <w:shd w:val="clear" w:color="auto" w:fill="E6E6E6"/>
              </w:rPr>
              <w:fldChar w:fldCharType="begin">
                <w:ffData>
                  <w:name w:val="Check325"/>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Adjustable  </w:t>
            </w:r>
            <w:r w:rsidRPr="00BB7499">
              <w:rPr>
                <w:sz w:val="20"/>
                <w:szCs w:val="20"/>
                <w:shd w:val="clear" w:color="auto" w:fill="E6E6E6"/>
              </w:rPr>
              <w:fldChar w:fldCharType="begin">
                <w:ffData>
                  <w:name w:val="Check326"/>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Floating</w:t>
            </w:r>
          </w:p>
        </w:tc>
      </w:tr>
      <w:tr w:rsidR="00BB7499" w:rsidRPr="00BB7499" w14:paraId="67FA6C80" w14:textId="77777777" w:rsidTr="006A3072">
        <w:trPr>
          <w:trHeight w:hRule="exact" w:val="72"/>
        </w:trPr>
        <w:tc>
          <w:tcPr>
            <w:tcW w:w="10152" w:type="dxa"/>
            <w:gridSpan w:val="35"/>
          </w:tcPr>
          <w:p w14:paraId="00020159" w14:textId="77777777" w:rsidR="00BB7499" w:rsidRPr="00BB7499" w:rsidRDefault="00BB7499" w:rsidP="006A3072">
            <w:pPr>
              <w:tabs>
                <w:tab w:val="left" w:pos="1440"/>
                <w:tab w:val="left" w:pos="2160"/>
                <w:tab w:val="left" w:pos="4320"/>
              </w:tabs>
              <w:jc w:val="both"/>
              <w:rPr>
                <w:sz w:val="20"/>
                <w:szCs w:val="20"/>
                <w:shd w:val="clear" w:color="auto" w:fill="E6E6E6"/>
              </w:rPr>
            </w:pPr>
          </w:p>
        </w:tc>
      </w:tr>
      <w:tr w:rsidR="00BB7499" w:rsidRPr="00BB7499" w14:paraId="2129FA87" w14:textId="77777777" w:rsidTr="006A3072">
        <w:tc>
          <w:tcPr>
            <w:tcW w:w="996" w:type="dxa"/>
            <w:gridSpan w:val="2"/>
            <w:tcBorders>
              <w:bottom w:val="nil"/>
            </w:tcBorders>
          </w:tcPr>
          <w:p w14:paraId="0D215B0C" w14:textId="77777777" w:rsidR="00BB7499" w:rsidRPr="00BB7499" w:rsidRDefault="00BB7499" w:rsidP="006A3072">
            <w:pPr>
              <w:tabs>
                <w:tab w:val="left" w:pos="1440"/>
                <w:tab w:val="left" w:pos="2160"/>
                <w:tab w:val="left" w:pos="4320"/>
              </w:tabs>
              <w:jc w:val="both"/>
              <w:rPr>
                <w:sz w:val="20"/>
                <w:szCs w:val="20"/>
              </w:rPr>
            </w:pPr>
          </w:p>
        </w:tc>
        <w:tc>
          <w:tcPr>
            <w:tcW w:w="1272" w:type="dxa"/>
            <w:gridSpan w:val="5"/>
            <w:tcBorders>
              <w:bottom w:val="nil"/>
            </w:tcBorders>
          </w:tcPr>
          <w:p w14:paraId="53AE95F4"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Rate Index:</w:t>
            </w:r>
          </w:p>
        </w:tc>
        <w:tc>
          <w:tcPr>
            <w:tcW w:w="1082" w:type="dxa"/>
            <w:gridSpan w:val="3"/>
            <w:tcBorders>
              <w:bottom w:val="nil"/>
            </w:tcBorders>
          </w:tcPr>
          <w:p w14:paraId="6BBB8D20"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863"/>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1618" w:type="dxa"/>
            <w:gridSpan w:val="6"/>
            <w:tcBorders>
              <w:bottom w:val="nil"/>
            </w:tcBorders>
          </w:tcPr>
          <w:p w14:paraId="1521FC83"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Annual Payment</w:t>
            </w:r>
          </w:p>
        </w:tc>
        <w:tc>
          <w:tcPr>
            <w:tcW w:w="1260" w:type="dxa"/>
            <w:gridSpan w:val="7"/>
            <w:tcBorders>
              <w:bottom w:val="nil"/>
            </w:tcBorders>
          </w:tcPr>
          <w:p w14:paraId="53E0F90B"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64"/>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1438" w:type="dxa"/>
            <w:gridSpan w:val="5"/>
            <w:tcBorders>
              <w:bottom w:val="nil"/>
            </w:tcBorders>
          </w:tcPr>
          <w:p w14:paraId="78BEF176"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Lien Priority</w:t>
            </w:r>
          </w:p>
        </w:tc>
        <w:tc>
          <w:tcPr>
            <w:tcW w:w="1805" w:type="dxa"/>
            <w:gridSpan w:val="5"/>
            <w:tcBorders>
              <w:bottom w:val="nil"/>
            </w:tcBorders>
          </w:tcPr>
          <w:p w14:paraId="50422D3C"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865"/>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681" w:type="dxa"/>
            <w:gridSpan w:val="2"/>
            <w:tcBorders>
              <w:bottom w:val="nil"/>
            </w:tcBorders>
          </w:tcPr>
          <w:p w14:paraId="15CE29E5"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6AB85488" w14:textId="77777777" w:rsidTr="006A3072">
        <w:trPr>
          <w:trHeight w:hRule="exact" w:val="72"/>
        </w:trPr>
        <w:tc>
          <w:tcPr>
            <w:tcW w:w="10152" w:type="dxa"/>
            <w:gridSpan w:val="35"/>
            <w:tcBorders>
              <w:top w:val="nil"/>
              <w:bottom w:val="dashSmallGap" w:sz="4" w:space="0" w:color="auto"/>
            </w:tcBorders>
          </w:tcPr>
          <w:p w14:paraId="627CD9B1"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6FEE635E" w14:textId="77777777" w:rsidTr="006A3072">
        <w:tc>
          <w:tcPr>
            <w:tcW w:w="1511" w:type="dxa"/>
            <w:gridSpan w:val="4"/>
            <w:tcBorders>
              <w:top w:val="dashSmallGap" w:sz="4" w:space="0" w:color="auto"/>
            </w:tcBorders>
          </w:tcPr>
          <w:p w14:paraId="3C8FE190"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7"/>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w:t>
            </w:r>
            <w:r w:rsidRPr="00BB7499">
              <w:rPr>
                <w:b/>
                <w:sz w:val="20"/>
                <w:szCs w:val="20"/>
              </w:rPr>
              <w:t>Syndication</w:t>
            </w:r>
          </w:p>
        </w:tc>
        <w:tc>
          <w:tcPr>
            <w:tcW w:w="1987" w:type="dxa"/>
            <w:gridSpan w:val="7"/>
            <w:tcBorders>
              <w:top w:val="dashSmallGap" w:sz="4" w:space="0" w:color="auto"/>
            </w:tcBorders>
          </w:tcPr>
          <w:p w14:paraId="76CD2A53"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Tax Credits Estimate:</w:t>
            </w:r>
          </w:p>
        </w:tc>
        <w:tc>
          <w:tcPr>
            <w:tcW w:w="1650" w:type="dxa"/>
            <w:gridSpan w:val="7"/>
            <w:tcBorders>
              <w:top w:val="dashSmallGap" w:sz="4" w:space="0" w:color="auto"/>
            </w:tcBorders>
          </w:tcPr>
          <w:p w14:paraId="37DDAA43"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66"/>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1984" w:type="dxa"/>
            <w:gridSpan w:val="9"/>
            <w:tcBorders>
              <w:top w:val="dashSmallGap" w:sz="4" w:space="0" w:color="auto"/>
            </w:tcBorders>
          </w:tcPr>
          <w:p w14:paraId="4DD9ACC6"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Syndication Factor:</w:t>
            </w:r>
          </w:p>
        </w:tc>
        <w:tc>
          <w:tcPr>
            <w:tcW w:w="3020" w:type="dxa"/>
            <w:gridSpan w:val="8"/>
            <w:tcBorders>
              <w:top w:val="dashSmallGap" w:sz="4" w:space="0" w:color="auto"/>
            </w:tcBorders>
          </w:tcPr>
          <w:p w14:paraId="32C5F901"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67"/>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rPr>
              <w:t xml:space="preserve"> Per Credit Dollar</w:t>
            </w:r>
          </w:p>
        </w:tc>
      </w:tr>
      <w:tr w:rsidR="00BB7499" w:rsidRPr="00BB7499" w14:paraId="6A21B054" w14:textId="77777777" w:rsidTr="006A3072">
        <w:trPr>
          <w:trHeight w:hRule="exact" w:val="72"/>
        </w:trPr>
        <w:tc>
          <w:tcPr>
            <w:tcW w:w="3350" w:type="dxa"/>
            <w:gridSpan w:val="10"/>
          </w:tcPr>
          <w:p w14:paraId="2766FC58" w14:textId="77777777" w:rsidR="00BB7499" w:rsidRPr="00BB7499" w:rsidRDefault="00BB7499" w:rsidP="006A3072">
            <w:pPr>
              <w:tabs>
                <w:tab w:val="left" w:pos="1440"/>
                <w:tab w:val="left" w:pos="2160"/>
                <w:tab w:val="left" w:pos="4320"/>
              </w:tabs>
              <w:jc w:val="both"/>
              <w:rPr>
                <w:sz w:val="20"/>
                <w:szCs w:val="20"/>
              </w:rPr>
            </w:pPr>
          </w:p>
        </w:tc>
        <w:tc>
          <w:tcPr>
            <w:tcW w:w="2375" w:type="dxa"/>
            <w:gridSpan w:val="11"/>
          </w:tcPr>
          <w:p w14:paraId="34EB84BA" w14:textId="77777777" w:rsidR="00BB7499" w:rsidRPr="00BB7499" w:rsidRDefault="00BB7499" w:rsidP="006A3072">
            <w:pPr>
              <w:tabs>
                <w:tab w:val="left" w:pos="1440"/>
                <w:tab w:val="left" w:pos="2160"/>
                <w:tab w:val="left" w:pos="4320"/>
              </w:tabs>
              <w:jc w:val="both"/>
              <w:rPr>
                <w:sz w:val="20"/>
                <w:szCs w:val="20"/>
              </w:rPr>
            </w:pPr>
          </w:p>
        </w:tc>
        <w:tc>
          <w:tcPr>
            <w:tcW w:w="4427" w:type="dxa"/>
            <w:gridSpan w:val="14"/>
          </w:tcPr>
          <w:p w14:paraId="4A4F955B" w14:textId="77777777" w:rsidR="00BB7499" w:rsidRPr="00BB7499" w:rsidRDefault="00BB7499" w:rsidP="006A3072">
            <w:pPr>
              <w:tabs>
                <w:tab w:val="left" w:pos="1440"/>
                <w:tab w:val="left" w:pos="2160"/>
                <w:tab w:val="left" w:pos="4320"/>
              </w:tabs>
              <w:jc w:val="both"/>
              <w:rPr>
                <w:sz w:val="20"/>
                <w:szCs w:val="20"/>
              </w:rPr>
            </w:pPr>
          </w:p>
        </w:tc>
      </w:tr>
    </w:tbl>
    <w:p w14:paraId="2976726A" w14:textId="77777777" w:rsidR="00BB7499" w:rsidRPr="00BB7499" w:rsidRDefault="00BB7499" w:rsidP="00BB7499">
      <w:pPr>
        <w:tabs>
          <w:tab w:val="left" w:pos="360"/>
        </w:tabs>
        <w:jc w:val="both"/>
        <w:rPr>
          <w:sz w:val="20"/>
          <w:szCs w:val="20"/>
        </w:rPr>
      </w:pPr>
    </w:p>
    <w:p w14:paraId="40101590" w14:textId="77777777" w:rsidR="00BB7499" w:rsidRPr="00BB7499" w:rsidRDefault="00BB7499" w:rsidP="00BB7499">
      <w:pPr>
        <w:tabs>
          <w:tab w:val="left" w:pos="360"/>
        </w:tabs>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1"/>
        <w:gridCol w:w="151"/>
        <w:gridCol w:w="113"/>
        <w:gridCol w:w="337"/>
        <w:gridCol w:w="303"/>
        <w:gridCol w:w="224"/>
        <w:gridCol w:w="180"/>
        <w:gridCol w:w="143"/>
        <w:gridCol w:w="381"/>
        <w:gridCol w:w="521"/>
        <w:gridCol w:w="133"/>
        <w:gridCol w:w="141"/>
        <w:gridCol w:w="137"/>
        <w:gridCol w:w="188"/>
        <w:gridCol w:w="206"/>
        <w:gridCol w:w="605"/>
        <w:gridCol w:w="74"/>
        <w:gridCol w:w="84"/>
        <w:gridCol w:w="181"/>
        <w:gridCol w:w="160"/>
        <w:gridCol w:w="153"/>
        <w:gridCol w:w="268"/>
        <w:gridCol w:w="155"/>
        <w:gridCol w:w="177"/>
        <w:gridCol w:w="137"/>
        <w:gridCol w:w="263"/>
        <w:gridCol w:w="180"/>
        <w:gridCol w:w="522"/>
        <w:gridCol w:w="182"/>
        <w:gridCol w:w="305"/>
        <w:gridCol w:w="694"/>
        <w:gridCol w:w="69"/>
        <w:gridCol w:w="489"/>
        <w:gridCol w:w="439"/>
        <w:gridCol w:w="234"/>
      </w:tblGrid>
      <w:tr w:rsidR="00BB7499" w:rsidRPr="00BB7499" w14:paraId="6FD4F9B3" w14:textId="77777777" w:rsidTr="006A3072">
        <w:trPr>
          <w:trHeight w:hRule="exact" w:val="72"/>
        </w:trPr>
        <w:tc>
          <w:tcPr>
            <w:tcW w:w="2411" w:type="dxa"/>
            <w:gridSpan w:val="8"/>
          </w:tcPr>
          <w:p w14:paraId="441812F9" w14:textId="77777777" w:rsidR="00BB7499" w:rsidRPr="00BB7499" w:rsidRDefault="00BB7499" w:rsidP="006A3072">
            <w:pPr>
              <w:tabs>
                <w:tab w:val="left" w:pos="1440"/>
                <w:tab w:val="left" w:pos="2160"/>
                <w:tab w:val="left" w:pos="4320"/>
              </w:tabs>
              <w:jc w:val="both"/>
              <w:rPr>
                <w:sz w:val="20"/>
                <w:szCs w:val="20"/>
              </w:rPr>
            </w:pPr>
          </w:p>
        </w:tc>
        <w:tc>
          <w:tcPr>
            <w:tcW w:w="4192" w:type="dxa"/>
            <w:gridSpan w:val="17"/>
            <w:tcBorders>
              <w:top w:val="single" w:sz="4" w:space="0" w:color="auto"/>
              <w:bottom w:val="nil"/>
            </w:tcBorders>
          </w:tcPr>
          <w:p w14:paraId="6A9CB63E" w14:textId="77777777" w:rsidR="00BB7499" w:rsidRPr="00BB7499" w:rsidRDefault="00BB7499" w:rsidP="006A3072">
            <w:pPr>
              <w:tabs>
                <w:tab w:val="left" w:pos="2607"/>
              </w:tabs>
              <w:jc w:val="both"/>
              <w:rPr>
                <w:sz w:val="20"/>
                <w:szCs w:val="20"/>
              </w:rPr>
            </w:pPr>
          </w:p>
        </w:tc>
        <w:tc>
          <w:tcPr>
            <w:tcW w:w="3549" w:type="dxa"/>
            <w:gridSpan w:val="10"/>
          </w:tcPr>
          <w:p w14:paraId="190855EC" w14:textId="77777777" w:rsidR="00BB7499" w:rsidRPr="00BB7499" w:rsidRDefault="00BB7499" w:rsidP="006A3072">
            <w:pPr>
              <w:tabs>
                <w:tab w:val="left" w:pos="2607"/>
              </w:tabs>
              <w:jc w:val="both"/>
              <w:rPr>
                <w:sz w:val="20"/>
                <w:szCs w:val="20"/>
                <w:u w:val="single"/>
              </w:rPr>
            </w:pPr>
          </w:p>
        </w:tc>
      </w:tr>
      <w:tr w:rsidR="00BB7499" w:rsidRPr="00BB7499" w14:paraId="55FC4C52" w14:textId="77777777" w:rsidTr="006A3072">
        <w:tc>
          <w:tcPr>
            <w:tcW w:w="1174" w:type="dxa"/>
            <w:gridSpan w:val="3"/>
          </w:tcPr>
          <w:p w14:paraId="587C465B" w14:textId="77777777" w:rsidR="00BB7499" w:rsidRPr="00BB7499" w:rsidRDefault="00BB7499" w:rsidP="006A3072">
            <w:pPr>
              <w:tabs>
                <w:tab w:val="left" w:pos="1440"/>
                <w:tab w:val="left" w:pos="2160"/>
                <w:tab w:val="left" w:pos="4320"/>
              </w:tabs>
              <w:jc w:val="both"/>
              <w:rPr>
                <w:b/>
                <w:sz w:val="20"/>
                <w:szCs w:val="20"/>
              </w:rPr>
            </w:pPr>
            <w:r w:rsidRPr="005A1576">
              <w:rPr>
                <w:b/>
                <w:sz w:val="20"/>
                <w:szCs w:val="20"/>
              </w:rPr>
              <w:t>Source #:</w:t>
            </w:r>
          </w:p>
        </w:tc>
        <w:tc>
          <w:tcPr>
            <w:tcW w:w="690" w:type="dxa"/>
            <w:gridSpan w:val="2"/>
            <w:tcBorders>
              <w:top w:val="nil"/>
              <w:bottom w:val="nil"/>
            </w:tcBorders>
          </w:tcPr>
          <w:p w14:paraId="32A3F47D" w14:textId="77777777" w:rsidR="00BB7499" w:rsidRPr="00BB7499" w:rsidRDefault="00BB7499" w:rsidP="006A3072">
            <w:pPr>
              <w:tabs>
                <w:tab w:val="left" w:pos="2607"/>
              </w:tabs>
              <w:jc w:val="both"/>
              <w:rPr>
                <w:sz w:val="20"/>
                <w:szCs w:val="20"/>
                <w:u w:val="single"/>
              </w:rPr>
            </w:pPr>
            <w:r w:rsidRPr="00BB7499">
              <w:rPr>
                <w:sz w:val="20"/>
                <w:szCs w:val="20"/>
                <w:u w:val="single"/>
                <w:shd w:val="clear" w:color="auto" w:fill="E6E6E6"/>
              </w:rPr>
              <w:fldChar w:fldCharType="begin">
                <w:ffData>
                  <w:name w:val="Text855"/>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928" w:type="dxa"/>
            <w:gridSpan w:val="4"/>
            <w:tcBorders>
              <w:top w:val="nil"/>
              <w:bottom w:val="nil"/>
            </w:tcBorders>
          </w:tcPr>
          <w:p w14:paraId="56E73AAC" w14:textId="77777777" w:rsidR="00BB7499" w:rsidRPr="00BB7499" w:rsidRDefault="00BB7499" w:rsidP="006A3072">
            <w:pPr>
              <w:tabs>
                <w:tab w:val="left" w:pos="2607"/>
              </w:tabs>
              <w:jc w:val="both"/>
              <w:rPr>
                <w:sz w:val="20"/>
                <w:szCs w:val="20"/>
              </w:rPr>
            </w:pPr>
            <w:r w:rsidRPr="00BB7499">
              <w:rPr>
                <w:sz w:val="20"/>
                <w:szCs w:val="20"/>
              </w:rPr>
              <w:t>Amount:</w:t>
            </w:r>
          </w:p>
        </w:tc>
        <w:tc>
          <w:tcPr>
            <w:tcW w:w="1035" w:type="dxa"/>
            <w:gridSpan w:val="4"/>
            <w:tcBorders>
              <w:top w:val="nil"/>
              <w:bottom w:val="nil"/>
            </w:tcBorders>
          </w:tcPr>
          <w:p w14:paraId="7FC2BB76" w14:textId="77777777" w:rsidR="00BB7499" w:rsidRPr="00BB7499" w:rsidRDefault="00BB7499" w:rsidP="006A3072">
            <w:pPr>
              <w:tabs>
                <w:tab w:val="left" w:pos="2607"/>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56"/>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3305" w:type="dxa"/>
            <w:gridSpan w:val="14"/>
            <w:tcBorders>
              <w:top w:val="nil"/>
              <w:bottom w:val="nil"/>
            </w:tcBorders>
          </w:tcPr>
          <w:p w14:paraId="6C9E9C0B" w14:textId="77777777" w:rsidR="00BB7499" w:rsidRPr="00BB7499" w:rsidRDefault="00BB7499" w:rsidP="006A3072">
            <w:pPr>
              <w:tabs>
                <w:tab w:val="left" w:pos="2607"/>
              </w:tabs>
              <w:jc w:val="both"/>
              <w:rPr>
                <w:sz w:val="20"/>
                <w:szCs w:val="20"/>
              </w:rPr>
            </w:pPr>
            <w:r w:rsidRPr="00BB7499">
              <w:rPr>
                <w:sz w:val="20"/>
                <w:szCs w:val="20"/>
                <w:shd w:val="clear" w:color="auto" w:fill="E6E6E6"/>
              </w:rPr>
              <w:fldChar w:fldCharType="begin">
                <w:ffData>
                  <w:name w:val="Check312"/>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Interim  </w:t>
            </w:r>
            <w:r w:rsidRPr="00BB7499">
              <w:rPr>
                <w:sz w:val="20"/>
                <w:szCs w:val="20"/>
                <w:shd w:val="clear" w:color="auto" w:fill="E6E6E6"/>
              </w:rPr>
              <w:fldChar w:fldCharType="begin">
                <w:ffData>
                  <w:name w:val="Check313"/>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Permanent  </w:t>
            </w:r>
            <w:r w:rsidRPr="00BB7499">
              <w:rPr>
                <w:sz w:val="20"/>
                <w:szCs w:val="20"/>
                <w:shd w:val="clear" w:color="auto" w:fill="E6E6E6"/>
              </w:rPr>
              <w:fldChar w:fldCharType="begin">
                <w:ffData>
                  <w:name w:val="Check314"/>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Equity</w:t>
            </w:r>
          </w:p>
        </w:tc>
        <w:tc>
          <w:tcPr>
            <w:tcW w:w="1850" w:type="dxa"/>
            <w:gridSpan w:val="5"/>
          </w:tcPr>
          <w:p w14:paraId="1BD54DB5" w14:textId="77777777" w:rsidR="00BB7499" w:rsidRPr="00BB7499" w:rsidRDefault="00BB7499" w:rsidP="006A3072">
            <w:pPr>
              <w:tabs>
                <w:tab w:val="left" w:pos="2607"/>
              </w:tabs>
              <w:jc w:val="both"/>
              <w:rPr>
                <w:sz w:val="20"/>
                <w:szCs w:val="20"/>
              </w:rPr>
            </w:pPr>
            <w:r w:rsidRPr="00BB7499">
              <w:rPr>
                <w:sz w:val="20"/>
                <w:szCs w:val="20"/>
              </w:rPr>
              <w:t>Commitment Date</w:t>
            </w:r>
          </w:p>
        </w:tc>
        <w:tc>
          <w:tcPr>
            <w:tcW w:w="928" w:type="dxa"/>
            <w:gridSpan w:val="2"/>
          </w:tcPr>
          <w:p w14:paraId="6112C808" w14:textId="77777777" w:rsidR="00BB7499" w:rsidRPr="00BB7499" w:rsidRDefault="00BB7499" w:rsidP="006A3072">
            <w:pPr>
              <w:tabs>
                <w:tab w:val="left" w:pos="2607"/>
              </w:tabs>
              <w:jc w:val="both"/>
              <w:rPr>
                <w:sz w:val="20"/>
                <w:szCs w:val="20"/>
                <w:u w:val="single"/>
              </w:rPr>
            </w:pPr>
            <w:r w:rsidRPr="00BB7499">
              <w:rPr>
                <w:sz w:val="20"/>
                <w:szCs w:val="20"/>
                <w:u w:val="single"/>
                <w:shd w:val="clear" w:color="auto" w:fill="E6E6E6"/>
              </w:rPr>
              <w:fldChar w:fldCharType="begin">
                <w:ffData>
                  <w:name w:val="Text619"/>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w:t>
            </w:r>
            <w:r w:rsidRPr="00BB7499">
              <w:rPr>
                <w:sz w:val="20"/>
                <w:szCs w:val="20"/>
                <w:u w:val="single"/>
                <w:shd w:val="clear" w:color="auto" w:fill="E6E6E6"/>
              </w:rPr>
              <w:fldChar w:fldCharType="begin">
                <w:ffData>
                  <w:name w:val="Text620"/>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w:t>
            </w:r>
            <w:r w:rsidRPr="00BB7499">
              <w:rPr>
                <w:sz w:val="20"/>
                <w:szCs w:val="20"/>
                <w:u w:val="single"/>
                <w:shd w:val="clear" w:color="auto" w:fill="E6E6E6"/>
              </w:rPr>
              <w:fldChar w:fldCharType="begin">
                <w:ffData>
                  <w:name w:val="Text621"/>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242" w:type="dxa"/>
          </w:tcPr>
          <w:p w14:paraId="2890CC59" w14:textId="77777777" w:rsidR="00BB7499" w:rsidRPr="00BB7499" w:rsidRDefault="00BB7499" w:rsidP="006A3072">
            <w:pPr>
              <w:tabs>
                <w:tab w:val="left" w:pos="2607"/>
              </w:tabs>
              <w:jc w:val="both"/>
              <w:rPr>
                <w:sz w:val="20"/>
                <w:szCs w:val="20"/>
                <w:u w:val="single"/>
              </w:rPr>
            </w:pPr>
          </w:p>
        </w:tc>
      </w:tr>
      <w:tr w:rsidR="00BB7499" w:rsidRPr="00BB7499" w14:paraId="2A89AB34" w14:textId="77777777" w:rsidTr="006A3072">
        <w:trPr>
          <w:trHeight w:hRule="exact" w:val="72"/>
        </w:trPr>
        <w:tc>
          <w:tcPr>
            <w:tcW w:w="10152" w:type="dxa"/>
            <w:gridSpan w:val="35"/>
          </w:tcPr>
          <w:p w14:paraId="4B08C566" w14:textId="77777777" w:rsidR="00BB7499" w:rsidRPr="00BB7499" w:rsidRDefault="00BB7499" w:rsidP="006A3072">
            <w:pPr>
              <w:tabs>
                <w:tab w:val="left" w:pos="2607"/>
              </w:tabs>
              <w:jc w:val="both"/>
              <w:rPr>
                <w:sz w:val="20"/>
                <w:szCs w:val="20"/>
                <w:u w:val="single"/>
              </w:rPr>
            </w:pPr>
          </w:p>
        </w:tc>
      </w:tr>
      <w:tr w:rsidR="00BB7499" w:rsidRPr="00BB7499" w14:paraId="6989C4C0" w14:textId="77777777" w:rsidTr="006A3072">
        <w:tc>
          <w:tcPr>
            <w:tcW w:w="1511" w:type="dxa"/>
            <w:gridSpan w:val="4"/>
          </w:tcPr>
          <w:p w14:paraId="7E79B8DD"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Source Name:</w:t>
            </w:r>
          </w:p>
        </w:tc>
        <w:tc>
          <w:tcPr>
            <w:tcW w:w="3873" w:type="dxa"/>
            <w:gridSpan w:val="15"/>
            <w:tcBorders>
              <w:top w:val="nil"/>
              <w:bottom w:val="nil"/>
            </w:tcBorders>
          </w:tcPr>
          <w:p w14:paraId="1EB5E15C" w14:textId="77777777" w:rsidR="00BB7499" w:rsidRPr="00BB7499" w:rsidRDefault="00BB7499" w:rsidP="006A3072">
            <w:pPr>
              <w:tabs>
                <w:tab w:val="left" w:pos="2160"/>
                <w:tab w:val="left" w:pos="4320"/>
              </w:tabs>
              <w:jc w:val="both"/>
              <w:rPr>
                <w:sz w:val="20"/>
                <w:szCs w:val="20"/>
                <w:u w:val="single"/>
              </w:rPr>
            </w:pPr>
            <w:r w:rsidRPr="00BB7499">
              <w:rPr>
                <w:sz w:val="20"/>
                <w:szCs w:val="20"/>
                <w:u w:val="single"/>
                <w:shd w:val="clear" w:color="auto" w:fill="E6E6E6"/>
              </w:rPr>
              <w:fldChar w:fldCharType="begin">
                <w:ffData>
                  <w:name w:val="Text460"/>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ab/>
            </w:r>
          </w:p>
        </w:tc>
        <w:tc>
          <w:tcPr>
            <w:tcW w:w="1566" w:type="dxa"/>
            <w:gridSpan w:val="7"/>
          </w:tcPr>
          <w:p w14:paraId="42934FA1"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Contact Name:</w:t>
            </w:r>
          </w:p>
        </w:tc>
        <w:tc>
          <w:tcPr>
            <w:tcW w:w="3202" w:type="dxa"/>
            <w:gridSpan w:val="9"/>
          </w:tcPr>
          <w:p w14:paraId="286298B9" w14:textId="77777777" w:rsidR="00BB7499" w:rsidRPr="00BB7499" w:rsidRDefault="00BB7499" w:rsidP="006A3072">
            <w:pPr>
              <w:tabs>
                <w:tab w:val="left" w:pos="2160"/>
                <w:tab w:val="left" w:pos="4320"/>
              </w:tabs>
              <w:jc w:val="both"/>
              <w:rPr>
                <w:sz w:val="20"/>
                <w:szCs w:val="20"/>
                <w:u w:val="single"/>
              </w:rPr>
            </w:pPr>
            <w:r w:rsidRPr="00BB7499">
              <w:rPr>
                <w:sz w:val="20"/>
                <w:szCs w:val="20"/>
                <w:u w:val="single"/>
                <w:shd w:val="clear" w:color="auto" w:fill="E6E6E6"/>
              </w:rPr>
              <w:fldChar w:fldCharType="begin">
                <w:ffData>
                  <w:name w:val="Text857"/>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ab/>
            </w:r>
          </w:p>
        </w:tc>
      </w:tr>
      <w:tr w:rsidR="00BB7499" w:rsidRPr="00BB7499" w14:paraId="78C6167A" w14:textId="77777777" w:rsidTr="006A3072">
        <w:trPr>
          <w:trHeight w:hRule="exact" w:val="72"/>
        </w:trPr>
        <w:tc>
          <w:tcPr>
            <w:tcW w:w="10152" w:type="dxa"/>
            <w:gridSpan w:val="35"/>
          </w:tcPr>
          <w:p w14:paraId="654DE7E5" w14:textId="77777777" w:rsidR="00BB7499" w:rsidRPr="00BB7499" w:rsidRDefault="00BB7499" w:rsidP="006A3072">
            <w:pPr>
              <w:tabs>
                <w:tab w:val="left" w:pos="2160"/>
                <w:tab w:val="left" w:pos="4320"/>
              </w:tabs>
              <w:jc w:val="both"/>
              <w:rPr>
                <w:sz w:val="20"/>
                <w:szCs w:val="20"/>
                <w:u w:val="single"/>
                <w:shd w:val="clear" w:color="auto" w:fill="E6E6E6"/>
              </w:rPr>
            </w:pPr>
          </w:p>
        </w:tc>
      </w:tr>
      <w:tr w:rsidR="00BB7499" w:rsidRPr="00BB7499" w14:paraId="24C2E207" w14:textId="77777777" w:rsidTr="006A3072">
        <w:tc>
          <w:tcPr>
            <w:tcW w:w="996" w:type="dxa"/>
            <w:gridSpan w:val="2"/>
          </w:tcPr>
          <w:p w14:paraId="625941CD"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Address:</w:t>
            </w:r>
          </w:p>
        </w:tc>
        <w:tc>
          <w:tcPr>
            <w:tcW w:w="3339" w:type="dxa"/>
            <w:gridSpan w:val="13"/>
            <w:tcBorders>
              <w:top w:val="nil"/>
              <w:bottom w:val="nil"/>
            </w:tcBorders>
          </w:tcPr>
          <w:p w14:paraId="153E3C81" w14:textId="77777777" w:rsidR="00BB7499" w:rsidRPr="00BB7499" w:rsidRDefault="00BB7499" w:rsidP="006A3072">
            <w:pPr>
              <w:tabs>
                <w:tab w:val="left" w:pos="2160"/>
                <w:tab w:val="left" w:pos="4320"/>
              </w:tabs>
              <w:jc w:val="both"/>
              <w:rPr>
                <w:sz w:val="20"/>
                <w:szCs w:val="20"/>
                <w:u w:val="single"/>
              </w:rPr>
            </w:pPr>
            <w:r w:rsidRPr="00BB7499">
              <w:rPr>
                <w:sz w:val="20"/>
                <w:szCs w:val="20"/>
                <w:u w:val="single"/>
                <w:shd w:val="clear" w:color="auto" w:fill="E6E6E6"/>
              </w:rPr>
              <w:fldChar w:fldCharType="begin">
                <w:ffData>
                  <w:name w:val="Text461"/>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ab/>
            </w:r>
          </w:p>
        </w:tc>
        <w:tc>
          <w:tcPr>
            <w:tcW w:w="711" w:type="dxa"/>
            <w:gridSpan w:val="2"/>
          </w:tcPr>
          <w:p w14:paraId="0FA3CAFA"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City:</w:t>
            </w:r>
          </w:p>
        </w:tc>
        <w:tc>
          <w:tcPr>
            <w:tcW w:w="1904" w:type="dxa"/>
            <w:gridSpan w:val="9"/>
            <w:tcBorders>
              <w:top w:val="nil"/>
              <w:bottom w:val="nil"/>
            </w:tcBorders>
          </w:tcPr>
          <w:p w14:paraId="19AE8F72" w14:textId="77777777" w:rsidR="00BB7499" w:rsidRPr="00BB7499" w:rsidRDefault="00BB7499" w:rsidP="006A3072">
            <w:pPr>
              <w:tabs>
                <w:tab w:val="left" w:pos="1159"/>
                <w:tab w:val="left" w:pos="2160"/>
                <w:tab w:val="left" w:pos="4320"/>
              </w:tabs>
              <w:jc w:val="both"/>
              <w:rPr>
                <w:sz w:val="20"/>
                <w:szCs w:val="20"/>
                <w:u w:val="single"/>
              </w:rPr>
            </w:pPr>
            <w:r w:rsidRPr="00BB7499">
              <w:rPr>
                <w:sz w:val="20"/>
                <w:szCs w:val="20"/>
                <w:u w:val="single"/>
                <w:shd w:val="clear" w:color="auto" w:fill="E6E6E6"/>
              </w:rPr>
              <w:fldChar w:fldCharType="begin">
                <w:ffData>
                  <w:name w:val="Text462"/>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ab/>
            </w:r>
          </w:p>
        </w:tc>
        <w:tc>
          <w:tcPr>
            <w:tcW w:w="716" w:type="dxa"/>
            <w:gridSpan w:val="2"/>
          </w:tcPr>
          <w:p w14:paraId="58C1CBD9"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State:</w:t>
            </w:r>
          </w:p>
        </w:tc>
        <w:tc>
          <w:tcPr>
            <w:tcW w:w="532" w:type="dxa"/>
            <w:gridSpan w:val="2"/>
            <w:tcBorders>
              <w:top w:val="nil"/>
              <w:bottom w:val="nil"/>
            </w:tcBorders>
          </w:tcPr>
          <w:p w14:paraId="1DB62FF5"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
                  <w:enabled/>
                  <w:calcOnExit w:val="0"/>
                  <w:textInput>
                    <w:maxLength w:val="2"/>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709" w:type="dxa"/>
          </w:tcPr>
          <w:p w14:paraId="715A8199"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ZIP:</w:t>
            </w:r>
          </w:p>
        </w:tc>
        <w:tc>
          <w:tcPr>
            <w:tcW w:w="1003" w:type="dxa"/>
            <w:gridSpan w:val="3"/>
            <w:tcBorders>
              <w:top w:val="nil"/>
              <w:bottom w:val="nil"/>
            </w:tcBorders>
          </w:tcPr>
          <w:p w14:paraId="382AC23E"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464"/>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242" w:type="dxa"/>
            <w:tcBorders>
              <w:top w:val="nil"/>
              <w:bottom w:val="nil"/>
            </w:tcBorders>
          </w:tcPr>
          <w:p w14:paraId="5B6AA182"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582723EE" w14:textId="77777777" w:rsidTr="006A3072">
        <w:trPr>
          <w:trHeight w:hRule="exact" w:val="72"/>
        </w:trPr>
        <w:tc>
          <w:tcPr>
            <w:tcW w:w="10152" w:type="dxa"/>
            <w:gridSpan w:val="35"/>
          </w:tcPr>
          <w:p w14:paraId="6365EC4D"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63637C7C" w14:textId="77777777" w:rsidTr="006A3072">
        <w:tc>
          <w:tcPr>
            <w:tcW w:w="820" w:type="dxa"/>
            <w:tcBorders>
              <w:bottom w:val="nil"/>
            </w:tcBorders>
          </w:tcPr>
          <w:p w14:paraId="709A591E"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Phone:</w:t>
            </w:r>
          </w:p>
        </w:tc>
        <w:tc>
          <w:tcPr>
            <w:tcW w:w="1972" w:type="dxa"/>
            <w:gridSpan w:val="8"/>
            <w:tcBorders>
              <w:top w:val="nil"/>
              <w:bottom w:val="nil"/>
            </w:tcBorders>
          </w:tcPr>
          <w:p w14:paraId="6C59D72C"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rPr>
              <w:t>(</w:t>
            </w:r>
            <w:r w:rsidRPr="00BB7499">
              <w:rPr>
                <w:sz w:val="20"/>
                <w:szCs w:val="20"/>
                <w:u w:val="single"/>
                <w:shd w:val="clear" w:color="auto" w:fill="E6E6E6"/>
              </w:rPr>
              <w:fldChar w:fldCharType="begin">
                <w:ffData>
                  <w:name w:val="Text869"/>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 xml:space="preserve">) </w:t>
            </w:r>
            <w:r w:rsidRPr="00BB7499">
              <w:rPr>
                <w:sz w:val="20"/>
                <w:szCs w:val="20"/>
                <w:u w:val="single"/>
                <w:shd w:val="clear" w:color="auto" w:fill="E6E6E6"/>
              </w:rPr>
              <w:fldChar w:fldCharType="begin">
                <w:ffData>
                  <w:name w:val="Text870"/>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w:t>
            </w:r>
            <w:r w:rsidRPr="00BB7499">
              <w:rPr>
                <w:sz w:val="20"/>
                <w:szCs w:val="20"/>
                <w:u w:val="single"/>
                <w:shd w:val="clear" w:color="auto" w:fill="E6E6E6"/>
              </w:rPr>
              <w:fldChar w:fldCharType="begin">
                <w:ffData>
                  <w:name w:val="Text871"/>
                  <w:enabled/>
                  <w:calcOnExit w:val="0"/>
                  <w:textInput>
                    <w:maxLength w:val="4"/>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706" w:type="dxa"/>
            <w:gridSpan w:val="2"/>
            <w:tcBorders>
              <w:bottom w:val="nil"/>
            </w:tcBorders>
          </w:tcPr>
          <w:p w14:paraId="4DA095D0"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Fax:</w:t>
            </w:r>
          </w:p>
        </w:tc>
        <w:tc>
          <w:tcPr>
            <w:tcW w:w="2059" w:type="dxa"/>
            <w:gridSpan w:val="9"/>
            <w:tcBorders>
              <w:top w:val="nil"/>
              <w:bottom w:val="nil"/>
            </w:tcBorders>
          </w:tcPr>
          <w:p w14:paraId="24A03CE2"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rPr>
              <w:t>(</w:t>
            </w:r>
            <w:r w:rsidRPr="00BB7499">
              <w:rPr>
                <w:sz w:val="20"/>
                <w:szCs w:val="20"/>
                <w:u w:val="single"/>
                <w:shd w:val="clear" w:color="auto" w:fill="E6E6E6"/>
              </w:rPr>
              <w:fldChar w:fldCharType="begin">
                <w:ffData>
                  <w:name w:val="Text869"/>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 xml:space="preserve">) </w:t>
            </w:r>
            <w:r w:rsidRPr="00BB7499">
              <w:rPr>
                <w:sz w:val="20"/>
                <w:szCs w:val="20"/>
                <w:u w:val="single"/>
                <w:shd w:val="clear" w:color="auto" w:fill="E6E6E6"/>
              </w:rPr>
              <w:fldChar w:fldCharType="begin">
                <w:ffData>
                  <w:name w:val="Text870"/>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u w:val="single"/>
              </w:rPr>
              <w:t>-</w:t>
            </w:r>
            <w:r w:rsidRPr="00BB7499">
              <w:rPr>
                <w:sz w:val="20"/>
                <w:szCs w:val="20"/>
                <w:u w:val="single"/>
                <w:shd w:val="clear" w:color="auto" w:fill="E6E6E6"/>
              </w:rPr>
              <w:fldChar w:fldCharType="begin">
                <w:ffData>
                  <w:name w:val="Text871"/>
                  <w:enabled/>
                  <w:calcOnExit w:val="0"/>
                  <w:textInput>
                    <w:maxLength w:val="4"/>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885" w:type="dxa"/>
            <w:gridSpan w:val="4"/>
            <w:tcBorders>
              <w:bottom w:val="nil"/>
            </w:tcBorders>
          </w:tcPr>
          <w:p w14:paraId="324C684B" w14:textId="77777777" w:rsidR="00BB7499" w:rsidRPr="00BB7499" w:rsidRDefault="00BB7499" w:rsidP="006A3072">
            <w:pPr>
              <w:tabs>
                <w:tab w:val="left" w:pos="1440"/>
                <w:tab w:val="left" w:pos="2160"/>
                <w:tab w:val="left" w:pos="4320"/>
              </w:tabs>
              <w:jc w:val="both"/>
              <w:rPr>
                <w:sz w:val="20"/>
                <w:szCs w:val="20"/>
              </w:rPr>
            </w:pPr>
          </w:p>
        </w:tc>
        <w:tc>
          <w:tcPr>
            <w:tcW w:w="3468" w:type="dxa"/>
            <w:gridSpan w:val="10"/>
            <w:tcBorders>
              <w:top w:val="nil"/>
              <w:bottom w:val="nil"/>
            </w:tcBorders>
          </w:tcPr>
          <w:p w14:paraId="3849D5F2" w14:textId="77777777" w:rsidR="00BB7499" w:rsidRPr="00BB7499" w:rsidRDefault="00BB7499" w:rsidP="006A3072">
            <w:pPr>
              <w:tabs>
                <w:tab w:val="left" w:pos="2160"/>
                <w:tab w:val="left" w:pos="4320"/>
              </w:tabs>
              <w:jc w:val="both"/>
              <w:rPr>
                <w:sz w:val="20"/>
                <w:szCs w:val="20"/>
              </w:rPr>
            </w:pPr>
          </w:p>
        </w:tc>
        <w:tc>
          <w:tcPr>
            <w:tcW w:w="242" w:type="dxa"/>
            <w:tcBorders>
              <w:top w:val="nil"/>
              <w:bottom w:val="nil"/>
            </w:tcBorders>
          </w:tcPr>
          <w:p w14:paraId="03A17072"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227EA6A5" w14:textId="77777777" w:rsidTr="006A3072">
        <w:trPr>
          <w:trHeight w:hRule="exact" w:val="72"/>
        </w:trPr>
        <w:tc>
          <w:tcPr>
            <w:tcW w:w="10152" w:type="dxa"/>
            <w:gridSpan w:val="35"/>
            <w:tcBorders>
              <w:bottom w:val="nil"/>
            </w:tcBorders>
          </w:tcPr>
          <w:p w14:paraId="7AAB8E4A"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42FB97BC" w14:textId="77777777" w:rsidTr="006A3072">
        <w:tc>
          <w:tcPr>
            <w:tcW w:w="2088" w:type="dxa"/>
            <w:gridSpan w:val="6"/>
            <w:tcBorders>
              <w:bottom w:val="nil"/>
            </w:tcBorders>
          </w:tcPr>
          <w:p w14:paraId="6FCBC1DC"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Level of Commitment:</w:t>
            </w:r>
          </w:p>
        </w:tc>
        <w:tc>
          <w:tcPr>
            <w:tcW w:w="5760" w:type="dxa"/>
            <w:gridSpan w:val="23"/>
            <w:tcBorders>
              <w:top w:val="nil"/>
              <w:bottom w:val="nil"/>
            </w:tcBorders>
          </w:tcPr>
          <w:p w14:paraId="76D8FE6B" w14:textId="77777777" w:rsidR="00BB7499" w:rsidRPr="00BB7499" w:rsidRDefault="00BB7499" w:rsidP="006A3072">
            <w:pPr>
              <w:tabs>
                <w:tab w:val="left" w:pos="2160"/>
                <w:tab w:val="left" w:pos="4320"/>
              </w:tabs>
              <w:jc w:val="both"/>
              <w:rPr>
                <w:sz w:val="20"/>
                <w:szCs w:val="20"/>
              </w:rPr>
            </w:pPr>
            <w:r w:rsidRPr="00BB7499">
              <w:rPr>
                <w:sz w:val="20"/>
                <w:szCs w:val="20"/>
                <w:shd w:val="clear" w:color="auto" w:fill="E6E6E6"/>
              </w:rPr>
              <w:fldChar w:fldCharType="begin">
                <w:ffData>
                  <w:name w:val="Check315"/>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Closed  </w:t>
            </w:r>
            <w:r w:rsidRPr="00BB7499">
              <w:rPr>
                <w:sz w:val="20"/>
                <w:szCs w:val="20"/>
                <w:shd w:val="clear" w:color="auto" w:fill="E6E6E6"/>
              </w:rPr>
              <w:fldChar w:fldCharType="begin">
                <w:ffData>
                  <w:name w:val="Check316"/>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Firm  </w:t>
            </w:r>
            <w:r w:rsidRPr="00BB7499">
              <w:rPr>
                <w:sz w:val="20"/>
                <w:szCs w:val="20"/>
                <w:shd w:val="clear" w:color="auto" w:fill="E6E6E6"/>
              </w:rPr>
              <w:fldChar w:fldCharType="begin">
                <w:ffData>
                  <w:name w:val="Check317"/>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Conditional  </w:t>
            </w:r>
            <w:r w:rsidRPr="00BB7499">
              <w:rPr>
                <w:sz w:val="20"/>
                <w:szCs w:val="20"/>
                <w:shd w:val="clear" w:color="auto" w:fill="E6E6E6"/>
              </w:rPr>
              <w:fldChar w:fldCharType="begin">
                <w:ffData>
                  <w:name w:val="Check318"/>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Letter of Interest  </w:t>
            </w:r>
            <w:r w:rsidRPr="00BB7499">
              <w:rPr>
                <w:sz w:val="20"/>
                <w:szCs w:val="20"/>
                <w:shd w:val="clear" w:color="auto" w:fill="E6E6E6"/>
              </w:rPr>
              <w:fldChar w:fldCharType="begin">
                <w:ffData>
                  <w:name w:val="Check319"/>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Other:</w:t>
            </w:r>
          </w:p>
        </w:tc>
        <w:tc>
          <w:tcPr>
            <w:tcW w:w="2062" w:type="dxa"/>
            <w:gridSpan w:val="5"/>
            <w:tcBorders>
              <w:top w:val="nil"/>
              <w:bottom w:val="nil"/>
            </w:tcBorders>
          </w:tcPr>
          <w:p w14:paraId="7DA5457B"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858"/>
                  <w:enabled/>
                  <w:calcOnExit w:val="0"/>
                  <w:textInput>
                    <w:default w:val="(Describe)"/>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(Describe)</w:t>
            </w:r>
            <w:r w:rsidRPr="00BB7499">
              <w:rPr>
                <w:sz w:val="20"/>
                <w:szCs w:val="20"/>
                <w:u w:val="single"/>
                <w:shd w:val="clear" w:color="auto" w:fill="E6E6E6"/>
              </w:rPr>
              <w:fldChar w:fldCharType="end"/>
            </w:r>
          </w:p>
        </w:tc>
        <w:tc>
          <w:tcPr>
            <w:tcW w:w="242" w:type="dxa"/>
            <w:tcBorders>
              <w:top w:val="nil"/>
              <w:bottom w:val="nil"/>
            </w:tcBorders>
          </w:tcPr>
          <w:p w14:paraId="48676E34"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7E2DD123" w14:textId="77777777" w:rsidTr="006A3072">
        <w:trPr>
          <w:trHeight w:hRule="exact" w:val="72"/>
        </w:trPr>
        <w:tc>
          <w:tcPr>
            <w:tcW w:w="3664" w:type="dxa"/>
            <w:gridSpan w:val="12"/>
            <w:tcBorders>
              <w:top w:val="nil"/>
              <w:bottom w:val="dashSmallGap" w:sz="4" w:space="0" w:color="auto"/>
            </w:tcBorders>
          </w:tcPr>
          <w:p w14:paraId="48F8CEC7" w14:textId="77777777" w:rsidR="00BB7499" w:rsidRPr="00BB7499" w:rsidRDefault="00BB7499" w:rsidP="006A3072">
            <w:pPr>
              <w:tabs>
                <w:tab w:val="left" w:pos="1440"/>
                <w:tab w:val="left" w:pos="2160"/>
                <w:tab w:val="left" w:pos="4320"/>
              </w:tabs>
              <w:jc w:val="both"/>
              <w:rPr>
                <w:sz w:val="20"/>
                <w:szCs w:val="20"/>
              </w:rPr>
            </w:pPr>
          </w:p>
        </w:tc>
        <w:tc>
          <w:tcPr>
            <w:tcW w:w="6488" w:type="dxa"/>
            <w:gridSpan w:val="23"/>
            <w:tcBorders>
              <w:top w:val="nil"/>
              <w:bottom w:val="dashSmallGap" w:sz="4" w:space="0" w:color="auto"/>
            </w:tcBorders>
          </w:tcPr>
          <w:p w14:paraId="0C218D13"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7DA6040F" w14:textId="77777777" w:rsidTr="006A3072">
        <w:tc>
          <w:tcPr>
            <w:tcW w:w="1174" w:type="dxa"/>
            <w:gridSpan w:val="3"/>
            <w:tcBorders>
              <w:top w:val="dashSmallGap" w:sz="4" w:space="0" w:color="auto"/>
              <w:bottom w:val="nil"/>
            </w:tcBorders>
          </w:tcPr>
          <w:p w14:paraId="3EBD379B"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0"/>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w:t>
            </w:r>
            <w:r w:rsidRPr="00BB7499">
              <w:rPr>
                <w:b/>
                <w:sz w:val="20"/>
                <w:szCs w:val="20"/>
              </w:rPr>
              <w:t>Grant</w:t>
            </w:r>
          </w:p>
        </w:tc>
        <w:tc>
          <w:tcPr>
            <w:tcW w:w="914" w:type="dxa"/>
            <w:gridSpan w:val="3"/>
            <w:tcBorders>
              <w:top w:val="dashSmallGap" w:sz="4" w:space="0" w:color="auto"/>
              <w:bottom w:val="nil"/>
            </w:tcBorders>
          </w:tcPr>
          <w:p w14:paraId="7C0B13F1"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Terms:</w:t>
            </w:r>
          </w:p>
        </w:tc>
        <w:tc>
          <w:tcPr>
            <w:tcW w:w="7822" w:type="dxa"/>
            <w:gridSpan w:val="28"/>
            <w:tcBorders>
              <w:top w:val="dashSmallGap" w:sz="4" w:space="0" w:color="auto"/>
              <w:bottom w:val="nil"/>
            </w:tcBorders>
          </w:tcPr>
          <w:p w14:paraId="5008EE33"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Text859"/>
                  <w:enabled/>
                  <w:calcOnExit w:val="0"/>
                  <w:textInput/>
                </w:ffData>
              </w:fldChar>
            </w:r>
            <w:r w:rsidRPr="00BB7499">
              <w:rPr>
                <w:sz w:val="20"/>
                <w:szCs w:val="20"/>
                <w:shd w:val="clear" w:color="auto" w:fill="E6E6E6"/>
              </w:rPr>
              <w:instrText xml:space="preserve"> FORMTEXT </w:instrText>
            </w:r>
            <w:r w:rsidRPr="00BB7499">
              <w:rPr>
                <w:sz w:val="20"/>
                <w:szCs w:val="20"/>
                <w:shd w:val="clear" w:color="auto" w:fill="E6E6E6"/>
              </w:rPr>
            </w:r>
            <w:r w:rsidRPr="00BB7499">
              <w:rPr>
                <w:sz w:val="20"/>
                <w:szCs w:val="20"/>
                <w:shd w:val="clear" w:color="auto" w:fill="E6E6E6"/>
              </w:rPr>
              <w:fldChar w:fldCharType="separate"/>
            </w:r>
            <w:r w:rsidRPr="00BB7499">
              <w:rPr>
                <w:noProof/>
                <w:sz w:val="20"/>
                <w:szCs w:val="20"/>
                <w:shd w:val="clear" w:color="auto" w:fill="E6E6E6"/>
              </w:rPr>
              <w:t> </w:t>
            </w:r>
            <w:r w:rsidRPr="00BB7499">
              <w:rPr>
                <w:noProof/>
                <w:sz w:val="20"/>
                <w:szCs w:val="20"/>
                <w:shd w:val="clear" w:color="auto" w:fill="E6E6E6"/>
              </w:rPr>
              <w:t> </w:t>
            </w:r>
            <w:r w:rsidRPr="00BB7499">
              <w:rPr>
                <w:noProof/>
                <w:sz w:val="20"/>
                <w:szCs w:val="20"/>
                <w:shd w:val="clear" w:color="auto" w:fill="E6E6E6"/>
              </w:rPr>
              <w:t> </w:t>
            </w:r>
            <w:r w:rsidRPr="00BB7499">
              <w:rPr>
                <w:noProof/>
                <w:sz w:val="20"/>
                <w:szCs w:val="20"/>
                <w:shd w:val="clear" w:color="auto" w:fill="E6E6E6"/>
              </w:rPr>
              <w:t> </w:t>
            </w:r>
            <w:r w:rsidRPr="00BB7499">
              <w:rPr>
                <w:noProof/>
                <w:sz w:val="20"/>
                <w:szCs w:val="20"/>
                <w:shd w:val="clear" w:color="auto" w:fill="E6E6E6"/>
              </w:rPr>
              <w:t> </w:t>
            </w:r>
            <w:r w:rsidRPr="00BB7499">
              <w:rPr>
                <w:sz w:val="20"/>
                <w:szCs w:val="20"/>
                <w:shd w:val="clear" w:color="auto" w:fill="E6E6E6"/>
              </w:rPr>
              <w:fldChar w:fldCharType="end"/>
            </w:r>
          </w:p>
        </w:tc>
        <w:tc>
          <w:tcPr>
            <w:tcW w:w="242" w:type="dxa"/>
            <w:tcBorders>
              <w:top w:val="dashSmallGap" w:sz="4" w:space="0" w:color="auto"/>
              <w:bottom w:val="nil"/>
            </w:tcBorders>
          </w:tcPr>
          <w:p w14:paraId="01A6F8DE"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4023A789" w14:textId="77777777" w:rsidTr="006A3072">
        <w:trPr>
          <w:trHeight w:hRule="exact" w:val="72"/>
        </w:trPr>
        <w:tc>
          <w:tcPr>
            <w:tcW w:w="3664" w:type="dxa"/>
            <w:gridSpan w:val="12"/>
            <w:tcBorders>
              <w:top w:val="nil"/>
              <w:bottom w:val="dashSmallGap" w:sz="4" w:space="0" w:color="auto"/>
            </w:tcBorders>
          </w:tcPr>
          <w:p w14:paraId="64F6A21E" w14:textId="77777777" w:rsidR="00BB7499" w:rsidRPr="00BB7499" w:rsidRDefault="00BB7499" w:rsidP="006A3072">
            <w:pPr>
              <w:tabs>
                <w:tab w:val="left" w:pos="1440"/>
                <w:tab w:val="left" w:pos="2160"/>
                <w:tab w:val="left" w:pos="4320"/>
              </w:tabs>
              <w:jc w:val="both"/>
              <w:rPr>
                <w:sz w:val="20"/>
                <w:szCs w:val="20"/>
              </w:rPr>
            </w:pPr>
          </w:p>
        </w:tc>
        <w:tc>
          <w:tcPr>
            <w:tcW w:w="6488" w:type="dxa"/>
            <w:gridSpan w:val="23"/>
            <w:tcBorders>
              <w:top w:val="nil"/>
              <w:bottom w:val="dashSmallGap" w:sz="4" w:space="0" w:color="auto"/>
            </w:tcBorders>
          </w:tcPr>
          <w:p w14:paraId="64B64937"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5FA7F1A8" w14:textId="77777777" w:rsidTr="006A3072">
        <w:tc>
          <w:tcPr>
            <w:tcW w:w="996" w:type="dxa"/>
            <w:gridSpan w:val="2"/>
            <w:tcBorders>
              <w:top w:val="dashSmallGap" w:sz="4" w:space="0" w:color="auto"/>
            </w:tcBorders>
          </w:tcPr>
          <w:p w14:paraId="32DF0378"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1"/>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w:t>
            </w:r>
            <w:r w:rsidRPr="00BB7499">
              <w:rPr>
                <w:b/>
                <w:sz w:val="20"/>
                <w:szCs w:val="20"/>
              </w:rPr>
              <w:t>Loan</w:t>
            </w:r>
          </w:p>
        </w:tc>
        <w:tc>
          <w:tcPr>
            <w:tcW w:w="3072" w:type="dxa"/>
            <w:gridSpan w:val="12"/>
            <w:tcBorders>
              <w:top w:val="dashSmallGap" w:sz="4" w:space="0" w:color="auto"/>
            </w:tcBorders>
          </w:tcPr>
          <w:p w14:paraId="3094DE1F"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2"/>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Recourse  </w:t>
            </w:r>
            <w:r w:rsidRPr="00BB7499">
              <w:rPr>
                <w:sz w:val="20"/>
                <w:szCs w:val="20"/>
                <w:shd w:val="clear" w:color="auto" w:fill="E6E6E6"/>
              </w:rPr>
              <w:fldChar w:fldCharType="begin">
                <w:ffData>
                  <w:name w:val="Check323"/>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Non-Recourse</w:t>
            </w:r>
          </w:p>
        </w:tc>
        <w:tc>
          <w:tcPr>
            <w:tcW w:w="1980" w:type="dxa"/>
            <w:gridSpan w:val="8"/>
            <w:tcBorders>
              <w:top w:val="dashSmallGap" w:sz="4" w:space="0" w:color="auto"/>
            </w:tcBorders>
          </w:tcPr>
          <w:p w14:paraId="5A1A28B2"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Amortization Term:</w:t>
            </w:r>
          </w:p>
        </w:tc>
        <w:tc>
          <w:tcPr>
            <w:tcW w:w="1084" w:type="dxa"/>
            <w:gridSpan w:val="5"/>
            <w:tcBorders>
              <w:top w:val="dashSmallGap" w:sz="4" w:space="0" w:color="auto"/>
            </w:tcBorders>
          </w:tcPr>
          <w:p w14:paraId="389821E9" w14:textId="77777777" w:rsidR="00BB7499" w:rsidRPr="00BB7499" w:rsidRDefault="00BB7499" w:rsidP="006A3072">
            <w:pPr>
              <w:tabs>
                <w:tab w:val="left" w:pos="1440"/>
                <w:tab w:val="left" w:pos="2160"/>
                <w:tab w:val="left" w:pos="4320"/>
              </w:tabs>
              <w:jc w:val="both"/>
              <w:rPr>
                <w:sz w:val="20"/>
                <w:szCs w:val="20"/>
              </w:rPr>
            </w:pPr>
            <w:r w:rsidRPr="00BB7499">
              <w:rPr>
                <w:sz w:val="20"/>
                <w:szCs w:val="20"/>
                <w:u w:val="single"/>
                <w:shd w:val="clear" w:color="auto" w:fill="E6E6E6"/>
              </w:rPr>
              <w:fldChar w:fldCharType="begin">
                <w:ffData>
                  <w:name w:val="Text860"/>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rPr>
              <w:t xml:space="preserve"> </w:t>
            </w:r>
            <w:proofErr w:type="spellStart"/>
            <w:r w:rsidRPr="00BB7499">
              <w:rPr>
                <w:sz w:val="20"/>
                <w:szCs w:val="20"/>
              </w:rPr>
              <w:t>yrs</w:t>
            </w:r>
            <w:proofErr w:type="spellEnd"/>
          </w:p>
        </w:tc>
        <w:tc>
          <w:tcPr>
            <w:tcW w:w="1775" w:type="dxa"/>
            <w:gridSpan w:val="4"/>
            <w:tcBorders>
              <w:top w:val="dashSmallGap" w:sz="4" w:space="0" w:color="auto"/>
            </w:tcBorders>
          </w:tcPr>
          <w:p w14:paraId="3F59BB0A"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Repayment Term:</w:t>
            </w:r>
          </w:p>
        </w:tc>
        <w:tc>
          <w:tcPr>
            <w:tcW w:w="1003" w:type="dxa"/>
            <w:gridSpan w:val="3"/>
            <w:tcBorders>
              <w:top w:val="dashSmallGap" w:sz="4" w:space="0" w:color="auto"/>
            </w:tcBorders>
          </w:tcPr>
          <w:p w14:paraId="70694ED7" w14:textId="77777777" w:rsidR="00BB7499" w:rsidRPr="00BB7499" w:rsidRDefault="00BB7499" w:rsidP="006A3072">
            <w:pPr>
              <w:tabs>
                <w:tab w:val="left" w:pos="1440"/>
                <w:tab w:val="left" w:pos="2160"/>
                <w:tab w:val="left" w:pos="4320"/>
              </w:tabs>
              <w:jc w:val="both"/>
              <w:rPr>
                <w:sz w:val="20"/>
                <w:szCs w:val="20"/>
              </w:rPr>
            </w:pPr>
            <w:r w:rsidRPr="00BB7499">
              <w:rPr>
                <w:sz w:val="20"/>
                <w:szCs w:val="20"/>
                <w:u w:val="single"/>
                <w:shd w:val="clear" w:color="auto" w:fill="E6E6E6"/>
              </w:rPr>
              <w:fldChar w:fldCharType="begin">
                <w:ffData>
                  <w:name w:val="Text861"/>
                  <w:enabled/>
                  <w:calcOnExit w:val="0"/>
                  <w:textInput>
                    <w:maxLength w:val="3"/>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rPr>
              <w:t xml:space="preserve"> </w:t>
            </w:r>
            <w:proofErr w:type="spellStart"/>
            <w:r w:rsidRPr="00BB7499">
              <w:rPr>
                <w:sz w:val="20"/>
                <w:szCs w:val="20"/>
              </w:rPr>
              <w:t>yrs</w:t>
            </w:r>
            <w:proofErr w:type="spellEnd"/>
          </w:p>
        </w:tc>
        <w:tc>
          <w:tcPr>
            <w:tcW w:w="242" w:type="dxa"/>
            <w:tcBorders>
              <w:top w:val="dashSmallGap" w:sz="4" w:space="0" w:color="auto"/>
            </w:tcBorders>
          </w:tcPr>
          <w:p w14:paraId="130270A4"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07BF14BE" w14:textId="77777777" w:rsidTr="006A3072">
        <w:trPr>
          <w:trHeight w:hRule="exact" w:val="72"/>
        </w:trPr>
        <w:tc>
          <w:tcPr>
            <w:tcW w:w="10152" w:type="dxa"/>
            <w:gridSpan w:val="35"/>
            <w:tcBorders>
              <w:top w:val="dashSmallGap" w:sz="4" w:space="0" w:color="auto"/>
            </w:tcBorders>
          </w:tcPr>
          <w:p w14:paraId="48EEAF12"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308C2118" w14:textId="77777777" w:rsidTr="006A3072">
        <w:tc>
          <w:tcPr>
            <w:tcW w:w="996" w:type="dxa"/>
            <w:gridSpan w:val="2"/>
          </w:tcPr>
          <w:p w14:paraId="488B7046" w14:textId="77777777" w:rsidR="00BB7499" w:rsidRPr="00BB7499" w:rsidRDefault="00BB7499" w:rsidP="006A3072">
            <w:pPr>
              <w:tabs>
                <w:tab w:val="left" w:pos="1440"/>
                <w:tab w:val="left" w:pos="2160"/>
                <w:tab w:val="left" w:pos="4320"/>
              </w:tabs>
              <w:jc w:val="both"/>
              <w:rPr>
                <w:sz w:val="20"/>
                <w:szCs w:val="20"/>
              </w:rPr>
            </w:pPr>
          </w:p>
        </w:tc>
        <w:tc>
          <w:tcPr>
            <w:tcW w:w="1415" w:type="dxa"/>
            <w:gridSpan w:val="6"/>
          </w:tcPr>
          <w:p w14:paraId="285F1090"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Interest Rate:</w:t>
            </w:r>
          </w:p>
        </w:tc>
        <w:tc>
          <w:tcPr>
            <w:tcW w:w="1253" w:type="dxa"/>
            <w:gridSpan w:val="4"/>
          </w:tcPr>
          <w:p w14:paraId="620B23B3" w14:textId="77777777" w:rsidR="00BB7499" w:rsidRPr="00BB7499" w:rsidRDefault="00BB7499" w:rsidP="006A3072">
            <w:pPr>
              <w:tabs>
                <w:tab w:val="left" w:pos="1440"/>
                <w:tab w:val="left" w:pos="2160"/>
                <w:tab w:val="left" w:pos="4320"/>
              </w:tabs>
              <w:jc w:val="both"/>
              <w:rPr>
                <w:sz w:val="20"/>
                <w:szCs w:val="20"/>
              </w:rPr>
            </w:pPr>
            <w:r w:rsidRPr="00BB7499">
              <w:rPr>
                <w:sz w:val="20"/>
                <w:szCs w:val="20"/>
                <w:u w:val="single"/>
                <w:shd w:val="clear" w:color="auto" w:fill="E6E6E6"/>
              </w:rPr>
              <w:fldChar w:fldCharType="begin">
                <w:ffData>
                  <w:name w:val="Text862"/>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rPr>
              <w:t xml:space="preserve"> %</w:t>
            </w:r>
          </w:p>
        </w:tc>
        <w:tc>
          <w:tcPr>
            <w:tcW w:w="6488" w:type="dxa"/>
            <w:gridSpan w:val="23"/>
          </w:tcPr>
          <w:p w14:paraId="60657D7D"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4"/>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Fixed  </w:t>
            </w:r>
            <w:r w:rsidRPr="00BB7499">
              <w:rPr>
                <w:sz w:val="20"/>
                <w:szCs w:val="20"/>
                <w:shd w:val="clear" w:color="auto" w:fill="E6E6E6"/>
              </w:rPr>
              <w:fldChar w:fldCharType="begin">
                <w:ffData>
                  <w:name w:val="Check325"/>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Adjustable  </w:t>
            </w:r>
            <w:r w:rsidRPr="00BB7499">
              <w:rPr>
                <w:sz w:val="20"/>
                <w:szCs w:val="20"/>
                <w:shd w:val="clear" w:color="auto" w:fill="E6E6E6"/>
              </w:rPr>
              <w:fldChar w:fldCharType="begin">
                <w:ffData>
                  <w:name w:val="Check326"/>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Floating</w:t>
            </w:r>
          </w:p>
        </w:tc>
      </w:tr>
      <w:tr w:rsidR="00BB7499" w:rsidRPr="00BB7499" w14:paraId="0E1AC449" w14:textId="77777777" w:rsidTr="006A3072">
        <w:trPr>
          <w:trHeight w:hRule="exact" w:val="72"/>
        </w:trPr>
        <w:tc>
          <w:tcPr>
            <w:tcW w:w="10152" w:type="dxa"/>
            <w:gridSpan w:val="35"/>
          </w:tcPr>
          <w:p w14:paraId="0ADE52CA" w14:textId="77777777" w:rsidR="00BB7499" w:rsidRPr="00BB7499" w:rsidRDefault="00BB7499" w:rsidP="006A3072">
            <w:pPr>
              <w:tabs>
                <w:tab w:val="left" w:pos="1440"/>
                <w:tab w:val="left" w:pos="2160"/>
                <w:tab w:val="left" w:pos="4320"/>
              </w:tabs>
              <w:jc w:val="both"/>
              <w:rPr>
                <w:sz w:val="20"/>
                <w:szCs w:val="20"/>
                <w:shd w:val="clear" w:color="auto" w:fill="E6E6E6"/>
              </w:rPr>
            </w:pPr>
          </w:p>
        </w:tc>
      </w:tr>
      <w:tr w:rsidR="00BB7499" w:rsidRPr="00BB7499" w14:paraId="1EA92701" w14:textId="77777777" w:rsidTr="006A3072">
        <w:tc>
          <w:tcPr>
            <w:tcW w:w="996" w:type="dxa"/>
            <w:gridSpan w:val="2"/>
            <w:tcBorders>
              <w:bottom w:val="nil"/>
            </w:tcBorders>
          </w:tcPr>
          <w:p w14:paraId="33E8E123" w14:textId="77777777" w:rsidR="00BB7499" w:rsidRPr="00BB7499" w:rsidRDefault="00BB7499" w:rsidP="006A3072">
            <w:pPr>
              <w:tabs>
                <w:tab w:val="left" w:pos="1440"/>
                <w:tab w:val="left" w:pos="2160"/>
                <w:tab w:val="left" w:pos="4320"/>
              </w:tabs>
              <w:jc w:val="both"/>
              <w:rPr>
                <w:sz w:val="20"/>
                <w:szCs w:val="20"/>
              </w:rPr>
            </w:pPr>
          </w:p>
        </w:tc>
        <w:tc>
          <w:tcPr>
            <w:tcW w:w="1272" w:type="dxa"/>
            <w:gridSpan w:val="5"/>
            <w:tcBorders>
              <w:bottom w:val="nil"/>
            </w:tcBorders>
          </w:tcPr>
          <w:p w14:paraId="0811D389"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Rate Index:</w:t>
            </w:r>
          </w:p>
        </w:tc>
        <w:tc>
          <w:tcPr>
            <w:tcW w:w="1082" w:type="dxa"/>
            <w:gridSpan w:val="3"/>
            <w:tcBorders>
              <w:bottom w:val="nil"/>
            </w:tcBorders>
          </w:tcPr>
          <w:p w14:paraId="2EECDDC0"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863"/>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1618" w:type="dxa"/>
            <w:gridSpan w:val="6"/>
            <w:tcBorders>
              <w:bottom w:val="nil"/>
            </w:tcBorders>
          </w:tcPr>
          <w:p w14:paraId="5003E451"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Annual Payment</w:t>
            </w:r>
          </w:p>
        </w:tc>
        <w:tc>
          <w:tcPr>
            <w:tcW w:w="1260" w:type="dxa"/>
            <w:gridSpan w:val="7"/>
            <w:tcBorders>
              <w:bottom w:val="nil"/>
            </w:tcBorders>
          </w:tcPr>
          <w:p w14:paraId="405AE1E6"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64"/>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1438" w:type="dxa"/>
            <w:gridSpan w:val="5"/>
            <w:tcBorders>
              <w:bottom w:val="nil"/>
            </w:tcBorders>
          </w:tcPr>
          <w:p w14:paraId="799912A9"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Lien Priority</w:t>
            </w:r>
          </w:p>
        </w:tc>
        <w:tc>
          <w:tcPr>
            <w:tcW w:w="1805" w:type="dxa"/>
            <w:gridSpan w:val="5"/>
            <w:tcBorders>
              <w:bottom w:val="nil"/>
            </w:tcBorders>
          </w:tcPr>
          <w:p w14:paraId="006DE2FF" w14:textId="77777777" w:rsidR="00BB7499" w:rsidRPr="00BB7499" w:rsidRDefault="00BB7499" w:rsidP="006A3072">
            <w:pPr>
              <w:tabs>
                <w:tab w:val="left" w:pos="1440"/>
                <w:tab w:val="left" w:pos="2160"/>
                <w:tab w:val="left" w:pos="4320"/>
              </w:tabs>
              <w:jc w:val="both"/>
              <w:rPr>
                <w:sz w:val="20"/>
                <w:szCs w:val="20"/>
                <w:u w:val="single"/>
              </w:rPr>
            </w:pPr>
            <w:r w:rsidRPr="00BB7499">
              <w:rPr>
                <w:sz w:val="20"/>
                <w:szCs w:val="20"/>
                <w:u w:val="single"/>
                <w:shd w:val="clear" w:color="auto" w:fill="E6E6E6"/>
              </w:rPr>
              <w:fldChar w:fldCharType="begin">
                <w:ffData>
                  <w:name w:val="Text865"/>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681" w:type="dxa"/>
            <w:gridSpan w:val="2"/>
            <w:tcBorders>
              <w:bottom w:val="nil"/>
            </w:tcBorders>
          </w:tcPr>
          <w:p w14:paraId="12A9FF05"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6810E686" w14:textId="77777777" w:rsidTr="006A3072">
        <w:trPr>
          <w:trHeight w:hRule="exact" w:val="72"/>
        </w:trPr>
        <w:tc>
          <w:tcPr>
            <w:tcW w:w="10152" w:type="dxa"/>
            <w:gridSpan w:val="35"/>
            <w:tcBorders>
              <w:top w:val="nil"/>
              <w:bottom w:val="dashSmallGap" w:sz="4" w:space="0" w:color="auto"/>
            </w:tcBorders>
          </w:tcPr>
          <w:p w14:paraId="5A4A1B94" w14:textId="77777777" w:rsidR="00BB7499" w:rsidRPr="00BB7499" w:rsidRDefault="00BB7499" w:rsidP="006A3072">
            <w:pPr>
              <w:tabs>
                <w:tab w:val="left" w:pos="1440"/>
                <w:tab w:val="left" w:pos="2160"/>
                <w:tab w:val="left" w:pos="4320"/>
              </w:tabs>
              <w:jc w:val="both"/>
              <w:rPr>
                <w:sz w:val="20"/>
                <w:szCs w:val="20"/>
              </w:rPr>
            </w:pPr>
          </w:p>
        </w:tc>
      </w:tr>
      <w:tr w:rsidR="00BB7499" w:rsidRPr="00BB7499" w14:paraId="10355CB3" w14:textId="77777777" w:rsidTr="006A3072">
        <w:tc>
          <w:tcPr>
            <w:tcW w:w="1511" w:type="dxa"/>
            <w:gridSpan w:val="4"/>
            <w:tcBorders>
              <w:top w:val="dashSmallGap" w:sz="4" w:space="0" w:color="auto"/>
            </w:tcBorders>
          </w:tcPr>
          <w:p w14:paraId="6B689E75" w14:textId="77777777" w:rsidR="00BB7499" w:rsidRPr="00BB7499" w:rsidRDefault="00BB7499" w:rsidP="006A3072">
            <w:pPr>
              <w:tabs>
                <w:tab w:val="left" w:pos="1440"/>
                <w:tab w:val="left" w:pos="2160"/>
                <w:tab w:val="left" w:pos="4320"/>
              </w:tabs>
              <w:jc w:val="both"/>
              <w:rPr>
                <w:sz w:val="20"/>
                <w:szCs w:val="20"/>
              </w:rPr>
            </w:pPr>
            <w:r w:rsidRPr="00BB7499">
              <w:rPr>
                <w:sz w:val="20"/>
                <w:szCs w:val="20"/>
                <w:shd w:val="clear" w:color="auto" w:fill="E6E6E6"/>
              </w:rPr>
              <w:fldChar w:fldCharType="begin">
                <w:ffData>
                  <w:name w:val="Check327"/>
                  <w:enabled/>
                  <w:calcOnExit w:val="0"/>
                  <w:checkBox>
                    <w:sizeAuto/>
                    <w:default w:val="0"/>
                  </w:checkBox>
                </w:ffData>
              </w:fldChar>
            </w:r>
            <w:r w:rsidRPr="00BB7499">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BB7499">
              <w:rPr>
                <w:sz w:val="20"/>
                <w:szCs w:val="20"/>
                <w:shd w:val="clear" w:color="auto" w:fill="E6E6E6"/>
              </w:rPr>
              <w:fldChar w:fldCharType="end"/>
            </w:r>
            <w:r w:rsidRPr="00BB7499">
              <w:rPr>
                <w:sz w:val="20"/>
                <w:szCs w:val="20"/>
              </w:rPr>
              <w:t xml:space="preserve"> </w:t>
            </w:r>
            <w:r w:rsidRPr="00BB7499">
              <w:rPr>
                <w:b/>
                <w:sz w:val="20"/>
                <w:szCs w:val="20"/>
              </w:rPr>
              <w:t>Syndication</w:t>
            </w:r>
          </w:p>
        </w:tc>
        <w:tc>
          <w:tcPr>
            <w:tcW w:w="1987" w:type="dxa"/>
            <w:gridSpan w:val="7"/>
            <w:tcBorders>
              <w:top w:val="dashSmallGap" w:sz="4" w:space="0" w:color="auto"/>
            </w:tcBorders>
          </w:tcPr>
          <w:p w14:paraId="2793F168"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Tax Credits Estimate:</w:t>
            </w:r>
          </w:p>
        </w:tc>
        <w:tc>
          <w:tcPr>
            <w:tcW w:w="1650" w:type="dxa"/>
            <w:gridSpan w:val="7"/>
            <w:tcBorders>
              <w:top w:val="dashSmallGap" w:sz="4" w:space="0" w:color="auto"/>
            </w:tcBorders>
          </w:tcPr>
          <w:p w14:paraId="71A0E2D8"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66"/>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p>
        </w:tc>
        <w:tc>
          <w:tcPr>
            <w:tcW w:w="1984" w:type="dxa"/>
            <w:gridSpan w:val="9"/>
            <w:tcBorders>
              <w:top w:val="dashSmallGap" w:sz="4" w:space="0" w:color="auto"/>
            </w:tcBorders>
          </w:tcPr>
          <w:p w14:paraId="442B5DEC"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Syndication Factor:</w:t>
            </w:r>
          </w:p>
        </w:tc>
        <w:tc>
          <w:tcPr>
            <w:tcW w:w="3020" w:type="dxa"/>
            <w:gridSpan w:val="8"/>
            <w:tcBorders>
              <w:top w:val="dashSmallGap" w:sz="4" w:space="0" w:color="auto"/>
            </w:tcBorders>
          </w:tcPr>
          <w:p w14:paraId="4EBEFE7A" w14:textId="77777777" w:rsidR="00BB7499" w:rsidRPr="00BB7499" w:rsidRDefault="00BB7499" w:rsidP="006A3072">
            <w:pPr>
              <w:tabs>
                <w:tab w:val="left" w:pos="1440"/>
                <w:tab w:val="left" w:pos="2160"/>
                <w:tab w:val="left" w:pos="4320"/>
              </w:tabs>
              <w:jc w:val="both"/>
              <w:rPr>
                <w:sz w:val="20"/>
                <w:szCs w:val="20"/>
              </w:rPr>
            </w:pPr>
            <w:r w:rsidRPr="00BB7499">
              <w:rPr>
                <w:sz w:val="20"/>
                <w:szCs w:val="20"/>
              </w:rPr>
              <w:t xml:space="preserve">$ </w:t>
            </w:r>
            <w:r w:rsidRPr="00BB7499">
              <w:rPr>
                <w:sz w:val="20"/>
                <w:szCs w:val="20"/>
                <w:u w:val="single"/>
                <w:shd w:val="clear" w:color="auto" w:fill="E6E6E6"/>
              </w:rPr>
              <w:fldChar w:fldCharType="begin">
                <w:ffData>
                  <w:name w:val="Text867"/>
                  <w:enabled/>
                  <w:calcOnExit w:val="0"/>
                  <w:textInput/>
                </w:ffData>
              </w:fldChar>
            </w:r>
            <w:r w:rsidRPr="00BB7499">
              <w:rPr>
                <w:sz w:val="20"/>
                <w:szCs w:val="20"/>
                <w:u w:val="single"/>
                <w:shd w:val="clear" w:color="auto" w:fill="E6E6E6"/>
              </w:rPr>
              <w:instrText xml:space="preserve"> FORMTEXT </w:instrText>
            </w:r>
            <w:r w:rsidRPr="00BB7499">
              <w:rPr>
                <w:sz w:val="20"/>
                <w:szCs w:val="20"/>
                <w:u w:val="single"/>
                <w:shd w:val="clear" w:color="auto" w:fill="E6E6E6"/>
              </w:rPr>
            </w:r>
            <w:r w:rsidRPr="00BB7499">
              <w:rPr>
                <w:sz w:val="20"/>
                <w:szCs w:val="20"/>
                <w:u w:val="single"/>
                <w:shd w:val="clear" w:color="auto" w:fill="E6E6E6"/>
              </w:rPr>
              <w:fldChar w:fldCharType="separate"/>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noProof/>
                <w:sz w:val="20"/>
                <w:szCs w:val="20"/>
                <w:u w:val="single"/>
                <w:shd w:val="clear" w:color="auto" w:fill="E6E6E6"/>
              </w:rPr>
              <w:t> </w:t>
            </w:r>
            <w:r w:rsidRPr="00BB7499">
              <w:rPr>
                <w:sz w:val="20"/>
                <w:szCs w:val="20"/>
                <w:u w:val="single"/>
                <w:shd w:val="clear" w:color="auto" w:fill="E6E6E6"/>
              </w:rPr>
              <w:fldChar w:fldCharType="end"/>
            </w:r>
            <w:r w:rsidRPr="00BB7499">
              <w:rPr>
                <w:sz w:val="20"/>
                <w:szCs w:val="20"/>
              </w:rPr>
              <w:t xml:space="preserve"> Per Credit Dollar</w:t>
            </w:r>
          </w:p>
        </w:tc>
      </w:tr>
      <w:tr w:rsidR="00BB7499" w:rsidRPr="00BB7499" w14:paraId="54561FB7" w14:textId="77777777" w:rsidTr="006A3072">
        <w:trPr>
          <w:trHeight w:hRule="exact" w:val="72"/>
        </w:trPr>
        <w:tc>
          <w:tcPr>
            <w:tcW w:w="3350" w:type="dxa"/>
            <w:gridSpan w:val="10"/>
          </w:tcPr>
          <w:p w14:paraId="6A31F25A" w14:textId="77777777" w:rsidR="00BB7499" w:rsidRPr="00BB7499" w:rsidRDefault="00BB7499" w:rsidP="006A3072">
            <w:pPr>
              <w:tabs>
                <w:tab w:val="left" w:pos="1440"/>
                <w:tab w:val="left" w:pos="2160"/>
                <w:tab w:val="left" w:pos="4320"/>
              </w:tabs>
              <w:jc w:val="both"/>
              <w:rPr>
                <w:sz w:val="22"/>
                <w:szCs w:val="22"/>
              </w:rPr>
            </w:pPr>
          </w:p>
        </w:tc>
        <w:tc>
          <w:tcPr>
            <w:tcW w:w="2375" w:type="dxa"/>
            <w:gridSpan w:val="11"/>
          </w:tcPr>
          <w:p w14:paraId="192B50CC" w14:textId="77777777" w:rsidR="00BB7499" w:rsidRPr="00BB7499" w:rsidRDefault="00BB7499" w:rsidP="006A3072">
            <w:pPr>
              <w:tabs>
                <w:tab w:val="left" w:pos="1440"/>
                <w:tab w:val="left" w:pos="2160"/>
                <w:tab w:val="left" w:pos="4320"/>
              </w:tabs>
              <w:jc w:val="both"/>
              <w:rPr>
                <w:sz w:val="22"/>
                <w:szCs w:val="22"/>
              </w:rPr>
            </w:pPr>
          </w:p>
        </w:tc>
        <w:tc>
          <w:tcPr>
            <w:tcW w:w="4427" w:type="dxa"/>
            <w:gridSpan w:val="14"/>
          </w:tcPr>
          <w:p w14:paraId="2DC75D61" w14:textId="77777777" w:rsidR="00BB7499" w:rsidRPr="00BB7499" w:rsidRDefault="00BB7499" w:rsidP="006A3072">
            <w:pPr>
              <w:tabs>
                <w:tab w:val="left" w:pos="1440"/>
                <w:tab w:val="left" w:pos="2160"/>
                <w:tab w:val="left" w:pos="4320"/>
              </w:tabs>
              <w:jc w:val="both"/>
              <w:rPr>
                <w:sz w:val="22"/>
                <w:szCs w:val="22"/>
              </w:rPr>
            </w:pPr>
          </w:p>
        </w:tc>
      </w:tr>
    </w:tbl>
    <w:p w14:paraId="709DB2F9" w14:textId="77777777" w:rsidR="00BB7499" w:rsidRDefault="00BB7499" w:rsidP="00BB7499">
      <w:pPr>
        <w:pStyle w:val="Heading2"/>
        <w:keepLines w:val="0"/>
        <w:spacing w:after="120" w:line="240" w:lineRule="auto"/>
        <w:ind w:left="0" w:right="0" w:firstLine="0"/>
        <w:jc w:val="left"/>
        <w:rPr>
          <w:rFonts w:ascii="Times New Roman Bold" w:hAnsi="Times New Roman Bold"/>
          <w:smallCaps/>
          <w:sz w:val="24"/>
          <w:szCs w:val="24"/>
        </w:rPr>
      </w:pPr>
    </w:p>
    <w:p w14:paraId="0DD0894B" w14:textId="07F3A5E7" w:rsidR="00BB7499" w:rsidRDefault="00BB7499" w:rsidP="00BB7499">
      <w:pPr>
        <w:keepNext/>
        <w:spacing w:after="240"/>
        <w:jc w:val="center"/>
        <w:rPr>
          <w:rFonts w:ascii="Times New Roman Bold" w:hAnsi="Times New Roman Bold"/>
          <w:b/>
          <w:smallCaps/>
          <w:u w:val="single" w:color="000000"/>
        </w:rPr>
      </w:pPr>
      <w:r>
        <w:rPr>
          <w:rFonts w:ascii="Times New Roman Bold" w:hAnsi="Times New Roman Bold"/>
          <w:b/>
          <w:smallCaps/>
          <w:u w:val="single" w:color="000000"/>
        </w:rPr>
        <w:t>V</w:t>
      </w:r>
      <w:r w:rsidR="008A779D">
        <w:rPr>
          <w:rFonts w:ascii="Times New Roman Bold" w:hAnsi="Times New Roman Bold"/>
          <w:b/>
          <w:smallCaps/>
          <w:u w:val="single" w:color="000000"/>
        </w:rPr>
        <w:t>I</w:t>
      </w:r>
      <w:r>
        <w:rPr>
          <w:rFonts w:ascii="Times New Roman Bold" w:hAnsi="Times New Roman Bold"/>
          <w:b/>
          <w:smallCaps/>
          <w:u w:val="single" w:color="000000"/>
        </w:rPr>
        <w:t>. Applic</w:t>
      </w:r>
      <w:r w:rsidR="00F9226A">
        <w:rPr>
          <w:rFonts w:ascii="Times New Roman Bold" w:hAnsi="Times New Roman Bold"/>
          <w:b/>
          <w:smallCaps/>
          <w:u w:val="single" w:color="000000"/>
        </w:rPr>
        <w:t>ation Participants,</w:t>
      </w:r>
      <w:r>
        <w:rPr>
          <w:rFonts w:ascii="Times New Roman Bold" w:hAnsi="Times New Roman Bold"/>
          <w:b/>
          <w:smallCaps/>
          <w:u w:val="single" w:color="000000"/>
        </w:rPr>
        <w:t xml:space="preserve"> Ownership Chart</w:t>
      </w:r>
      <w:r w:rsidR="00F9226A">
        <w:rPr>
          <w:rFonts w:ascii="Times New Roman Bold" w:hAnsi="Times New Roman Bold"/>
          <w:b/>
          <w:smallCaps/>
          <w:u w:val="single" w:color="000000"/>
        </w:rPr>
        <w:t xml:space="preserve">, </w:t>
      </w:r>
      <w:r w:rsidR="004362DB">
        <w:rPr>
          <w:rFonts w:ascii="Times New Roman Bold" w:hAnsi="Times New Roman Bold"/>
          <w:b/>
          <w:smallCaps/>
          <w:u w:val="single" w:color="000000"/>
        </w:rPr>
        <w:t xml:space="preserve">Unique Identifier, </w:t>
      </w:r>
      <w:r w:rsidR="00F9226A">
        <w:rPr>
          <w:rFonts w:ascii="Times New Roman Bold" w:hAnsi="Times New Roman Bold"/>
          <w:b/>
          <w:smallCaps/>
          <w:u w:val="single" w:color="000000"/>
        </w:rPr>
        <w:t>and Special Interests</w:t>
      </w:r>
    </w:p>
    <w:p w14:paraId="5AAEBF64" w14:textId="6B8B794E" w:rsidR="00F9226A" w:rsidRPr="00F9226A" w:rsidRDefault="008A779D" w:rsidP="008A779D">
      <w:pPr>
        <w:pStyle w:val="Heading2"/>
        <w:keepLines w:val="0"/>
        <w:spacing w:after="120" w:line="240" w:lineRule="auto"/>
        <w:ind w:left="346" w:right="0" w:firstLine="0"/>
        <w:jc w:val="left"/>
        <w:rPr>
          <w:rFonts w:ascii="Times New Roman Bold" w:hAnsi="Times New Roman Bold"/>
          <w:smallCaps/>
          <w:sz w:val="24"/>
          <w:szCs w:val="24"/>
        </w:rPr>
      </w:pPr>
      <w:r>
        <w:rPr>
          <w:rFonts w:ascii="Times New Roman Bold" w:hAnsi="Times New Roman Bold"/>
          <w:smallCaps/>
          <w:sz w:val="24"/>
          <w:szCs w:val="24"/>
        </w:rPr>
        <w:t>6.01</w:t>
      </w:r>
      <w:r w:rsidR="009F1812">
        <w:rPr>
          <w:rFonts w:ascii="Times New Roman Bold" w:hAnsi="Times New Roman Bold"/>
          <w:smallCaps/>
          <w:sz w:val="24"/>
          <w:szCs w:val="24"/>
        </w:rPr>
        <w:t xml:space="preserve">     </w:t>
      </w:r>
      <w:r w:rsidR="00F9226A">
        <w:rPr>
          <w:rFonts w:ascii="Times New Roman Bold" w:hAnsi="Times New Roman Bold"/>
          <w:smallCaps/>
          <w:sz w:val="24"/>
          <w:szCs w:val="24"/>
        </w:rPr>
        <w:t>Application Participants</w:t>
      </w:r>
    </w:p>
    <w:p w14:paraId="4EFE0863" w14:textId="77777777" w:rsidR="00F9226A" w:rsidRPr="00F9226A" w:rsidRDefault="00F9226A" w:rsidP="00F9226A">
      <w:pPr>
        <w:tabs>
          <w:tab w:val="left" w:pos="360"/>
        </w:tabs>
        <w:jc w:val="both"/>
        <w:rPr>
          <w:b/>
          <w:i/>
        </w:rPr>
      </w:pPr>
      <w:r w:rsidRPr="00F9226A">
        <w:rPr>
          <w:b/>
          <w:i/>
        </w:rPr>
        <w:t>Applicants should note that subsequent changes to the ownership structure presented in this section must be expressly approved, in writing, by the GLO. It is the intent of the GLO, should an award be made, to execute relevant contract documents with the listed Applicant only.</w:t>
      </w:r>
    </w:p>
    <w:p w14:paraId="0294951C" w14:textId="77777777" w:rsidR="00F9226A" w:rsidRPr="00F9226A" w:rsidRDefault="00F9226A" w:rsidP="00F9226A">
      <w:pPr>
        <w:tabs>
          <w:tab w:val="left" w:pos="360"/>
        </w:tabs>
        <w:jc w:val="both"/>
        <w:rPr>
          <w:b/>
          <w:i/>
        </w:rPr>
      </w:pPr>
    </w:p>
    <w:p w14:paraId="1929102B" w14:textId="1E0C66C7" w:rsidR="00F9226A" w:rsidRPr="00F9226A" w:rsidRDefault="00F9226A" w:rsidP="00F9226A">
      <w:pPr>
        <w:tabs>
          <w:tab w:val="left" w:pos="360"/>
        </w:tabs>
        <w:jc w:val="both"/>
      </w:pPr>
      <w:r w:rsidRPr="00F9226A">
        <w:t xml:space="preserve">The purpose of this </w:t>
      </w:r>
      <w:r w:rsidR="0061098B">
        <w:t xml:space="preserve">Article </w:t>
      </w:r>
      <w:r w:rsidR="00F06C7B">
        <w:t>VI, and its subsections,</w:t>
      </w:r>
      <w:r w:rsidRPr="00F9226A">
        <w:t xml:space="preserve"> is to identify and describe the organizations and persons that will own, control and benefit from the Application activity to be funded with GLO assistance.  The Applicant’s ownership structure must be reported down to the level of the individual Principals (natural persons)</w:t>
      </w:r>
      <w:r w:rsidR="00CC7864">
        <w:t xml:space="preserve"> and outlined in accordance with Section 6.02 below</w:t>
      </w:r>
    </w:p>
    <w:p w14:paraId="575DEF8E" w14:textId="77777777" w:rsidR="00F9226A" w:rsidRPr="00F9226A" w:rsidRDefault="00F9226A" w:rsidP="00F9226A">
      <w:pPr>
        <w:tabs>
          <w:tab w:val="left" w:pos="360"/>
        </w:tabs>
        <w:jc w:val="both"/>
      </w:pPr>
    </w:p>
    <w:p w14:paraId="49BBF254" w14:textId="58BEB99E" w:rsidR="00F9226A" w:rsidRPr="00F9226A" w:rsidRDefault="00F9226A" w:rsidP="00F9226A">
      <w:pPr>
        <w:tabs>
          <w:tab w:val="left" w:pos="360"/>
        </w:tabs>
        <w:jc w:val="both"/>
      </w:pPr>
      <w:r w:rsidRPr="00F9226A">
        <w:t xml:space="preserve">Persons that will exercise control over a partnership, corporation, limited liability company, trust, or any other private entity should be included in the organizational chart.  Nonprofit entities, public housing authorities, publicly traded corporations, individual board members, and executive directors must be included in this </w:t>
      </w:r>
      <w:r w:rsidR="00CC7864">
        <w:t>section</w:t>
      </w:r>
      <w:r w:rsidRPr="00F9226A">
        <w:t>.  In the case of:</w:t>
      </w:r>
    </w:p>
    <w:p w14:paraId="4A4C4EE4" w14:textId="77777777" w:rsidR="00F9226A" w:rsidRPr="00F9226A" w:rsidRDefault="00F9226A" w:rsidP="00226280">
      <w:pPr>
        <w:numPr>
          <w:ilvl w:val="0"/>
          <w:numId w:val="6"/>
        </w:numPr>
        <w:tabs>
          <w:tab w:val="left" w:pos="360"/>
        </w:tabs>
        <w:jc w:val="both"/>
      </w:pPr>
      <w:r w:rsidRPr="00F9226A">
        <w:t>Partnerships – Principals include all general Partners and Special LPs (any LP that is not the Syndicator is a “Special LP”).</w:t>
      </w:r>
    </w:p>
    <w:p w14:paraId="6C7B5A84" w14:textId="77777777" w:rsidR="00F9226A" w:rsidRPr="00F9226A" w:rsidRDefault="00F9226A" w:rsidP="00226280">
      <w:pPr>
        <w:numPr>
          <w:ilvl w:val="0"/>
          <w:numId w:val="6"/>
        </w:numPr>
        <w:tabs>
          <w:tab w:val="left" w:pos="360"/>
        </w:tabs>
        <w:jc w:val="both"/>
      </w:pPr>
      <w:r w:rsidRPr="00F9226A">
        <w:t xml:space="preserve">Corporations – Principals include the executive director and all members of the board (shown with “0%” ownership as applicable).  For to-be-formed instrumentalities of PHAs, </w:t>
      </w:r>
      <w:r w:rsidRPr="00F9226A">
        <w:lastRenderedPageBreak/>
        <w:t xml:space="preserve">where the executive director and board remain to be determined, include the </w:t>
      </w:r>
      <w:smartTag w:uri="urn:schemas-microsoft-com:office:smarttags" w:element="stockticker">
        <w:r w:rsidRPr="00F9226A">
          <w:t>PHA</w:t>
        </w:r>
      </w:smartTag>
      <w:r w:rsidRPr="00F9226A">
        <w:t>, itself, and its members.</w:t>
      </w:r>
    </w:p>
    <w:p w14:paraId="534C640D" w14:textId="773935F9" w:rsidR="00F9226A" w:rsidRDefault="00F9226A" w:rsidP="00226280">
      <w:pPr>
        <w:numPr>
          <w:ilvl w:val="0"/>
          <w:numId w:val="6"/>
        </w:numPr>
        <w:tabs>
          <w:tab w:val="left" w:pos="360"/>
        </w:tabs>
        <w:jc w:val="both"/>
      </w:pPr>
      <w:r w:rsidRPr="00F9226A">
        <w:t>Limited liability companies – Principals include all the managing member and all other members.</w:t>
      </w:r>
    </w:p>
    <w:p w14:paraId="68D899F9" w14:textId="77777777" w:rsidR="008C0DCC" w:rsidRPr="00F9226A" w:rsidRDefault="008C0DCC" w:rsidP="008C0DCC">
      <w:pPr>
        <w:tabs>
          <w:tab w:val="left" w:pos="360"/>
        </w:tabs>
        <w:ind w:left="720"/>
        <w:jc w:val="both"/>
      </w:pPr>
    </w:p>
    <w:p w14:paraId="676AFD50" w14:textId="0019A0E5" w:rsidR="00BB7499" w:rsidRDefault="008A779D" w:rsidP="008A779D">
      <w:pPr>
        <w:pStyle w:val="Heading2"/>
        <w:keepLines w:val="0"/>
        <w:spacing w:after="120" w:line="240" w:lineRule="auto"/>
        <w:ind w:left="346" w:right="0" w:firstLine="0"/>
        <w:jc w:val="left"/>
        <w:rPr>
          <w:rFonts w:ascii="Times New Roman Bold" w:hAnsi="Times New Roman Bold"/>
          <w:smallCaps/>
          <w:sz w:val="24"/>
          <w:szCs w:val="24"/>
        </w:rPr>
      </w:pPr>
      <w:r>
        <w:rPr>
          <w:rFonts w:ascii="Times New Roman Bold" w:hAnsi="Times New Roman Bold"/>
          <w:smallCaps/>
          <w:sz w:val="24"/>
          <w:szCs w:val="24"/>
        </w:rPr>
        <w:t>6.02</w:t>
      </w:r>
      <w:r w:rsidR="009F1812">
        <w:rPr>
          <w:rFonts w:ascii="Times New Roman Bold" w:hAnsi="Times New Roman Bold"/>
          <w:smallCaps/>
          <w:sz w:val="24"/>
          <w:szCs w:val="24"/>
        </w:rPr>
        <w:t xml:space="preserve">     </w:t>
      </w:r>
      <w:r w:rsidR="00F9226A">
        <w:rPr>
          <w:rFonts w:ascii="Times New Roman Bold" w:hAnsi="Times New Roman Bold"/>
          <w:smallCaps/>
          <w:sz w:val="24"/>
          <w:szCs w:val="24"/>
        </w:rPr>
        <w:t>Ownership Chart</w:t>
      </w:r>
    </w:p>
    <w:p w14:paraId="7C06F78C" w14:textId="77777777" w:rsidR="00F9226A" w:rsidRDefault="00F9226A" w:rsidP="00F9226A">
      <w:pPr>
        <w:tabs>
          <w:tab w:val="left" w:pos="360"/>
        </w:tabs>
        <w:jc w:val="both"/>
      </w:pPr>
      <w:r w:rsidRPr="00F9226A">
        <w:t xml:space="preserve">To assist the GLO in its analysis of the Applicant’s ownership structure and financial solvency, all Applicants must provide a </w:t>
      </w:r>
      <w:r w:rsidRPr="00F9226A">
        <w:rPr>
          <w:b/>
        </w:rPr>
        <w:t>chart of the Development Owner and other charts, as applicable, of special interests</w:t>
      </w:r>
      <w:r w:rsidRPr="00F9226A">
        <w:t xml:space="preserve">, including the organizations and persons that comprise the </w:t>
      </w:r>
      <w:r w:rsidRPr="00F9226A">
        <w:rPr>
          <w:b/>
        </w:rPr>
        <w:t>Developer, Guarantors and any organizations and/or persons that will receive more than 10% of the developer fee.</w:t>
      </w:r>
      <w:r w:rsidRPr="00F9226A">
        <w:t xml:space="preserve">  The charts must clearly illustrate the complete structure of the subject organization by providing the names and ownership percentages of all applicable entities as identified above.  The percentage ownership of all organizations and natural persons in control of these entities and sub entities must also be clearly defined. </w:t>
      </w:r>
    </w:p>
    <w:p w14:paraId="50F7F013" w14:textId="77777777" w:rsidR="00F9226A" w:rsidRDefault="00F9226A" w:rsidP="00F9226A">
      <w:pPr>
        <w:tabs>
          <w:tab w:val="left" w:pos="360"/>
        </w:tabs>
        <w:jc w:val="both"/>
      </w:pPr>
    </w:p>
    <w:p w14:paraId="12E7F2FF" w14:textId="4FA42336" w:rsidR="00F9226A" w:rsidRDefault="00F9226A" w:rsidP="00F9226A">
      <w:pPr>
        <w:tabs>
          <w:tab w:val="left" w:pos="360"/>
        </w:tabs>
        <w:jc w:val="both"/>
      </w:pPr>
      <w:r w:rsidRPr="00F9226A">
        <w:t>An example of an acceptable chart is presented below:</w:t>
      </w:r>
      <w:r w:rsidR="00B93ECF">
        <w:rPr>
          <w:b/>
          <w:noProof/>
          <w:sz w:val="20"/>
          <w:szCs w:val="20"/>
        </w:rPr>
        <w:pict w14:anchorId="6D2481C6">
          <v:group id="_x0000_s1080" editas="orgchart" style="position:absolute;left:0;text-align:left;margin-left:9pt;margin-top:679.3pt;width:470.3pt;height:447.45pt;z-index:-251656192;mso-position-horizontal-relative:text;mso-position-vertical-relative:text" coordorigin="1341,5944" coordsize="9406,8949">
            <o:lock v:ext="edit" aspectratio="t"/>
            <o:diagram v:ext="edit" dgmstyle="0" dgmscalex="63000" dgmscaley="23248" dgmfontsize="5" constrainbounds="0,0,0,0" autolayout="f">
              <o:relationtable v:ext="edit">
                <o:rel v:ext="edit" idsrc="#_s1092" iddest="#_s1092"/>
                <o:rel v:ext="edit" idsrc="#_s1093" iddest="#_s1092" idcntr="#_s1091"/>
                <o:rel v:ext="edit" idsrc="#_s1094" iddest="#_s1092" idcntr="#_s1090"/>
                <o:rel v:ext="edit" idsrc="#_s1095" iddest="#_s1093" idcntr="#_s1089"/>
                <o:rel v:ext="edit" idsrc="#_s1096" iddest="#_s1093" idcntr="#_s1088"/>
                <o:rel v:ext="edit" idsrc="#_s1097" iddest="#_s1095" idcntr="#_s1087"/>
                <o:rel v:ext="edit" idsrc="#_s1098" iddest="#_s1095" idcntr="#_s1086"/>
                <o:rel v:ext="edit" idsrc="#_s1099" iddest="#_s1095" idcntr="#_s1085"/>
                <o:rel v:ext="edit" idsrc="#_s1100" iddest="#_s1096" idcntr="#_s1084"/>
                <o:rel v:ext="edit" idsrc="#_s1101" iddest="#_s1096" idcntr="#_s1083"/>
                <o:rel v:ext="edit" idsrc="#_s1104" iddest="#_s1096" idcntr="#_s108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1341;top:5944;width:9406;height:8949"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82" o:spid="_x0000_s1082" type="#_x0000_t33" style="position:absolute;left:4775;top:9364;width:346;height:2522;rotation:180" o:connectortype="elbow" adj="-337110,-103906,-337110" strokeweight="2.25pt"/>
            <v:shape id="_s1083" o:spid="_x0000_s1083" type="#_x0000_t33" style="position:absolute;left:4776;top:9364;width:257;height:1513;rotation:180" o:connectortype="elbow" adj="-421367,-155180,-421367" strokeweight="2.25pt"/>
            <v:shape id="_s1084" o:spid="_x0000_s1084" type="#_x0000_t33" style="position:absolute;left:4775;top:9364;width:258;height:488;rotation:180" o:connectortype="elbow" adj="-444726,-446961,-444726" strokeweight="2.25pt"/>
            <v:shape id="_s1085" o:spid="_x0000_s1085" type="#_x0000_t33" style="position:absolute;left:2314;top:9364;width:257;height:2445;rotation:180" o:connectortype="elbow" adj="-215247,-104359,-215247" strokeweight="2.25pt"/>
            <v:shape id="_s1086" o:spid="_x0000_s1086" type="#_x0000_t33" style="position:absolute;left:2314;top:9364;width:257;height:1483;rotation:180" o:connectortype="elbow" adj="-215247,-158079,-215247" strokeweight="2.25pt"/>
            <v:shape id="_s1087" o:spid="_x0000_s1087" type="#_x0000_t33" style="position:absolute;left:2314;top:9364;width:257;height:590;rotation:180" o:connectortype="elbow" adj="-215247,-363838,-215247"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8" o:spid="_x0000_s1088" type="#_x0000_t34" style="position:absolute;left:4217;top:8226;width:501;height:617;rotation:270;flip:x" o:connectortype="elbow" adj="7760,308010,-205868" strokeweight="2.25pt"/>
            <v:shape id="_s1089" o:spid="_x0000_s1089" type="#_x0000_t34" style="position:absolute;left:2986;top:7612;width:501;height:1845;rotation:270" o:connectortype="elbow" adj="7760,-102781,-99722" strokeweight="2.25pt"/>
            <v:shape id="_s1090" o:spid="_x0000_s1090" type="#_x0000_t34" style="position:absolute;left:6228;top:6714;width:170;height:1844;rotation:270;flip:x" o:connectortype="elbow" adj=",90343,-919398" strokeweight="2.25pt"/>
            <v:shape id="_s1091" o:spid="_x0000_s1091" type="#_x0000_t34" style="position:absolute;left:4690;top:7020;width:170;height:1232;rotation:270" o:connectortype="elbow" adj=",-135478,-528438" strokeweight="2.25pt"/>
            <v:roundrect id="_s1092" o:spid="_x0000_s1092" style="position:absolute;left:4611;top:7144;width:1557;height:407;v-text-anchor:middle" arcsize="10923f" o:dgmlayout="0" o:dgmnodekind="1" fillcolor="#bbe0e3">
              <v:textbox style="mso-next-textbox:#_s1092" inset=".85322mm,.42661mm,.85322mm,.42661mm">
                <w:txbxContent>
                  <w:p w14:paraId="2C936C96"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Applicant</w:t>
                    </w:r>
                  </w:p>
                </w:txbxContent>
              </v:textbox>
            </v:roundrect>
            <v:roundrect id="_s1093" o:spid="_x0000_s1093" style="position:absolute;left:2922;top:7721;width:2473;height:563;v-text-anchor:middle" arcsize="10923f" o:dgmlayout="0" o:dgmnodekind="0" fillcolor="#bbe0e3">
              <v:textbox style="mso-next-textbox:#_s1093" inset=".85322mm,.42661mm,.85322mm,.42661mm">
                <w:txbxContent>
                  <w:p w14:paraId="1D8179F8"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Organization 1</w:t>
                    </w:r>
                  </w:p>
                  <w:p w14:paraId="0B30EFCC"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xbxContent>
              </v:textbox>
            </v:roundrect>
            <v:roundrect id="_s1094" o:spid="_x0000_s1094" style="position:absolute;left:5999;top:7721;width:2473;height:563;v-text-anchor:middle" arcsize="10923f" o:dgmlayout="2" o:dgmnodekind="0" o:dgmlayoutmru="2" fillcolor="#bbe0e3">
              <v:textbox style="mso-next-textbox:#_s1094" inset=".85322mm,.42661mm,.85322mm,.42661mm">
                <w:txbxContent>
                  <w:p w14:paraId="1ED2FCDE"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Limited Partner/Syndicator</w:t>
                    </w:r>
                  </w:p>
                  <w:p w14:paraId="1F3B979C"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99%</w:t>
                    </w:r>
                  </w:p>
                </w:txbxContent>
              </v:textbox>
            </v:roundrect>
            <v:roundrect id="_s1095" o:spid="_x0000_s1095" style="position:absolute;left:1341;top:8785;width:1944;height:579;v-text-anchor:middle" arcsize="10923f" o:dgmlayout="2" o:dgmnodekind="0" fillcolor="#bbe0e3">
              <v:textbox style="mso-next-textbox:#_s1095" inset=".85322mm,.42661mm,.85322mm,.42661mm">
                <w:txbxContent>
                  <w:p w14:paraId="7F7E7591"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Org. 1.1</w:t>
                    </w:r>
                  </w:p>
                  <w:p w14:paraId="317144F2"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49%</w:t>
                    </w:r>
                  </w:p>
                </w:txbxContent>
              </v:textbox>
            </v:roundrect>
            <v:roundrect id="_s1096" o:spid="_x0000_s1096" style="position:absolute;left:3803;top:8785;width:1943;height:579;v-text-anchor:middle" arcsize="10923f" o:dgmlayout="2" o:dgmnodekind="0" fillcolor="#bbe0e3">
              <v:textbox style="mso-next-textbox:#_s1096" inset=".85322mm,.42661mm,.85322mm,.42661mm">
                <w:txbxContent>
                  <w:p w14:paraId="7218BA4D"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Org. 1.2</w:t>
                    </w:r>
                  </w:p>
                  <w:p w14:paraId="39B01788"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51%</w:t>
                    </w:r>
                  </w:p>
                </w:txbxContent>
              </v:textbox>
            </v:roundrect>
            <v:roundrect id="_s1097" o:spid="_x0000_s1097" style="position:absolute;left:2571;top:9627;width:1943;height:657;v-text-anchor:middle" arcsize="10923f" o:dgmlayout="2" o:dgmnodekind="0" fillcolor="#bbe0e3">
              <v:textbox style="mso-next-textbox:#_s1097" inset=".85322mm,.42661mm,.85322mm,.42661mm">
                <w:txbxContent>
                  <w:p w14:paraId="57701FDB"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Principal 1, Org. 1.1</w:t>
                    </w:r>
                  </w:p>
                  <w:p w14:paraId="0382EDCD"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President, 85%</w:t>
                    </w:r>
                  </w:p>
                </w:txbxContent>
              </v:textbox>
            </v:roundrect>
            <v:roundrect id="_s1098" o:spid="_x0000_s1098" style="position:absolute;left:2571;top:10589;width:1943;height:513;v-text-anchor:middle" arcsize="10923f" o:dgmlayout="2" o:dgmnodekind="0" fillcolor="#bbe0e3">
              <v:textbox style="mso-next-textbox:#_s1098" inset="1.0038mm,.50192mm,1.0038mm,.50192mm">
                <w:txbxContent>
                  <w:p w14:paraId="2B89B9D6"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Principal 2, Org. 1.1</w:t>
                    </w:r>
                  </w:p>
                  <w:p w14:paraId="5DAB11F8"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V.P., 10%</w:t>
                    </w:r>
                  </w:p>
                </w:txbxContent>
              </v:textbox>
            </v:roundrect>
            <v:roundrect id="_s1099" o:spid="_x0000_s1099" style="position:absolute;left:2571;top:11551;width:1943;height:513;v-text-anchor:middle" arcsize="10923f" o:dgmlayout="2" o:dgmnodekind="0" fillcolor="#bbe0e3">
              <v:textbox style="mso-next-textbox:#_s1099" inset="1.2393mm,.61967mm,1.2393mm,.61967mm">
                <w:txbxContent>
                  <w:p w14:paraId="70C77A2E"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Principal 3, Org. 1.1</w:t>
                    </w:r>
                  </w:p>
                  <w:p w14:paraId="2FA72EF9"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Treasurer, 5%</w:t>
                    </w:r>
                  </w:p>
                </w:txbxContent>
              </v:textbox>
            </v:roundrect>
            <v:roundrect id="_s1100" o:spid="_x0000_s1100" style="position:absolute;left:5033;top:9582;width:1943;height:540;v-text-anchor:middle" arcsize="10923f" o:dgmlayout="2" o:dgmnodekind="0" fillcolor="#bbe0e3">
              <v:textbox style="mso-next-textbox:#_s1100" inset="1.49308mm,.7465mm,1.49308mm,.7465mm">
                <w:txbxContent>
                  <w:p w14:paraId="151A7410"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Board President, Org. 1.2</w:t>
                    </w:r>
                  </w:p>
                </w:txbxContent>
              </v:textbox>
            </v:roundrect>
            <v:roundrect id="_s1101" o:spid="_x0000_s1101" style="position:absolute;left:5033;top:10589;width:1943;height:575;v-text-anchor:middle" arcsize="10923f" o:dgmlayout="2" o:dgmnodekind="0" fillcolor="#bbe0e3">
              <v:textbox style="mso-next-textbox:#_s1101" inset="1.58842mm,.79419mm,1.58842mm,.79419mm">
                <w:txbxContent>
                  <w:p w14:paraId="55E36CD3"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Board Member, Org. 1.2</w:t>
                    </w:r>
                  </w:p>
                  <w:p w14:paraId="10D2C6ED" w14:textId="77777777" w:rsidR="006A3072" w:rsidRDefault="006A3072" w:rsidP="00F9226A">
                    <w:pPr>
                      <w:autoSpaceDE w:val="0"/>
                      <w:autoSpaceDN w:val="0"/>
                      <w:adjustRightInd w:val="0"/>
                      <w:jc w:val="center"/>
                      <w:rPr>
                        <w:rFonts w:ascii="Arial" w:hAnsi="Arial" w:cs="Arial"/>
                        <w:color w:val="000000"/>
                        <w:sz w:val="18"/>
                        <w:szCs w:val="18"/>
                      </w:rPr>
                    </w:pPr>
                    <w:r>
                      <w:rPr>
                        <w:rFonts w:ascii="Arial" w:hAnsi="Arial" w:cs="Arial"/>
                        <w:color w:val="000000"/>
                        <w:sz w:val="18"/>
                        <w:szCs w:val="18"/>
                      </w:rPr>
                      <w:t>V.P., 49%</w:t>
                    </w:r>
                  </w:p>
                </w:txbxContent>
              </v:textbox>
            </v:roundre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_x0000_s1102" type="#_x0000_t49" style="position:absolute;left:7461;top:8682;width:2700;height:3420" adj="-17960,-2419,25080,-366,25080,1137,22560,1137">
              <v:textbox style="mso-next-textbox:#_x0000_s1102">
                <w:txbxContent>
                  <w:p w14:paraId="32310AE8" w14:textId="77777777" w:rsidR="006A3072" w:rsidRDefault="006A3072" w:rsidP="00F9226A">
                    <w:r w:rsidRPr="0018708E">
                      <w:rPr>
                        <w:rFonts w:ascii="Arial" w:hAnsi="Arial" w:cs="Arial"/>
                        <w:sz w:val="20"/>
                      </w:rPr>
                      <w:t xml:space="preserve">Information about </w:t>
                    </w:r>
                    <w:r>
                      <w:rPr>
                        <w:rFonts w:ascii="Arial" w:hAnsi="Arial" w:cs="Arial"/>
                        <w:b/>
                        <w:sz w:val="20"/>
                      </w:rPr>
                      <w:t>O</w:t>
                    </w:r>
                    <w:r w:rsidRPr="009A7BEA">
                      <w:rPr>
                        <w:rFonts w:ascii="Arial" w:hAnsi="Arial" w:cs="Arial"/>
                        <w:b/>
                        <w:sz w:val="20"/>
                      </w:rPr>
                      <w:t>rganizations</w:t>
                    </w:r>
                    <w:r w:rsidRPr="0018708E">
                      <w:rPr>
                        <w:rFonts w:ascii="Arial" w:hAnsi="Arial" w:cs="Arial"/>
                        <w:sz w:val="20"/>
                      </w:rPr>
                      <w:t xml:space="preserve"> that </w:t>
                    </w:r>
                    <w:r>
                      <w:rPr>
                        <w:rFonts w:ascii="Arial" w:hAnsi="Arial" w:cs="Arial"/>
                        <w:sz w:val="20"/>
                      </w:rPr>
                      <w:t xml:space="preserve">will own or </w:t>
                    </w:r>
                    <w:r w:rsidRPr="0018708E">
                      <w:rPr>
                        <w:rFonts w:ascii="Arial" w:hAnsi="Arial" w:cs="Arial"/>
                        <w:sz w:val="20"/>
                      </w:rPr>
                      <w:t xml:space="preserve">control the </w:t>
                    </w:r>
                    <w:r>
                      <w:rPr>
                        <w:rFonts w:ascii="Arial" w:hAnsi="Arial" w:cs="Arial"/>
                        <w:sz w:val="20"/>
                      </w:rPr>
                      <w:t>Applicant or other related organizations will be provided in Part “B</w:t>
                    </w:r>
                    <w:r w:rsidRPr="009A7BEA">
                      <w:rPr>
                        <w:rFonts w:ascii="Arial" w:hAnsi="Arial" w:cs="Arial"/>
                        <w:sz w:val="20"/>
                      </w:rPr>
                      <w:t>. List of Organizations with an Ownership</w:t>
                    </w:r>
                    <w:r>
                      <w:rPr>
                        <w:rFonts w:ascii="Arial" w:hAnsi="Arial" w:cs="Arial"/>
                        <w:sz w:val="20"/>
                      </w:rPr>
                      <w:t xml:space="preserve"> or Special</w:t>
                    </w:r>
                    <w:r w:rsidRPr="009A7BEA">
                      <w:rPr>
                        <w:rFonts w:ascii="Arial" w:hAnsi="Arial" w:cs="Arial"/>
                        <w:sz w:val="20"/>
                      </w:rPr>
                      <w:t xml:space="preserve"> Interest in the </w:t>
                    </w:r>
                    <w:r>
                      <w:rPr>
                        <w:rFonts w:ascii="Arial" w:hAnsi="Arial" w:cs="Arial"/>
                        <w:sz w:val="20"/>
                      </w:rPr>
                      <w:t>Applicant.” Information for Persons that directly own or control the Applicant will also be provided in that form.</w:t>
                    </w:r>
                  </w:p>
                </w:txbxContent>
              </v:textbox>
            </v:shape>
            <v:shapetype id="_x0000_t202" coordsize="21600,21600" o:spt="202" path="m,l,21600r21600,l21600,xe">
              <v:stroke joinstyle="miter"/>
              <v:path gradientshapeok="t" o:connecttype="rect"/>
            </v:shapetype>
            <v:shape id="_x0000_s1103" type="#_x0000_t202" style="position:absolute;left:1521;top:12240;width:2880;height:2382">
              <v:textbox style="mso-next-textbox:#_x0000_s1103">
                <w:txbxContent>
                  <w:p w14:paraId="20475BD7" w14:textId="77777777" w:rsidR="006A3072" w:rsidRPr="00A45F90" w:rsidRDefault="006A3072" w:rsidP="00F9226A">
                    <w:pPr>
                      <w:rPr>
                        <w:rFonts w:ascii="Arial" w:hAnsi="Arial" w:cs="Arial"/>
                        <w:sz w:val="20"/>
                      </w:rPr>
                    </w:pPr>
                    <w:r w:rsidRPr="00A45F90">
                      <w:rPr>
                        <w:rFonts w:ascii="Arial" w:hAnsi="Arial" w:cs="Arial"/>
                        <w:sz w:val="20"/>
                      </w:rPr>
                      <w:t>Note th</w:t>
                    </w:r>
                    <w:r>
                      <w:rPr>
                        <w:rFonts w:ascii="Arial" w:hAnsi="Arial" w:cs="Arial"/>
                        <w:sz w:val="20"/>
                      </w:rPr>
                      <w:t xml:space="preserve">at the </w:t>
                    </w:r>
                    <w:r w:rsidRPr="009C3924">
                      <w:rPr>
                        <w:rFonts w:ascii="Arial" w:hAnsi="Arial" w:cs="Arial"/>
                        <w:b/>
                        <w:sz w:val="20"/>
                      </w:rPr>
                      <w:t>percentage</w:t>
                    </w:r>
                    <w:r>
                      <w:rPr>
                        <w:rFonts w:ascii="Arial" w:hAnsi="Arial" w:cs="Arial"/>
                        <w:sz w:val="20"/>
                      </w:rPr>
                      <w:t xml:space="preserve"> refers to the entity to which the Person is directly connected, not to the whole development owner. The percentage will also be provided in “Part C, </w:t>
                    </w:r>
                    <w:r>
                      <w:rPr>
                        <w:rFonts w:ascii="Arial" w:hAnsi="Arial" w:cs="Arial"/>
                        <w:sz w:val="18"/>
                        <w:szCs w:val="18"/>
                      </w:rPr>
                      <w:t>List of Principals of Organizations with an Ownership or Special Interest in the Applicant</w:t>
                    </w:r>
                    <w:r>
                      <w:rPr>
                        <w:rFonts w:ascii="Arial" w:hAnsi="Arial" w:cs="Arial"/>
                        <w:sz w:val="20"/>
                      </w:rPr>
                      <w:t>.”</w:t>
                    </w:r>
                  </w:p>
                </w:txbxContent>
              </v:textbox>
            </v:shape>
            <v:roundrect id="_s1104" o:spid="_x0000_s1104" style="position:absolute;left:5121;top:11562;width:1943;height:648;v-text-anchor:middle" arcsize="10923f" o:dgmlayout="2" o:dgmnodekind="0" fillcolor="#bbe0e3">
              <v:textbox style="mso-next-textbox:#_s1104">
                <w:txbxContent>
                  <w:p w14:paraId="15AC2CC4" w14:textId="77777777" w:rsidR="006A3072" w:rsidRPr="008244F3" w:rsidRDefault="006A3072" w:rsidP="00F9226A">
                    <w:pPr>
                      <w:jc w:val="center"/>
                      <w:rPr>
                        <w:rFonts w:ascii="Arial" w:hAnsi="Arial" w:cs="Arial"/>
                        <w:sz w:val="18"/>
                        <w:szCs w:val="18"/>
                      </w:rPr>
                    </w:pPr>
                    <w:r w:rsidRPr="008244F3">
                      <w:rPr>
                        <w:rFonts w:ascii="Arial" w:hAnsi="Arial" w:cs="Arial"/>
                        <w:sz w:val="18"/>
                        <w:szCs w:val="18"/>
                      </w:rPr>
                      <w:t>Executive Director, Org. 1.2</w:t>
                    </w:r>
                  </w:p>
                </w:txbxContent>
              </v:textbox>
            </v:roundrect>
            <v:shape id="_x0000_s1105" type="#_x0000_t202" style="position:absolute;left:7461;top:12282;width:2880;height:2340">
              <v:textbox style="mso-next-textbox:#_x0000_s1105">
                <w:txbxContent>
                  <w:p w14:paraId="2F60DCE1" w14:textId="77777777" w:rsidR="006A3072" w:rsidRPr="00230C76" w:rsidRDefault="006A3072" w:rsidP="00F9226A">
                    <w:pPr>
                      <w:rPr>
                        <w:rFonts w:ascii="Arial" w:hAnsi="Arial" w:cs="Arial"/>
                        <w:sz w:val="18"/>
                        <w:szCs w:val="18"/>
                      </w:rPr>
                    </w:pPr>
                    <w:r>
                      <w:rPr>
                        <w:rFonts w:ascii="Arial" w:hAnsi="Arial" w:cs="Arial"/>
                        <w:sz w:val="18"/>
                        <w:szCs w:val="18"/>
                      </w:rPr>
                      <w:t>Information about</w:t>
                    </w:r>
                    <w:r w:rsidRPr="00230C76">
                      <w:rPr>
                        <w:rFonts w:ascii="Arial" w:hAnsi="Arial" w:cs="Arial"/>
                        <w:sz w:val="18"/>
                        <w:szCs w:val="18"/>
                      </w:rPr>
                      <w:t xml:space="preserve"> </w:t>
                    </w:r>
                    <w:r>
                      <w:rPr>
                        <w:rFonts w:ascii="Arial" w:hAnsi="Arial" w:cs="Arial"/>
                        <w:sz w:val="18"/>
                        <w:szCs w:val="18"/>
                      </w:rPr>
                      <w:t xml:space="preserve">individual Board members and the Executive Director of </w:t>
                    </w:r>
                    <w:r w:rsidRPr="009C773A">
                      <w:rPr>
                        <w:rFonts w:ascii="Arial" w:hAnsi="Arial" w:cs="Arial"/>
                        <w:b/>
                        <w:sz w:val="18"/>
                        <w:szCs w:val="18"/>
                      </w:rPr>
                      <w:t>Nonprofit Organizations</w:t>
                    </w:r>
                    <w:r>
                      <w:rPr>
                        <w:rFonts w:ascii="Arial" w:hAnsi="Arial" w:cs="Arial"/>
                        <w:sz w:val="18"/>
                        <w:szCs w:val="18"/>
                      </w:rPr>
                      <w:t xml:space="preserve"> and </w:t>
                    </w:r>
                    <w:r w:rsidRPr="009C773A">
                      <w:rPr>
                        <w:rFonts w:ascii="Arial" w:hAnsi="Arial" w:cs="Arial"/>
                        <w:b/>
                        <w:sz w:val="18"/>
                        <w:szCs w:val="18"/>
                      </w:rPr>
                      <w:t>Government Instrumentalities</w:t>
                    </w:r>
                    <w:r>
                      <w:rPr>
                        <w:rFonts w:ascii="Arial" w:hAnsi="Arial" w:cs="Arial"/>
                        <w:sz w:val="18"/>
                        <w:szCs w:val="18"/>
                      </w:rPr>
                      <w:t xml:space="preserve"> will be provided here and in “Part C, List of Principals of Organizations with an Ownership or Special Interest in the Applicant.”</w:t>
                    </w:r>
                  </w:p>
                </w:txbxContent>
              </v:textbox>
            </v:shape>
            <v:shape id="_x0000_s1106" type="#_x0000_t202" style="position:absolute;left:4761;top:12282;width:2340;height:1980">
              <v:textbox style="mso-next-textbox:#_x0000_s1106">
                <w:txbxContent>
                  <w:p w14:paraId="3E6E240A" w14:textId="77777777" w:rsidR="006A3072" w:rsidRPr="009C3924" w:rsidRDefault="006A3072" w:rsidP="00F9226A">
                    <w:pPr>
                      <w:rPr>
                        <w:rFonts w:ascii="Arial" w:hAnsi="Arial" w:cs="Arial"/>
                        <w:sz w:val="18"/>
                        <w:szCs w:val="18"/>
                      </w:rPr>
                    </w:pPr>
                    <w:r w:rsidRPr="009C3924">
                      <w:rPr>
                        <w:rFonts w:ascii="Arial" w:hAnsi="Arial" w:cs="Arial"/>
                        <w:sz w:val="18"/>
                        <w:szCs w:val="18"/>
                      </w:rPr>
                      <w:t>Information</w:t>
                    </w:r>
                    <w:r>
                      <w:rPr>
                        <w:rFonts w:ascii="Arial" w:hAnsi="Arial" w:cs="Arial"/>
                        <w:sz w:val="18"/>
                        <w:szCs w:val="18"/>
                      </w:rPr>
                      <w:t xml:space="preserve"> about </w:t>
                    </w:r>
                    <w:r w:rsidRPr="009C3924">
                      <w:rPr>
                        <w:rFonts w:ascii="Arial" w:hAnsi="Arial" w:cs="Arial"/>
                        <w:b/>
                        <w:sz w:val="18"/>
                        <w:szCs w:val="18"/>
                      </w:rPr>
                      <w:t>Persons (Principals)</w:t>
                    </w:r>
                    <w:r>
                      <w:rPr>
                        <w:rFonts w:ascii="Arial" w:hAnsi="Arial" w:cs="Arial"/>
                        <w:sz w:val="18"/>
                        <w:szCs w:val="18"/>
                      </w:rPr>
                      <w:t xml:space="preserve"> that will own or control the Organizations will be provided in “Part C, List of Principals of Organizations with an Ownership or Special Interest in the Applicant.”</w:t>
                    </w:r>
                  </w:p>
                </w:txbxContent>
              </v:textbox>
            </v:shape>
          </v:group>
        </w:pict>
      </w:r>
    </w:p>
    <w:p w14:paraId="3E76AADB" w14:textId="3052F1D3" w:rsidR="00F9226A" w:rsidRDefault="00B93ECF" w:rsidP="00BB7499">
      <w:pPr>
        <w:spacing w:after="240"/>
        <w:ind w:left="720"/>
      </w:pPr>
      <w:r>
        <w:rPr>
          <w:b/>
          <w:noProof/>
          <w:sz w:val="20"/>
          <w:szCs w:val="20"/>
        </w:rPr>
        <w:pict w14:anchorId="112D8BB2">
          <v:group id="_x0000_s1134" editas="orgchart" style="position:absolute;left:0;text-align:left;margin-left:.55pt;margin-top:15.05pt;width:470.3pt;height:447.45pt;z-index:-251655168" coordorigin="1341,5944" coordsize="9406,8949">
            <o:lock v:ext="edit" aspectratio="t"/>
            <o:diagram v:ext="edit" dgmstyle="0" dgmscalex="63000" dgmscaley="23248" dgmfontsize="4" constrainbounds="0,0,0,0" autolayout="f">
              <o:relationtable v:ext="edit">
                <o:rel v:ext="edit" idsrc="#_s1146" iddest="#_s1146"/>
                <o:rel v:ext="edit" idsrc="#_s1147" iddest="#_s1146" idcntr="#_s1145"/>
                <o:rel v:ext="edit" idsrc="#_s1148" iddest="#_s1146" idcntr="#_s1144"/>
                <o:rel v:ext="edit" idsrc="#_s1149" iddest="#_s1147" idcntr="#_s1143"/>
                <o:rel v:ext="edit" idsrc="#_s1150" iddest="#_s1147" idcntr="#_s1142"/>
                <o:rel v:ext="edit" idsrc="#_s1151" iddest="#_s1149" idcntr="#_s1141"/>
                <o:rel v:ext="edit" idsrc="#_s1152" iddest="#_s1149" idcntr="#_s1140"/>
                <o:rel v:ext="edit" idsrc="#_s1153" iddest="#_s1149" idcntr="#_s1139"/>
                <o:rel v:ext="edit" idsrc="#_s1154" iddest="#_s1150" idcntr="#_s1138"/>
                <o:rel v:ext="edit" idsrc="#_s1155" iddest="#_s1150" idcntr="#_s1137"/>
                <o:rel v:ext="edit" idsrc="#_s1159" iddest="#_s1150" idcntr="#_s1136"/>
              </o:relationtable>
            </o:diagram>
            <v:shape id="_x0000_s1135" type="#_x0000_t75" style="position:absolute;left:1341;top:5944;width:9406;height:8949" o:preferrelative="f">
              <v:fill o:detectmouseclick="t"/>
              <v:path o:extrusionok="t" o:connecttype="none"/>
              <o:lock v:ext="edit" text="t"/>
            </v:shape>
            <v:shape id="_s1136" o:spid="_x0000_s1136" type="#_x0000_t33" style="position:absolute;left:4775;top:9364;width:166;height:2319;rotation:180" o:connectortype="elbow" adj="-655807,-111465,-655807" strokeweight="2.25pt"/>
            <v:shape id="_s1137" o:spid="_x0000_s1137" type="#_x0000_t33" style="position:absolute;left:4776;top:9364;width:257;height:1513;rotation:180" o:connectortype="elbow" adj="-421367,-155180,-421367" strokeweight="2.25pt"/>
            <v:shape id="_s1138" o:spid="_x0000_s1138" type="#_x0000_t33" style="position:absolute;left:4776;top:9364;width:257;height:600;rotation:180" o:connectortype="elbow" adj="-421367,-358143,-421367" strokeweight="2.25pt"/>
            <v:shape id="_s1139" o:spid="_x0000_s1139" type="#_x0000_t33" style="position:absolute;left:2314;top:9364;width:257;height:2445;rotation:180" o:connectortype="elbow" adj="-215247,-104359,-215247" strokeweight="2.25pt"/>
            <v:shape id="_s1140" o:spid="_x0000_s1140" type="#_x0000_t33" style="position:absolute;left:2314;top:9364;width:257;height:1483;rotation:180" o:connectortype="elbow" adj="-215247,-158079,-215247" strokeweight="2.25pt"/>
            <v:shape id="_s1141" o:spid="_x0000_s1141" type="#_x0000_t33" style="position:absolute;left:2314;top:9364;width:257;height:590;rotation:180" o:connectortype="elbow" adj="-215247,-363838,-215247" strokeweight="2.25pt"/>
            <v:shape id="_s1142" o:spid="_x0000_s1142" type="#_x0000_t34" style="position:absolute;left:4217;top:8226;width:501;height:617;rotation:270;flip:x" o:connectortype="elbow" adj="7760,308010,-205868" strokeweight="2.25pt"/>
            <v:shape id="_s1143" o:spid="_x0000_s1143" type="#_x0000_t34" style="position:absolute;left:2986;top:7612;width:501;height:1845;rotation:270" o:connectortype="elbow" adj="7760,-102781,-99722" strokeweight="2.25pt"/>
            <v:shape id="_s1144" o:spid="_x0000_s1144" type="#_x0000_t34" style="position:absolute;left:6228;top:6714;width:170;height:1844;rotation:270;flip:x" o:connectortype="elbow" adj=",90343,-919398" strokeweight="2.25pt"/>
            <v:shape id="_s1145" o:spid="_x0000_s1145" type="#_x0000_t34" style="position:absolute;left:4690;top:7020;width:170;height:1232;rotation:270" o:connectortype="elbow" adj=",-135478,-528438" strokeweight="2.25pt"/>
            <v:roundrect id="_s1146" o:spid="_x0000_s1146" style="position:absolute;left:4611;top:7144;width:1557;height:407;v-text-anchor:middle" arcsize="10923f" o:dgmlayout="0" o:dgmnodekind="1" fillcolor="#bbe0e3">
              <v:textbox style="mso-next-textbox:#_s1146" inset=".68258mm,.34128mm,.68258mm,.34128mm">
                <w:txbxContent>
                  <w:p w14:paraId="79817F82"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Applicant</w:t>
                    </w:r>
                  </w:p>
                </w:txbxContent>
              </v:textbox>
            </v:roundrect>
            <v:roundrect id="_s1147" o:spid="_x0000_s1147" style="position:absolute;left:2922;top:7721;width:2473;height:563;v-text-anchor:middle" arcsize="10923f" o:dgmlayout="0" o:dgmnodekind="0" fillcolor="#bbe0e3">
              <v:textbox style="mso-next-textbox:#_s1147" inset=".68258mm,.34128mm,.68258mm,.34128mm">
                <w:txbxContent>
                  <w:p w14:paraId="78059B47"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Organization 1</w:t>
                    </w:r>
                  </w:p>
                  <w:p w14:paraId="0A22F925"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1%</w:t>
                    </w:r>
                  </w:p>
                </w:txbxContent>
              </v:textbox>
            </v:roundrect>
            <v:roundrect id="_s1148" o:spid="_x0000_s1148" style="position:absolute;left:5999;top:7721;width:2473;height:563;v-text-anchor:middle" arcsize="10923f" o:dgmlayout="2" o:dgmnodekind="0" o:dgmlayoutmru="2" fillcolor="#bbe0e3">
              <v:textbox style="mso-next-textbox:#_s1148" inset=".68258mm,.34128mm,.68258mm,.34128mm">
                <w:txbxContent>
                  <w:p w14:paraId="7ABCA7C7"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Limited Partner/Syndicator</w:t>
                    </w:r>
                  </w:p>
                  <w:p w14:paraId="327D64FF"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99%</w:t>
                    </w:r>
                  </w:p>
                </w:txbxContent>
              </v:textbox>
            </v:roundrect>
            <v:roundrect id="_s1149" o:spid="_x0000_s1149" style="position:absolute;left:1341;top:8785;width:1944;height:579;v-text-anchor:middle" arcsize="10923f" o:dgmlayout="2" o:dgmnodekind="0" fillcolor="#bbe0e3">
              <v:textbox style="mso-next-textbox:#_s1149" inset=".68258mm,.34128mm,.68258mm,.34128mm">
                <w:txbxContent>
                  <w:p w14:paraId="0F984D1A"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Org. 1.1</w:t>
                    </w:r>
                  </w:p>
                  <w:p w14:paraId="60D29657"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49%</w:t>
                    </w:r>
                  </w:p>
                </w:txbxContent>
              </v:textbox>
            </v:roundrect>
            <v:roundrect id="_s1150" o:spid="_x0000_s1150" style="position:absolute;left:3803;top:8785;width:1943;height:579;v-text-anchor:middle" arcsize="10923f" o:dgmlayout="2" o:dgmnodekind="0" fillcolor="#bbe0e3">
              <v:textbox style="mso-next-textbox:#_s1150" inset=".68258mm,.34128mm,.68258mm,.34128mm">
                <w:txbxContent>
                  <w:p w14:paraId="09DE74C8"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Org. 1.2</w:t>
                    </w:r>
                  </w:p>
                  <w:p w14:paraId="3632C2B9"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51%</w:t>
                    </w:r>
                  </w:p>
                </w:txbxContent>
              </v:textbox>
            </v:roundrect>
            <v:roundrect id="_s1151" o:spid="_x0000_s1151" style="position:absolute;left:2571;top:9627;width:1943;height:657;v-text-anchor:middle" arcsize="10923f" o:dgmlayout="2" o:dgmnodekind="0" fillcolor="#bbe0e3">
              <v:textbox style="mso-next-textbox:#_s1151" inset=".68258mm,.34128mm,.68258mm,.34128mm">
                <w:txbxContent>
                  <w:p w14:paraId="5464F12C"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Principal 1, Org. 1.1</w:t>
                    </w:r>
                  </w:p>
                  <w:p w14:paraId="3F850724"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President, 85%</w:t>
                    </w:r>
                  </w:p>
                </w:txbxContent>
              </v:textbox>
            </v:roundrect>
            <v:roundrect id="_s1152" o:spid="_x0000_s1152" style="position:absolute;left:2571;top:10589;width:1943;height:513;v-text-anchor:middle" arcsize="10923f" o:dgmlayout="2" o:dgmnodekind="0" fillcolor="#bbe0e3">
              <v:textbox style="mso-next-textbox:#_s1152" inset=".80306mm,.40153mm,.80306mm,.40153mm">
                <w:txbxContent>
                  <w:p w14:paraId="6D6FC7F7"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Principal 2, Org. 1.1</w:t>
                    </w:r>
                  </w:p>
                  <w:p w14:paraId="74575167"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V.P., 10%</w:t>
                    </w:r>
                  </w:p>
                </w:txbxContent>
              </v:textbox>
            </v:roundrect>
            <v:roundrect id="_s1153" o:spid="_x0000_s1153" style="position:absolute;left:2571;top:11551;width:1943;height:513;v-text-anchor:middle" arcsize="10923f" o:dgmlayout="2" o:dgmnodekind="0" fillcolor="#bbe0e3">
              <v:textbox style="mso-next-textbox:#_s1153" inset=".99144mm,.49572mm,.99144mm,.49572mm">
                <w:txbxContent>
                  <w:p w14:paraId="54DAD43A"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Principal 3, Org. 1.1</w:t>
                    </w:r>
                  </w:p>
                  <w:p w14:paraId="6A0C9FFE"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Treasurer, 5%</w:t>
                    </w:r>
                  </w:p>
                </w:txbxContent>
              </v:textbox>
            </v:roundrect>
            <v:roundrect id="_s1154" o:spid="_x0000_s1154" style="position:absolute;left:5033;top:9627;width:1943;height:677;v-text-anchor:middle" arcsize="10923f" o:dgmlayout="2" o:dgmnodekind="0" fillcolor="#bbe0e3">
              <v:textbox style="mso-next-textbox:#_s1154" inset="1.1945mm,.59719mm,1.1945mm,.59719mm">
                <w:txbxContent>
                  <w:p w14:paraId="0162B4D6"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Board President, Org. 1.2, 0%</w:t>
                    </w:r>
                  </w:p>
                </w:txbxContent>
              </v:textbox>
            </v:roundrect>
            <v:roundrect id="_s1155" o:spid="_x0000_s1155" style="position:absolute;left:5033;top:10589;width:1943;height:575;v-text-anchor:middle" arcsize="10923f" o:dgmlayout="2" o:dgmnodekind="0" fillcolor="#bbe0e3">
              <v:textbox style="mso-next-textbox:#_s1155" inset="1.2707mm,.63536mm,1.2707mm,.63536mm">
                <w:txbxContent>
                  <w:p w14:paraId="42C015E3" w14:textId="77777777" w:rsidR="006A3072" w:rsidRPr="00F9226A" w:rsidRDefault="006A3072" w:rsidP="00F9226A">
                    <w:pPr>
                      <w:autoSpaceDE w:val="0"/>
                      <w:autoSpaceDN w:val="0"/>
                      <w:adjustRightInd w:val="0"/>
                      <w:jc w:val="center"/>
                      <w:rPr>
                        <w:rFonts w:ascii="Arial" w:hAnsi="Arial" w:cs="Arial"/>
                        <w:color w:val="000000"/>
                        <w:sz w:val="14"/>
                        <w:szCs w:val="18"/>
                      </w:rPr>
                    </w:pPr>
                    <w:r w:rsidRPr="00F9226A">
                      <w:rPr>
                        <w:rFonts w:ascii="Arial" w:hAnsi="Arial" w:cs="Arial"/>
                        <w:color w:val="000000"/>
                        <w:sz w:val="14"/>
                        <w:szCs w:val="18"/>
                      </w:rPr>
                      <w:t>Board Member,   Org. 1.2, 0%</w:t>
                    </w:r>
                  </w:p>
                </w:txbxContent>
              </v:textbox>
            </v:roundrect>
            <v:shape id="_x0000_s1156" type="#_x0000_t49" style="position:absolute;left:7461;top:8644;width:3060;height:2808" adj="-15847,-2654,23400,-323,23400,1385,22447,1385">
              <v:textbox style="mso-next-textbox:#_x0000_s1156">
                <w:txbxContent>
                  <w:p w14:paraId="5E147C62" w14:textId="77777777" w:rsidR="006A3072" w:rsidRDefault="006A3072" w:rsidP="00F9226A">
                    <w:r w:rsidRPr="0018708E">
                      <w:rPr>
                        <w:rFonts w:ascii="Arial" w:hAnsi="Arial" w:cs="Arial"/>
                        <w:sz w:val="20"/>
                      </w:rPr>
                      <w:t xml:space="preserve">Information about </w:t>
                    </w:r>
                    <w:r>
                      <w:rPr>
                        <w:rFonts w:ascii="Arial" w:hAnsi="Arial" w:cs="Arial"/>
                        <w:b/>
                        <w:sz w:val="20"/>
                      </w:rPr>
                      <w:t>O</w:t>
                    </w:r>
                    <w:r w:rsidRPr="009A7BEA">
                      <w:rPr>
                        <w:rFonts w:ascii="Arial" w:hAnsi="Arial" w:cs="Arial"/>
                        <w:b/>
                        <w:sz w:val="20"/>
                      </w:rPr>
                      <w:t>rganizations</w:t>
                    </w:r>
                    <w:r w:rsidRPr="0018708E">
                      <w:rPr>
                        <w:rFonts w:ascii="Arial" w:hAnsi="Arial" w:cs="Arial"/>
                        <w:sz w:val="20"/>
                      </w:rPr>
                      <w:t xml:space="preserve"> that </w:t>
                    </w:r>
                    <w:r>
                      <w:rPr>
                        <w:rFonts w:ascii="Arial" w:hAnsi="Arial" w:cs="Arial"/>
                        <w:sz w:val="20"/>
                      </w:rPr>
                      <w:t xml:space="preserve">will own or </w:t>
                    </w:r>
                    <w:r w:rsidRPr="0018708E">
                      <w:rPr>
                        <w:rFonts w:ascii="Arial" w:hAnsi="Arial" w:cs="Arial"/>
                        <w:sz w:val="20"/>
                      </w:rPr>
                      <w:t xml:space="preserve">control the </w:t>
                    </w:r>
                    <w:r>
                      <w:rPr>
                        <w:rFonts w:ascii="Arial" w:hAnsi="Arial" w:cs="Arial"/>
                        <w:sz w:val="20"/>
                      </w:rPr>
                      <w:t>Applicant or other related organizations will be provided in Part “B</w:t>
                    </w:r>
                    <w:r w:rsidRPr="009A7BEA">
                      <w:rPr>
                        <w:rFonts w:ascii="Arial" w:hAnsi="Arial" w:cs="Arial"/>
                        <w:sz w:val="20"/>
                      </w:rPr>
                      <w:t>. List of Organizations with an Ownership</w:t>
                    </w:r>
                    <w:r>
                      <w:rPr>
                        <w:rFonts w:ascii="Arial" w:hAnsi="Arial" w:cs="Arial"/>
                        <w:sz w:val="20"/>
                      </w:rPr>
                      <w:t xml:space="preserve"> Special</w:t>
                    </w:r>
                    <w:r w:rsidRPr="009A7BEA">
                      <w:rPr>
                        <w:rFonts w:ascii="Arial" w:hAnsi="Arial" w:cs="Arial"/>
                        <w:sz w:val="20"/>
                      </w:rPr>
                      <w:t xml:space="preserve"> Interest in the </w:t>
                    </w:r>
                    <w:r>
                      <w:rPr>
                        <w:rFonts w:ascii="Arial" w:hAnsi="Arial" w:cs="Arial"/>
                        <w:sz w:val="20"/>
                      </w:rPr>
                      <w:t>Applicant.” Information for Persons that directly own or control the Applicant will also be provided in that form.</w:t>
                    </w:r>
                  </w:p>
                </w:txbxContent>
              </v:textbox>
            </v:shape>
            <v:shape id="_x0000_s1157" type="#_x0000_t202" style="position:absolute;left:1881;top:12240;width:2520;height:1804">
              <v:textbox style="mso-next-textbox:#_x0000_s1157">
                <w:txbxContent>
                  <w:p w14:paraId="52F49584" w14:textId="77777777" w:rsidR="006A3072" w:rsidRPr="00A45F90" w:rsidRDefault="006A3072" w:rsidP="00F9226A">
                    <w:pPr>
                      <w:rPr>
                        <w:rFonts w:ascii="Arial" w:hAnsi="Arial" w:cs="Arial"/>
                        <w:sz w:val="20"/>
                      </w:rPr>
                    </w:pPr>
                    <w:r w:rsidRPr="00A45F90">
                      <w:rPr>
                        <w:rFonts w:ascii="Arial" w:hAnsi="Arial" w:cs="Arial"/>
                        <w:sz w:val="20"/>
                      </w:rPr>
                      <w:t>Note th</w:t>
                    </w:r>
                    <w:r>
                      <w:rPr>
                        <w:rFonts w:ascii="Arial" w:hAnsi="Arial" w:cs="Arial"/>
                        <w:sz w:val="20"/>
                      </w:rPr>
                      <w:t xml:space="preserve">at the </w:t>
                    </w:r>
                    <w:r w:rsidRPr="00F96FF0">
                      <w:rPr>
                        <w:rFonts w:ascii="Arial" w:hAnsi="Arial" w:cs="Arial"/>
                        <w:b/>
                        <w:sz w:val="20"/>
                      </w:rPr>
                      <w:t>percentage</w:t>
                    </w:r>
                    <w:r>
                      <w:rPr>
                        <w:rFonts w:ascii="Arial" w:hAnsi="Arial" w:cs="Arial"/>
                        <w:sz w:val="20"/>
                      </w:rPr>
                      <w:t xml:space="preserve"> refers to the entity to which the Person is directly connected, not to the whole development owner.</w:t>
                    </w:r>
                  </w:p>
                </w:txbxContent>
              </v:textbox>
            </v:shape>
            <v:shape id="_x0000_s1158" type="#_x0000_t202" style="position:absolute;left:4761;top:12244;width:2520;height:2340">
              <v:textbox style="mso-next-textbox:#_x0000_s1158">
                <w:txbxContent>
                  <w:p w14:paraId="0C18C199" w14:textId="77777777" w:rsidR="006A3072" w:rsidRDefault="006A3072" w:rsidP="00F9226A">
                    <w:r w:rsidRPr="0018708E">
                      <w:rPr>
                        <w:rFonts w:ascii="Arial" w:hAnsi="Arial" w:cs="Arial"/>
                        <w:sz w:val="20"/>
                      </w:rPr>
                      <w:t>Information about</w:t>
                    </w:r>
                    <w:r>
                      <w:rPr>
                        <w:rFonts w:ascii="Arial" w:hAnsi="Arial" w:cs="Arial"/>
                        <w:sz w:val="20"/>
                      </w:rPr>
                      <w:t xml:space="preserve"> </w:t>
                    </w:r>
                    <w:r>
                      <w:rPr>
                        <w:rFonts w:ascii="Arial" w:hAnsi="Arial" w:cs="Arial"/>
                        <w:b/>
                        <w:sz w:val="20"/>
                      </w:rPr>
                      <w:t>P</w:t>
                    </w:r>
                    <w:r w:rsidRPr="009A7BEA">
                      <w:rPr>
                        <w:rFonts w:ascii="Arial" w:hAnsi="Arial" w:cs="Arial"/>
                        <w:b/>
                        <w:sz w:val="20"/>
                      </w:rPr>
                      <w:t>ersons</w:t>
                    </w:r>
                    <w:r>
                      <w:rPr>
                        <w:rFonts w:ascii="Arial" w:hAnsi="Arial" w:cs="Arial"/>
                        <w:sz w:val="20"/>
                      </w:rPr>
                      <w:t xml:space="preserve"> (Principals) </w:t>
                    </w:r>
                    <w:r w:rsidRPr="0018708E">
                      <w:rPr>
                        <w:rFonts w:ascii="Arial" w:hAnsi="Arial" w:cs="Arial"/>
                        <w:sz w:val="20"/>
                      </w:rPr>
                      <w:t xml:space="preserve">that </w:t>
                    </w:r>
                    <w:r>
                      <w:rPr>
                        <w:rFonts w:ascii="Arial" w:hAnsi="Arial" w:cs="Arial"/>
                        <w:sz w:val="20"/>
                      </w:rPr>
                      <w:t xml:space="preserve">will own or </w:t>
                    </w:r>
                    <w:r w:rsidRPr="0018708E">
                      <w:rPr>
                        <w:rFonts w:ascii="Arial" w:hAnsi="Arial" w:cs="Arial"/>
                        <w:sz w:val="20"/>
                      </w:rPr>
                      <w:t>control the</w:t>
                    </w:r>
                    <w:r>
                      <w:rPr>
                        <w:rFonts w:ascii="Arial" w:hAnsi="Arial" w:cs="Arial"/>
                        <w:sz w:val="20"/>
                      </w:rPr>
                      <w:t xml:space="preserve"> Organizations will be provided in “Part C</w:t>
                    </w:r>
                    <w:r w:rsidRPr="009A7BEA">
                      <w:rPr>
                        <w:rFonts w:ascii="Arial" w:hAnsi="Arial" w:cs="Arial"/>
                        <w:sz w:val="20"/>
                      </w:rPr>
                      <w:t xml:space="preserve">. List of Principals of Organizations with an Ownership </w:t>
                    </w:r>
                    <w:r>
                      <w:rPr>
                        <w:rFonts w:ascii="Arial" w:hAnsi="Arial" w:cs="Arial"/>
                        <w:sz w:val="20"/>
                      </w:rPr>
                      <w:t xml:space="preserve">or Special </w:t>
                    </w:r>
                    <w:r w:rsidRPr="009A7BEA">
                      <w:rPr>
                        <w:rFonts w:ascii="Arial" w:hAnsi="Arial" w:cs="Arial"/>
                        <w:sz w:val="20"/>
                      </w:rPr>
                      <w:t>Interest in the</w:t>
                    </w:r>
                    <w:r>
                      <w:rPr>
                        <w:rFonts w:ascii="Arial" w:hAnsi="Arial" w:cs="Arial"/>
                        <w:sz w:val="20"/>
                      </w:rPr>
                      <w:t xml:space="preserve"> Applicant.”</w:t>
                    </w:r>
                  </w:p>
                </w:txbxContent>
              </v:textbox>
            </v:shape>
            <v:roundrect id="_s1159" o:spid="_x0000_s1159" style="position:absolute;left:4941;top:11344;width:1943;height:677;v-text-anchor:middle" arcsize="10923f" o:dgmlayout="2" o:dgmnodekind="0" fillcolor="#bbe0e3">
              <v:textbox style="mso-next-textbox:#_s1159" inset="5.76pt,2.88pt,5.76pt,2.88pt">
                <w:txbxContent>
                  <w:p w14:paraId="2CC7B97D" w14:textId="77777777" w:rsidR="006A3072" w:rsidRPr="00F9226A" w:rsidRDefault="006A3072" w:rsidP="00F9226A">
                    <w:pPr>
                      <w:jc w:val="center"/>
                      <w:rPr>
                        <w:sz w:val="19"/>
                      </w:rPr>
                    </w:pPr>
                    <w:r w:rsidRPr="00F9226A">
                      <w:rPr>
                        <w:rFonts w:ascii="Arial" w:hAnsi="Arial" w:cs="Arial"/>
                        <w:sz w:val="14"/>
                        <w:szCs w:val="18"/>
                      </w:rPr>
                      <w:t>Executive Director, Org.</w:t>
                    </w:r>
                    <w:r w:rsidRPr="00F9226A">
                      <w:rPr>
                        <w:sz w:val="19"/>
                      </w:rPr>
                      <w:t xml:space="preserve"> </w:t>
                    </w:r>
                    <w:r w:rsidRPr="00F9226A">
                      <w:rPr>
                        <w:rFonts w:ascii="Arial" w:hAnsi="Arial" w:cs="Arial"/>
                        <w:sz w:val="14"/>
                        <w:szCs w:val="18"/>
                      </w:rPr>
                      <w:t>1.2, 0%</w:t>
                    </w:r>
                  </w:p>
                </w:txbxContent>
              </v:textbox>
            </v:roundrect>
            <v:shape id="_x0000_s1160" type="#_x0000_t202" style="position:absolute;left:7641;top:11632;width:2880;height:2772">
              <v:textbox style="mso-next-textbox:#_x0000_s1160">
                <w:txbxContent>
                  <w:p w14:paraId="0523BF04" w14:textId="77777777" w:rsidR="006A3072" w:rsidRPr="00623843" w:rsidRDefault="006A3072" w:rsidP="00F9226A">
                    <w:pPr>
                      <w:rPr>
                        <w:rFonts w:ascii="Arial" w:hAnsi="Arial" w:cs="Arial"/>
                        <w:sz w:val="20"/>
                        <w:szCs w:val="20"/>
                      </w:rPr>
                    </w:pPr>
                    <w:r w:rsidRPr="00623843">
                      <w:rPr>
                        <w:rFonts w:ascii="Arial" w:hAnsi="Arial" w:cs="Arial"/>
                        <w:sz w:val="20"/>
                        <w:szCs w:val="20"/>
                      </w:rPr>
                      <w:t xml:space="preserve">Information about the Board Members and Executive Director of </w:t>
                    </w:r>
                    <w:r w:rsidRPr="00623843">
                      <w:rPr>
                        <w:rFonts w:ascii="Arial" w:hAnsi="Arial" w:cs="Arial"/>
                        <w:b/>
                        <w:sz w:val="20"/>
                        <w:szCs w:val="20"/>
                      </w:rPr>
                      <w:t>Nonprofit Organizations</w:t>
                    </w:r>
                    <w:r w:rsidRPr="00623843">
                      <w:rPr>
                        <w:rFonts w:ascii="Arial" w:hAnsi="Arial" w:cs="Arial"/>
                        <w:sz w:val="20"/>
                        <w:szCs w:val="20"/>
                      </w:rPr>
                      <w:t xml:space="preserve"> and </w:t>
                    </w:r>
                    <w:r w:rsidRPr="00623843">
                      <w:rPr>
                        <w:rFonts w:ascii="Arial" w:hAnsi="Arial" w:cs="Arial"/>
                        <w:b/>
                        <w:sz w:val="20"/>
                        <w:szCs w:val="20"/>
                      </w:rPr>
                      <w:t>Government Instrumentalities</w:t>
                    </w:r>
                    <w:r w:rsidRPr="00623843">
                      <w:rPr>
                        <w:rFonts w:ascii="Arial" w:hAnsi="Arial" w:cs="Arial"/>
                        <w:sz w:val="20"/>
                        <w:szCs w:val="20"/>
                      </w:rPr>
                      <w:t xml:space="preserve"> will be provided here and in “Part C. List of Principals of Organizations with an Ownership or Special Interest in the Applicant.”</w:t>
                    </w:r>
                  </w:p>
                </w:txbxContent>
              </v:textbox>
            </v:shape>
          </v:group>
        </w:pict>
      </w:r>
    </w:p>
    <w:p w14:paraId="3B9AF811" w14:textId="432B84AF" w:rsidR="00F9226A" w:rsidRDefault="00F9226A" w:rsidP="00BB7499">
      <w:pPr>
        <w:spacing w:after="240"/>
        <w:ind w:left="720"/>
      </w:pPr>
    </w:p>
    <w:p w14:paraId="778E059D" w14:textId="772A8701" w:rsidR="00F9226A" w:rsidRDefault="00F9226A" w:rsidP="00BB7499">
      <w:pPr>
        <w:spacing w:after="240"/>
        <w:ind w:left="720"/>
      </w:pPr>
    </w:p>
    <w:p w14:paraId="0BA0C5E3" w14:textId="33A691F2" w:rsidR="00F9226A" w:rsidRDefault="00F9226A" w:rsidP="00F9226A">
      <w:pPr>
        <w:pStyle w:val="Heading2"/>
        <w:keepLines w:val="0"/>
        <w:spacing w:after="120" w:line="240" w:lineRule="auto"/>
        <w:ind w:right="0"/>
        <w:jc w:val="left"/>
        <w:rPr>
          <w:rFonts w:ascii="Times New Roman Bold" w:hAnsi="Times New Roman Bold"/>
          <w:smallCaps/>
          <w:sz w:val="24"/>
          <w:szCs w:val="24"/>
        </w:rPr>
      </w:pPr>
    </w:p>
    <w:p w14:paraId="1839B879" w14:textId="7966BF56" w:rsidR="00F9226A" w:rsidRDefault="00F9226A" w:rsidP="00F9226A"/>
    <w:p w14:paraId="75C74E16" w14:textId="7A0B87F7" w:rsidR="00F9226A" w:rsidRDefault="00F9226A" w:rsidP="00F9226A"/>
    <w:p w14:paraId="276C172D" w14:textId="78C1EA58" w:rsidR="00F9226A" w:rsidRDefault="00F9226A" w:rsidP="00F9226A"/>
    <w:p w14:paraId="4248195F" w14:textId="63021E76" w:rsidR="00F9226A" w:rsidRDefault="00F9226A" w:rsidP="00F9226A"/>
    <w:p w14:paraId="6357839C" w14:textId="2F60E358" w:rsidR="00F9226A" w:rsidRDefault="00F9226A" w:rsidP="00F9226A"/>
    <w:p w14:paraId="32FE817C" w14:textId="68BA35B4" w:rsidR="00F9226A" w:rsidRDefault="00F9226A" w:rsidP="00F9226A"/>
    <w:p w14:paraId="4AAB3B6B" w14:textId="26134978" w:rsidR="00F9226A" w:rsidRDefault="00F9226A" w:rsidP="00F9226A"/>
    <w:p w14:paraId="4CF65304" w14:textId="20DB92CD" w:rsidR="00F9226A" w:rsidRDefault="00F9226A" w:rsidP="00F9226A"/>
    <w:p w14:paraId="229B8DDA" w14:textId="449DB3B2" w:rsidR="00F9226A" w:rsidRDefault="00F9226A" w:rsidP="00F9226A"/>
    <w:p w14:paraId="710382C9" w14:textId="2EBD5208" w:rsidR="00F9226A" w:rsidRDefault="00F9226A" w:rsidP="00F9226A"/>
    <w:p w14:paraId="3000BDDF" w14:textId="2780D9FF" w:rsidR="00F9226A" w:rsidRDefault="00F9226A" w:rsidP="00F9226A"/>
    <w:p w14:paraId="1537D824" w14:textId="1A6BA204" w:rsidR="00F9226A" w:rsidRDefault="00F9226A" w:rsidP="00F9226A"/>
    <w:p w14:paraId="2E332B20" w14:textId="7C0A42E3" w:rsidR="00F9226A" w:rsidRDefault="00F9226A" w:rsidP="00F9226A"/>
    <w:p w14:paraId="30B4FD9F" w14:textId="2A7279AE" w:rsidR="00F9226A" w:rsidRDefault="00F9226A" w:rsidP="00F9226A"/>
    <w:p w14:paraId="04B2D58A" w14:textId="5BB6D3FE" w:rsidR="00F9226A" w:rsidRDefault="00F9226A" w:rsidP="00F9226A"/>
    <w:p w14:paraId="0FEF8E58" w14:textId="74347BFD" w:rsidR="00F9226A" w:rsidRDefault="00F9226A" w:rsidP="00F9226A"/>
    <w:p w14:paraId="1C8597B1" w14:textId="4C1921AA" w:rsidR="00F9226A" w:rsidRDefault="00F9226A" w:rsidP="00F9226A"/>
    <w:p w14:paraId="1DBB9702" w14:textId="77777777" w:rsidR="00C578F2" w:rsidRDefault="00C578F2" w:rsidP="00C578F2">
      <w:pPr>
        <w:keepNext/>
        <w:spacing w:after="120"/>
        <w:outlineLvl w:val="1"/>
        <w:rPr>
          <w:rFonts w:ascii="Times New Roman Bold" w:hAnsi="Times New Roman Bold"/>
          <w:b/>
          <w:bCs/>
          <w:smallCaps/>
        </w:rPr>
      </w:pPr>
    </w:p>
    <w:p w14:paraId="0C9A0D30" w14:textId="77777777" w:rsidR="004761BB" w:rsidRDefault="004761BB" w:rsidP="008A779D">
      <w:pPr>
        <w:keepNext/>
        <w:spacing w:after="120"/>
        <w:ind w:left="346"/>
        <w:outlineLvl w:val="1"/>
        <w:rPr>
          <w:rFonts w:ascii="Times New Roman Bold" w:hAnsi="Times New Roman Bold"/>
          <w:b/>
          <w:bCs/>
          <w:smallCaps/>
        </w:rPr>
      </w:pPr>
    </w:p>
    <w:p w14:paraId="37D1F710" w14:textId="77777777" w:rsidR="004761BB" w:rsidRDefault="004761BB" w:rsidP="008A779D">
      <w:pPr>
        <w:keepNext/>
        <w:spacing w:after="120"/>
        <w:ind w:left="346"/>
        <w:outlineLvl w:val="1"/>
        <w:rPr>
          <w:rFonts w:ascii="Times New Roman Bold" w:hAnsi="Times New Roman Bold"/>
          <w:b/>
          <w:bCs/>
          <w:smallCaps/>
        </w:rPr>
      </w:pPr>
    </w:p>
    <w:p w14:paraId="50098F54" w14:textId="77777777" w:rsidR="004761BB" w:rsidRDefault="004761BB" w:rsidP="008A779D">
      <w:pPr>
        <w:keepNext/>
        <w:spacing w:after="120"/>
        <w:ind w:left="346"/>
        <w:outlineLvl w:val="1"/>
        <w:rPr>
          <w:rFonts w:ascii="Times New Roman Bold" w:hAnsi="Times New Roman Bold"/>
          <w:b/>
          <w:bCs/>
          <w:smallCaps/>
        </w:rPr>
      </w:pPr>
    </w:p>
    <w:p w14:paraId="203B6E5C" w14:textId="0CFFE53A" w:rsidR="00BB7499" w:rsidRPr="008A779D" w:rsidRDefault="008A779D" w:rsidP="008A779D">
      <w:pPr>
        <w:keepNext/>
        <w:spacing w:after="120"/>
        <w:ind w:left="346"/>
        <w:outlineLvl w:val="1"/>
        <w:rPr>
          <w:rFonts w:ascii="Times New Roman Bold" w:hAnsi="Times New Roman Bold"/>
          <w:b/>
          <w:bCs/>
          <w:smallCaps/>
        </w:rPr>
      </w:pPr>
      <w:r>
        <w:rPr>
          <w:rFonts w:ascii="Times New Roman Bold" w:hAnsi="Times New Roman Bold"/>
          <w:b/>
          <w:bCs/>
          <w:smallCaps/>
        </w:rPr>
        <w:t>6.03</w:t>
      </w:r>
      <w:r w:rsidR="009F1812" w:rsidRPr="008A779D">
        <w:rPr>
          <w:rFonts w:ascii="Times New Roman Bold" w:hAnsi="Times New Roman Bold"/>
          <w:b/>
          <w:bCs/>
          <w:smallCaps/>
        </w:rPr>
        <w:t xml:space="preserve">     </w:t>
      </w:r>
      <w:r w:rsidR="00F9226A" w:rsidRPr="008A779D">
        <w:rPr>
          <w:rFonts w:ascii="Times New Roman Bold" w:hAnsi="Times New Roman Bold"/>
          <w:b/>
          <w:bCs/>
          <w:smallCaps/>
        </w:rPr>
        <w:t>Applicant Unique Identifier</w:t>
      </w:r>
    </w:p>
    <w:p w14:paraId="792E41AA" w14:textId="77777777" w:rsidR="00F9226A" w:rsidRPr="009F1812" w:rsidRDefault="00F9226A" w:rsidP="00F9226A">
      <w:pPr>
        <w:pStyle w:val="ListParagraph"/>
        <w:ind w:left="706" w:firstLine="0"/>
        <w:rPr>
          <w:b/>
          <w:szCs w:val="20"/>
        </w:rPr>
      </w:pPr>
      <w:r w:rsidRPr="009F1812">
        <w:rPr>
          <w:b/>
          <w:szCs w:val="20"/>
        </w:rPr>
        <w:t>(DO NOT INCLUDE IN ELECTRONIC SUBMISSION)</w:t>
      </w:r>
    </w:p>
    <w:p w14:paraId="7E9A025A" w14:textId="77777777" w:rsidR="00F9226A" w:rsidRPr="00F9226A" w:rsidRDefault="00F9226A" w:rsidP="00F9226A">
      <w:pPr>
        <w:rPr>
          <w:b/>
        </w:rPr>
      </w:pPr>
    </w:p>
    <w:p w14:paraId="7559309A" w14:textId="1E8FF967" w:rsidR="00F9226A" w:rsidRPr="00F9226A" w:rsidRDefault="00F9226A" w:rsidP="00F9226A">
      <w:pPr>
        <w:pStyle w:val="ListParagraph"/>
        <w:tabs>
          <w:tab w:val="left" w:pos="360"/>
        </w:tabs>
        <w:ind w:left="706" w:firstLine="0"/>
        <w:rPr>
          <w:sz w:val="24"/>
          <w:szCs w:val="24"/>
        </w:rPr>
      </w:pPr>
      <w:r w:rsidRPr="00F9226A">
        <w:rPr>
          <w:sz w:val="24"/>
          <w:szCs w:val="24"/>
        </w:rPr>
        <w:t>So that GLO may effectively review Applications to establish that all participants are eligible under program rules, a unique identifier must be provided for the Applicant and organizations with an ownership interest or special interest in the Applicant.  Applicable special interests include developers, guarantors and recipients of more than 10% of the developer fee.  Natural persons with direct ownership in the development owner (rather than ownership in an owner of the development owner) must be on the form.  For nonprofit organizations, governmental entities such as public housing authorities, and publicly traded companies, the executive directors and board members must be included on the form.  In general, the form is meant to include all parties that are required to be listed on the preceding organizational charts</w:t>
      </w:r>
      <w:r w:rsidR="00393017">
        <w:rPr>
          <w:sz w:val="24"/>
          <w:szCs w:val="24"/>
        </w:rPr>
        <w:t xml:space="preserve">. </w:t>
      </w:r>
    </w:p>
    <w:p w14:paraId="79AA7229" w14:textId="77777777" w:rsidR="00F9226A" w:rsidRPr="00F9226A" w:rsidRDefault="00F9226A" w:rsidP="00F9226A">
      <w:pPr>
        <w:pStyle w:val="ListParagraph"/>
        <w:tabs>
          <w:tab w:val="left" w:pos="360"/>
        </w:tabs>
        <w:ind w:left="706" w:firstLine="0"/>
        <w:rPr>
          <w:szCs w:val="20"/>
        </w:rPr>
      </w:pPr>
    </w:p>
    <w:p w14:paraId="1AEA9698" w14:textId="77777777" w:rsidR="00F9226A" w:rsidRPr="00F9226A" w:rsidRDefault="00F9226A" w:rsidP="00F9226A">
      <w:pPr>
        <w:pStyle w:val="ListParagraph"/>
        <w:tabs>
          <w:tab w:val="left" w:pos="360"/>
        </w:tabs>
        <w:ind w:left="706" w:firstLine="0"/>
        <w:rPr>
          <w:sz w:val="24"/>
          <w:szCs w:val="24"/>
        </w:rPr>
      </w:pPr>
    </w:p>
    <w:p w14:paraId="349FF6E6" w14:textId="25747371" w:rsidR="00F9226A" w:rsidRDefault="00F9226A" w:rsidP="00F9226A">
      <w:pPr>
        <w:pStyle w:val="ListParagraph"/>
        <w:autoSpaceDE w:val="0"/>
        <w:autoSpaceDN w:val="0"/>
        <w:adjustRightInd w:val="0"/>
        <w:ind w:left="706" w:firstLine="0"/>
        <w:rPr>
          <w:sz w:val="24"/>
          <w:szCs w:val="24"/>
        </w:rPr>
      </w:pPr>
      <w:r w:rsidRPr="00F9226A">
        <w:rPr>
          <w:sz w:val="24"/>
          <w:szCs w:val="24"/>
        </w:rPr>
        <w:t>The information provided in this section may be deemed confidential and other submitted information shall be presumed to be subject to disclosure unless a specific exception to disclosure under the PIA applies. If it is necessary for Applicant to include proprietary or otherwise confidential information in its Solicitation Response or other submitted information, Applicant must clearly label that proprietary or confidential information and identify the specific exception to disclosure of that information in the PIA. Merely making a blanket claim that all information provided under this section is protected from disclosure because it contains some proprietary information is not acceptable. In order to trigger the process of seeking an Attorney General opinion on the release of proprietary or confidential information, the specific provisions of the MUA that the Applicant considers proprietary or confidential must be clearly labeled as described above. Any information which is not clearly identified as proprietary or confidential shall be deemed to be subject to disclosure pursuant to the PIA, except as provided by law.</w:t>
      </w:r>
    </w:p>
    <w:p w14:paraId="7F7D8433" w14:textId="0D4583AE" w:rsidR="00F9226A" w:rsidRDefault="00F9226A" w:rsidP="00F9226A">
      <w:pPr>
        <w:pStyle w:val="ListParagraph"/>
        <w:autoSpaceDE w:val="0"/>
        <w:autoSpaceDN w:val="0"/>
        <w:adjustRightInd w:val="0"/>
        <w:ind w:left="706" w:firstLine="0"/>
        <w:rPr>
          <w:sz w:val="24"/>
          <w:szCs w:val="24"/>
        </w:rPr>
      </w:pPr>
    </w:p>
    <w:p w14:paraId="3ED95419" w14:textId="6FB6F384" w:rsidR="00F9226A" w:rsidRDefault="00F9226A" w:rsidP="00226280">
      <w:pPr>
        <w:pStyle w:val="ListParagraph"/>
        <w:numPr>
          <w:ilvl w:val="0"/>
          <w:numId w:val="7"/>
        </w:numPr>
        <w:autoSpaceDE w:val="0"/>
        <w:autoSpaceDN w:val="0"/>
        <w:adjustRightInd w:val="0"/>
        <w:ind w:left="1440" w:hanging="734"/>
        <w:rPr>
          <w:sz w:val="24"/>
          <w:szCs w:val="24"/>
        </w:rPr>
      </w:pPr>
      <w:r>
        <w:rPr>
          <w:sz w:val="24"/>
          <w:szCs w:val="24"/>
        </w:rPr>
        <w:t>Applicant</w:t>
      </w:r>
      <w:r w:rsidR="004362DB">
        <w:rPr>
          <w:sz w:val="24"/>
          <w:szCs w:val="24"/>
        </w:rPr>
        <w:t xml:space="preserve"> Information</w:t>
      </w:r>
    </w:p>
    <w:p w14:paraId="58A90989" w14:textId="77777777" w:rsidR="004362DB" w:rsidRDefault="004362DB" w:rsidP="004362DB">
      <w:pPr>
        <w:pStyle w:val="ListParagraph"/>
        <w:autoSpaceDE w:val="0"/>
        <w:autoSpaceDN w:val="0"/>
        <w:adjustRightInd w:val="0"/>
        <w:ind w:left="1440" w:firstLine="0"/>
        <w:rPr>
          <w:sz w:val="24"/>
          <w:szCs w:val="24"/>
        </w:rPr>
      </w:pPr>
    </w:p>
    <w:tbl>
      <w:tblPr>
        <w:tblStyle w:val="TableGrid"/>
        <w:tblW w:w="0" w:type="auto"/>
        <w:tblLook w:val="04A0" w:firstRow="1" w:lastRow="0" w:firstColumn="1" w:lastColumn="0" w:noHBand="0" w:noVBand="1"/>
      </w:tblPr>
      <w:tblGrid>
        <w:gridCol w:w="5755"/>
        <w:gridCol w:w="3595"/>
      </w:tblGrid>
      <w:tr w:rsidR="004362DB" w14:paraId="7F6A743A" w14:textId="77777777" w:rsidTr="004362DB">
        <w:tc>
          <w:tcPr>
            <w:tcW w:w="5755" w:type="dxa"/>
          </w:tcPr>
          <w:p w14:paraId="14B5D338" w14:textId="76BEBB48" w:rsidR="004362DB" w:rsidRPr="004362DB" w:rsidRDefault="004362DB" w:rsidP="004362DB">
            <w:pPr>
              <w:tabs>
                <w:tab w:val="left" w:pos="360"/>
              </w:tabs>
              <w:jc w:val="both"/>
            </w:pPr>
            <w:r w:rsidRPr="004362DB">
              <w:t>Legal Name of Applicant</w:t>
            </w:r>
          </w:p>
        </w:tc>
        <w:tc>
          <w:tcPr>
            <w:tcW w:w="3595" w:type="dxa"/>
          </w:tcPr>
          <w:p w14:paraId="1E74BC59" w14:textId="77777777" w:rsidR="004362DB" w:rsidRDefault="004362DB" w:rsidP="004362DB">
            <w:pPr>
              <w:tabs>
                <w:tab w:val="left" w:pos="360"/>
              </w:tabs>
              <w:jc w:val="both"/>
              <w:rPr>
                <w:strike/>
                <w:sz w:val="20"/>
                <w:szCs w:val="20"/>
              </w:rPr>
            </w:pPr>
          </w:p>
        </w:tc>
      </w:tr>
      <w:tr w:rsidR="004362DB" w14:paraId="0EEED2F8" w14:textId="77777777" w:rsidTr="004362DB">
        <w:tc>
          <w:tcPr>
            <w:tcW w:w="5755" w:type="dxa"/>
          </w:tcPr>
          <w:p w14:paraId="31F9C35E" w14:textId="1CF1E1DC" w:rsidR="004362DB" w:rsidRPr="004362DB" w:rsidRDefault="004362DB" w:rsidP="004362DB">
            <w:pPr>
              <w:tabs>
                <w:tab w:val="left" w:pos="360"/>
              </w:tabs>
              <w:jc w:val="both"/>
            </w:pPr>
            <w:r w:rsidRPr="004362DB">
              <w:t xml:space="preserve">Federal </w:t>
            </w:r>
            <w:proofErr w:type="gramStart"/>
            <w:r w:rsidRPr="004362DB">
              <w:t>Tax Payer</w:t>
            </w:r>
            <w:proofErr w:type="gramEnd"/>
            <w:r w:rsidRPr="004362DB">
              <w:t xml:space="preserve"> Identification </w:t>
            </w:r>
            <w:r>
              <w:t>or Social Security Number</w:t>
            </w:r>
          </w:p>
        </w:tc>
        <w:tc>
          <w:tcPr>
            <w:tcW w:w="3595" w:type="dxa"/>
          </w:tcPr>
          <w:p w14:paraId="55C8AF02" w14:textId="77777777" w:rsidR="004362DB" w:rsidRDefault="004362DB" w:rsidP="004362DB">
            <w:pPr>
              <w:tabs>
                <w:tab w:val="left" w:pos="360"/>
              </w:tabs>
              <w:jc w:val="both"/>
              <w:rPr>
                <w:strike/>
                <w:sz w:val="20"/>
                <w:szCs w:val="20"/>
              </w:rPr>
            </w:pPr>
          </w:p>
        </w:tc>
      </w:tr>
    </w:tbl>
    <w:p w14:paraId="0E9DF35D" w14:textId="371F5EF2" w:rsidR="004362DB" w:rsidRDefault="004362DB" w:rsidP="004362DB">
      <w:pPr>
        <w:autoSpaceDE w:val="0"/>
        <w:autoSpaceDN w:val="0"/>
        <w:adjustRightInd w:val="0"/>
      </w:pPr>
    </w:p>
    <w:p w14:paraId="4D1E69F7" w14:textId="77777777" w:rsidR="004362DB" w:rsidRPr="004362DB" w:rsidRDefault="004362DB" w:rsidP="004362DB">
      <w:pPr>
        <w:autoSpaceDE w:val="0"/>
        <w:autoSpaceDN w:val="0"/>
        <w:adjustRightInd w:val="0"/>
      </w:pPr>
    </w:p>
    <w:p w14:paraId="2E7C4857" w14:textId="1146CB24" w:rsidR="00F9226A" w:rsidRPr="004362DB" w:rsidRDefault="00F9226A" w:rsidP="00226280">
      <w:pPr>
        <w:pStyle w:val="ListParagraph"/>
        <w:numPr>
          <w:ilvl w:val="0"/>
          <w:numId w:val="7"/>
        </w:numPr>
        <w:autoSpaceDE w:val="0"/>
        <w:autoSpaceDN w:val="0"/>
        <w:adjustRightInd w:val="0"/>
        <w:ind w:left="1440" w:hanging="734"/>
        <w:rPr>
          <w:sz w:val="24"/>
          <w:szCs w:val="24"/>
        </w:rPr>
      </w:pPr>
      <w:r w:rsidRPr="004362DB">
        <w:rPr>
          <w:sz w:val="24"/>
          <w:szCs w:val="24"/>
        </w:rPr>
        <w:t>Organizations and Principals</w:t>
      </w:r>
    </w:p>
    <w:p w14:paraId="63EBD60E" w14:textId="77777777" w:rsidR="004362DB" w:rsidRPr="004362DB" w:rsidRDefault="004362DB" w:rsidP="004362DB">
      <w:pPr>
        <w:pStyle w:val="ListParagraph"/>
        <w:autoSpaceDE w:val="0"/>
        <w:autoSpaceDN w:val="0"/>
        <w:adjustRightInd w:val="0"/>
        <w:ind w:left="1440" w:firstLine="0"/>
        <w:rPr>
          <w:sz w:val="24"/>
          <w:szCs w:val="24"/>
        </w:rPr>
      </w:pPr>
    </w:p>
    <w:p w14:paraId="2512399A" w14:textId="2F12D5EB" w:rsidR="004362DB" w:rsidRDefault="004362DB" w:rsidP="004362DB">
      <w:pPr>
        <w:pStyle w:val="ListParagraph"/>
        <w:tabs>
          <w:tab w:val="left" w:pos="360"/>
        </w:tabs>
        <w:ind w:left="1440" w:firstLine="0"/>
        <w:rPr>
          <w:sz w:val="24"/>
          <w:szCs w:val="24"/>
        </w:rPr>
      </w:pPr>
      <w:r w:rsidRPr="004362DB">
        <w:rPr>
          <w:sz w:val="24"/>
          <w:szCs w:val="24"/>
        </w:rPr>
        <w:lastRenderedPageBreak/>
        <w:t>The purpose of this section is to identify and describe the organizations and persons that must be listed on the preceding organizational charts because they will own, control and/or benefit from the Application activity to be funded with GLO assistance.</w:t>
      </w:r>
    </w:p>
    <w:p w14:paraId="00A57403" w14:textId="09630241" w:rsidR="004362DB" w:rsidRDefault="004362DB" w:rsidP="004362DB">
      <w:pPr>
        <w:tabs>
          <w:tab w:val="left" w:pos="360"/>
        </w:tabs>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960"/>
        <w:gridCol w:w="2160"/>
      </w:tblGrid>
      <w:tr w:rsidR="004362DB" w:rsidRPr="00E8618F" w14:paraId="426C4C86" w14:textId="77777777" w:rsidTr="006A3072">
        <w:tc>
          <w:tcPr>
            <w:tcW w:w="4068" w:type="dxa"/>
            <w:tcBorders>
              <w:bottom w:val="single" w:sz="4" w:space="0" w:color="auto"/>
            </w:tcBorders>
          </w:tcPr>
          <w:p w14:paraId="78E699C0" w14:textId="77777777" w:rsidR="004362DB" w:rsidRPr="00E8618F" w:rsidRDefault="004362DB" w:rsidP="006A3072">
            <w:pPr>
              <w:tabs>
                <w:tab w:val="left" w:pos="1440"/>
                <w:tab w:val="left" w:pos="2160"/>
                <w:tab w:val="left" w:pos="4320"/>
              </w:tabs>
              <w:jc w:val="center"/>
              <w:rPr>
                <w:sz w:val="20"/>
                <w:szCs w:val="20"/>
              </w:rPr>
            </w:pPr>
            <w:r w:rsidRPr="00E8618F">
              <w:rPr>
                <w:sz w:val="20"/>
                <w:szCs w:val="20"/>
              </w:rPr>
              <w:t>Legal Name of Organization with Ownership or Special Interest in the Applicant (Including Developer, Guarantor, &amp; Recipient of more than 10% of Developer Fee)</w:t>
            </w:r>
          </w:p>
        </w:tc>
        <w:tc>
          <w:tcPr>
            <w:tcW w:w="3960" w:type="dxa"/>
            <w:tcBorders>
              <w:bottom w:val="single" w:sz="4" w:space="0" w:color="auto"/>
            </w:tcBorders>
          </w:tcPr>
          <w:p w14:paraId="41A54FF0" w14:textId="77777777" w:rsidR="004362DB" w:rsidRPr="00E8618F" w:rsidRDefault="004362DB" w:rsidP="006A3072">
            <w:pPr>
              <w:tabs>
                <w:tab w:val="left" w:pos="1440"/>
                <w:tab w:val="left" w:pos="2160"/>
                <w:tab w:val="left" w:pos="4320"/>
              </w:tabs>
              <w:jc w:val="center"/>
              <w:rPr>
                <w:sz w:val="20"/>
                <w:szCs w:val="20"/>
              </w:rPr>
            </w:pPr>
            <w:r w:rsidRPr="00E8618F">
              <w:rPr>
                <w:sz w:val="20"/>
                <w:szCs w:val="20"/>
              </w:rPr>
              <w:t>Legal name of Principals of Organizations with an Ownership or Special Interest in the Applicant</w:t>
            </w:r>
          </w:p>
        </w:tc>
        <w:tc>
          <w:tcPr>
            <w:tcW w:w="2160" w:type="dxa"/>
            <w:tcBorders>
              <w:bottom w:val="single" w:sz="4" w:space="0" w:color="auto"/>
            </w:tcBorders>
          </w:tcPr>
          <w:p w14:paraId="7DF88752" w14:textId="77777777" w:rsidR="004362DB" w:rsidRPr="00E8618F" w:rsidRDefault="004362DB" w:rsidP="006A3072">
            <w:pPr>
              <w:tabs>
                <w:tab w:val="left" w:pos="1440"/>
                <w:tab w:val="left" w:pos="2160"/>
                <w:tab w:val="left" w:pos="4320"/>
              </w:tabs>
              <w:jc w:val="center"/>
              <w:rPr>
                <w:sz w:val="20"/>
                <w:szCs w:val="20"/>
              </w:rPr>
            </w:pPr>
            <w:r w:rsidRPr="00E8618F">
              <w:rPr>
                <w:sz w:val="20"/>
                <w:szCs w:val="20"/>
              </w:rPr>
              <w:t>Federal Tax Payer Identification Number or Social Security Number</w:t>
            </w:r>
          </w:p>
        </w:tc>
      </w:tr>
      <w:tr w:rsidR="004362DB" w:rsidRPr="00E8618F" w14:paraId="795173C5" w14:textId="77777777" w:rsidTr="006A3072">
        <w:tc>
          <w:tcPr>
            <w:tcW w:w="4068" w:type="dxa"/>
            <w:shd w:val="clear" w:color="auto" w:fill="CCCCCC"/>
          </w:tcPr>
          <w:p w14:paraId="4FC094B5"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Organization 1.1</w:t>
            </w:r>
          </w:p>
        </w:tc>
        <w:tc>
          <w:tcPr>
            <w:tcW w:w="3960" w:type="dxa"/>
            <w:shd w:val="clear" w:color="auto" w:fill="CCCCCC"/>
          </w:tcPr>
          <w:p w14:paraId="2A15D067"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(Leave blank if space to left is not blank)</w:t>
            </w:r>
          </w:p>
        </w:tc>
        <w:tc>
          <w:tcPr>
            <w:tcW w:w="2160" w:type="dxa"/>
            <w:shd w:val="clear" w:color="auto" w:fill="CCCCCC"/>
          </w:tcPr>
          <w:p w14:paraId="21E8C16F"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123-456-7890</w:t>
            </w:r>
          </w:p>
        </w:tc>
      </w:tr>
      <w:tr w:rsidR="004362DB" w:rsidRPr="00E8618F" w14:paraId="2D94DCE6" w14:textId="77777777" w:rsidTr="006A3072">
        <w:tc>
          <w:tcPr>
            <w:tcW w:w="4068" w:type="dxa"/>
            <w:shd w:val="clear" w:color="auto" w:fill="CCCCCC"/>
          </w:tcPr>
          <w:p w14:paraId="44D35277" w14:textId="77777777" w:rsidR="004362DB" w:rsidRPr="00E8618F" w:rsidRDefault="004362DB" w:rsidP="006A3072">
            <w:pPr>
              <w:tabs>
                <w:tab w:val="left" w:pos="1440"/>
                <w:tab w:val="left" w:pos="2160"/>
                <w:tab w:val="left" w:pos="4320"/>
              </w:tabs>
              <w:jc w:val="both"/>
              <w:rPr>
                <w:sz w:val="20"/>
                <w:szCs w:val="20"/>
              </w:rPr>
            </w:pPr>
          </w:p>
        </w:tc>
        <w:tc>
          <w:tcPr>
            <w:tcW w:w="3960" w:type="dxa"/>
            <w:shd w:val="clear" w:color="auto" w:fill="CCCCCC"/>
          </w:tcPr>
          <w:p w14:paraId="7A0F697B"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Principal 1 of Organization 1.1</w:t>
            </w:r>
          </w:p>
        </w:tc>
        <w:tc>
          <w:tcPr>
            <w:tcW w:w="2160" w:type="dxa"/>
            <w:shd w:val="clear" w:color="auto" w:fill="CCCCCC"/>
          </w:tcPr>
          <w:p w14:paraId="3C4E941C"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321-456-7890</w:t>
            </w:r>
          </w:p>
        </w:tc>
      </w:tr>
      <w:tr w:rsidR="004362DB" w:rsidRPr="00E8618F" w14:paraId="7474099D" w14:textId="77777777" w:rsidTr="006A3072">
        <w:tc>
          <w:tcPr>
            <w:tcW w:w="4068" w:type="dxa"/>
            <w:shd w:val="clear" w:color="auto" w:fill="CCCCCC"/>
          </w:tcPr>
          <w:p w14:paraId="42EB3E85" w14:textId="77777777" w:rsidR="004362DB" w:rsidRPr="00E8618F" w:rsidRDefault="004362DB" w:rsidP="006A3072">
            <w:pPr>
              <w:tabs>
                <w:tab w:val="left" w:pos="1440"/>
                <w:tab w:val="left" w:pos="2160"/>
                <w:tab w:val="left" w:pos="4320"/>
              </w:tabs>
              <w:jc w:val="both"/>
              <w:rPr>
                <w:sz w:val="20"/>
                <w:szCs w:val="20"/>
              </w:rPr>
            </w:pPr>
          </w:p>
        </w:tc>
        <w:tc>
          <w:tcPr>
            <w:tcW w:w="3960" w:type="dxa"/>
            <w:shd w:val="clear" w:color="auto" w:fill="CCCCCC"/>
          </w:tcPr>
          <w:p w14:paraId="55CA3B6C"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Principal 2 of Organization 1.1</w:t>
            </w:r>
          </w:p>
        </w:tc>
        <w:tc>
          <w:tcPr>
            <w:tcW w:w="2160" w:type="dxa"/>
            <w:shd w:val="clear" w:color="auto" w:fill="CCCCCC"/>
          </w:tcPr>
          <w:p w14:paraId="4A568689"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231-456-7890</w:t>
            </w:r>
          </w:p>
        </w:tc>
      </w:tr>
      <w:tr w:rsidR="004362DB" w:rsidRPr="00E8618F" w14:paraId="11265752" w14:textId="77777777" w:rsidTr="006A3072">
        <w:tc>
          <w:tcPr>
            <w:tcW w:w="4068" w:type="dxa"/>
          </w:tcPr>
          <w:p w14:paraId="22A1AFB1"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69"/>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2FDDE342"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70"/>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6E64192A"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71"/>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45DE3638" w14:textId="77777777" w:rsidTr="006A3072">
        <w:tc>
          <w:tcPr>
            <w:tcW w:w="4068" w:type="dxa"/>
          </w:tcPr>
          <w:p w14:paraId="06F0B065"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72"/>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5AABD0BB"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73"/>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0C737F10"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74"/>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1A61283A" w14:textId="77777777" w:rsidTr="006A3072">
        <w:tc>
          <w:tcPr>
            <w:tcW w:w="4068" w:type="dxa"/>
          </w:tcPr>
          <w:p w14:paraId="78D2DF07"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75"/>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4CC303D5"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76"/>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7076D89E"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77"/>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1E9B09BF" w14:textId="77777777" w:rsidTr="006A3072">
        <w:tc>
          <w:tcPr>
            <w:tcW w:w="4068" w:type="dxa"/>
          </w:tcPr>
          <w:p w14:paraId="1C50F23E"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78"/>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6869FEB3"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79"/>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455D127C"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80"/>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203A1F0C" w14:textId="77777777" w:rsidTr="006A3072">
        <w:tc>
          <w:tcPr>
            <w:tcW w:w="4068" w:type="dxa"/>
          </w:tcPr>
          <w:p w14:paraId="3CD1B10A"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81"/>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53819F81"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82"/>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2ED0EDA8"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83"/>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5D178B83" w14:textId="77777777" w:rsidTr="006A3072">
        <w:tc>
          <w:tcPr>
            <w:tcW w:w="4068" w:type="dxa"/>
          </w:tcPr>
          <w:p w14:paraId="70C5E11A"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84"/>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7259A92A"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85"/>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74BBA0DF"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86"/>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61C58518" w14:textId="77777777" w:rsidTr="006A3072">
        <w:tc>
          <w:tcPr>
            <w:tcW w:w="4068" w:type="dxa"/>
          </w:tcPr>
          <w:p w14:paraId="6B500E35"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87"/>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793DFD7D"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88"/>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5A329686"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89"/>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2A623B2F" w14:textId="77777777" w:rsidTr="006A3072">
        <w:tc>
          <w:tcPr>
            <w:tcW w:w="4068" w:type="dxa"/>
          </w:tcPr>
          <w:p w14:paraId="718FD191"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90"/>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35679E70"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91"/>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633604C7"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92"/>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536DECAA" w14:textId="77777777" w:rsidTr="006A3072">
        <w:tc>
          <w:tcPr>
            <w:tcW w:w="4068" w:type="dxa"/>
          </w:tcPr>
          <w:p w14:paraId="15853B57"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93"/>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3342341A"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94"/>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0DD58577"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95"/>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05AFB6D4" w14:textId="77777777" w:rsidTr="006A3072">
        <w:tc>
          <w:tcPr>
            <w:tcW w:w="4068" w:type="dxa"/>
          </w:tcPr>
          <w:p w14:paraId="3B1D05B5"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96"/>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6370C353"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97"/>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7802276F"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98"/>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448D821B" w14:textId="77777777" w:rsidTr="006A3072">
        <w:tc>
          <w:tcPr>
            <w:tcW w:w="4068" w:type="dxa"/>
          </w:tcPr>
          <w:p w14:paraId="41058CE7"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499"/>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0CFB4201"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00"/>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1E1FC9CD"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01"/>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4DFFF196" w14:textId="77777777" w:rsidTr="006A3072">
        <w:tc>
          <w:tcPr>
            <w:tcW w:w="4068" w:type="dxa"/>
          </w:tcPr>
          <w:p w14:paraId="03C52E56"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02"/>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3E8F5BA1"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03"/>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1CBB06C8"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04"/>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5EE624B1" w14:textId="77777777" w:rsidTr="006A3072">
        <w:tc>
          <w:tcPr>
            <w:tcW w:w="4068" w:type="dxa"/>
          </w:tcPr>
          <w:p w14:paraId="6EE3D38B"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05"/>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35376359"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06"/>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28EB1DE2"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07"/>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2A332058" w14:textId="77777777" w:rsidTr="006A3072">
        <w:tc>
          <w:tcPr>
            <w:tcW w:w="4068" w:type="dxa"/>
          </w:tcPr>
          <w:p w14:paraId="3E1A7FFB"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08"/>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19AC8652"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09"/>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0AA9ABDE"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10"/>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459F8A36" w14:textId="77777777" w:rsidTr="006A3072">
        <w:tc>
          <w:tcPr>
            <w:tcW w:w="4068" w:type="dxa"/>
          </w:tcPr>
          <w:p w14:paraId="066C8865"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11"/>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0CB9358E"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12"/>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3848382B"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13"/>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3271B8C2" w14:textId="77777777" w:rsidTr="006A3072">
        <w:tc>
          <w:tcPr>
            <w:tcW w:w="4068" w:type="dxa"/>
          </w:tcPr>
          <w:p w14:paraId="14860320"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14"/>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74329D5E"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15"/>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54CC0892"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16"/>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4362DB" w:rsidRPr="00E8618F" w14:paraId="7BB87722" w14:textId="77777777" w:rsidTr="006A3072">
        <w:tc>
          <w:tcPr>
            <w:tcW w:w="4068" w:type="dxa"/>
          </w:tcPr>
          <w:p w14:paraId="4FC9BDA5"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17"/>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3960" w:type="dxa"/>
          </w:tcPr>
          <w:p w14:paraId="097D549C"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18"/>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2823AD34"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fldChar w:fldCharType="begin">
                <w:ffData>
                  <w:name w:val="Text519"/>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bl>
    <w:p w14:paraId="00CA0E52" w14:textId="77777777" w:rsidR="004362DB" w:rsidRPr="00B9068B" w:rsidRDefault="004362DB" w:rsidP="00B9068B">
      <w:pPr>
        <w:autoSpaceDE w:val="0"/>
        <w:autoSpaceDN w:val="0"/>
        <w:adjustRightInd w:val="0"/>
      </w:pPr>
    </w:p>
    <w:p w14:paraId="491776CE" w14:textId="45B9201F" w:rsidR="00B9068B" w:rsidRDefault="004362DB" w:rsidP="00226280">
      <w:pPr>
        <w:pStyle w:val="ListParagraph"/>
        <w:numPr>
          <w:ilvl w:val="0"/>
          <w:numId w:val="7"/>
        </w:numPr>
        <w:autoSpaceDE w:val="0"/>
        <w:autoSpaceDN w:val="0"/>
        <w:adjustRightInd w:val="0"/>
        <w:ind w:left="1440" w:hanging="734"/>
        <w:rPr>
          <w:sz w:val="24"/>
          <w:szCs w:val="24"/>
        </w:rPr>
      </w:pPr>
      <w:r>
        <w:rPr>
          <w:sz w:val="24"/>
          <w:szCs w:val="24"/>
        </w:rPr>
        <w:t>Development Team</w:t>
      </w:r>
      <w:r w:rsidR="00562476">
        <w:rPr>
          <w:sz w:val="24"/>
          <w:szCs w:val="24"/>
        </w:rPr>
        <w:t xml:space="preserve"> Members</w:t>
      </w:r>
    </w:p>
    <w:p w14:paraId="3BA62305" w14:textId="77777777" w:rsidR="00B9068B" w:rsidRPr="00B9068B" w:rsidRDefault="00B9068B" w:rsidP="00B9068B">
      <w:pPr>
        <w:pStyle w:val="ListParagraph"/>
        <w:autoSpaceDE w:val="0"/>
        <w:autoSpaceDN w:val="0"/>
        <w:adjustRightInd w:val="0"/>
        <w:ind w:left="1440" w:firstLine="0"/>
        <w:rPr>
          <w:sz w:val="24"/>
          <w:szCs w:val="24"/>
        </w:rPr>
      </w:pPr>
    </w:p>
    <w:p w14:paraId="3CDE5F8D" w14:textId="343A76EA" w:rsidR="00B9068B" w:rsidRDefault="00B9068B" w:rsidP="00B9068B">
      <w:pPr>
        <w:pStyle w:val="ListParagraph"/>
        <w:tabs>
          <w:tab w:val="left" w:pos="360"/>
        </w:tabs>
        <w:ind w:left="1440" w:firstLine="0"/>
        <w:rPr>
          <w:sz w:val="24"/>
          <w:szCs w:val="24"/>
        </w:rPr>
      </w:pPr>
      <w:r w:rsidRPr="004362DB">
        <w:rPr>
          <w:sz w:val="24"/>
          <w:szCs w:val="24"/>
        </w:rPr>
        <w:t>The purpose of this section is to identify and describe t</w:t>
      </w:r>
      <w:r>
        <w:rPr>
          <w:sz w:val="24"/>
          <w:szCs w:val="24"/>
        </w:rPr>
        <w:t xml:space="preserve">he parties </w:t>
      </w:r>
      <w:r w:rsidRPr="004362DB">
        <w:rPr>
          <w:sz w:val="24"/>
          <w:szCs w:val="24"/>
        </w:rPr>
        <w:t>that must be listed on the preceding</w:t>
      </w:r>
      <w:r>
        <w:rPr>
          <w:sz w:val="24"/>
          <w:szCs w:val="24"/>
        </w:rPr>
        <w:t xml:space="preserve"> </w:t>
      </w:r>
      <w:r w:rsidRPr="004362DB">
        <w:rPr>
          <w:sz w:val="24"/>
          <w:szCs w:val="24"/>
        </w:rPr>
        <w:t xml:space="preserve">because they will </w:t>
      </w:r>
      <w:r w:rsidR="007760A0">
        <w:rPr>
          <w:sz w:val="24"/>
          <w:szCs w:val="24"/>
        </w:rPr>
        <w:t>play some role in the development of the Proje</w:t>
      </w:r>
      <w:r w:rsidR="00A3353C">
        <w:rPr>
          <w:sz w:val="24"/>
          <w:szCs w:val="24"/>
        </w:rPr>
        <w:t>ct</w:t>
      </w:r>
      <w:r w:rsidRPr="004362DB">
        <w:rPr>
          <w:sz w:val="24"/>
          <w:szCs w:val="24"/>
        </w:rPr>
        <w:t xml:space="preserve"> to be funded with GLO assistance.</w:t>
      </w:r>
    </w:p>
    <w:p w14:paraId="43633654" w14:textId="6DBE816B" w:rsidR="004362DB" w:rsidRDefault="004362DB" w:rsidP="004362DB">
      <w:pPr>
        <w:autoSpaceDE w:val="0"/>
        <w:autoSpaceDN w:val="0"/>
        <w:adjustRightInd w:val="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320"/>
        <w:gridCol w:w="2160"/>
      </w:tblGrid>
      <w:tr w:rsidR="004362DB" w:rsidRPr="00E8618F" w14:paraId="114D2F83" w14:textId="77777777" w:rsidTr="006A3072">
        <w:tc>
          <w:tcPr>
            <w:tcW w:w="3708" w:type="dxa"/>
            <w:vAlign w:val="center"/>
          </w:tcPr>
          <w:p w14:paraId="238B363C" w14:textId="77777777" w:rsidR="004362DB" w:rsidRPr="00E8618F" w:rsidRDefault="004362DB" w:rsidP="006A3072">
            <w:pPr>
              <w:tabs>
                <w:tab w:val="left" w:pos="1440"/>
                <w:tab w:val="left" w:pos="2160"/>
                <w:tab w:val="left" w:pos="4320"/>
              </w:tabs>
              <w:jc w:val="center"/>
              <w:rPr>
                <w:sz w:val="20"/>
                <w:szCs w:val="20"/>
              </w:rPr>
            </w:pPr>
            <w:r w:rsidRPr="00E8618F">
              <w:rPr>
                <w:sz w:val="20"/>
                <w:szCs w:val="20"/>
              </w:rPr>
              <w:t>Development Team Members</w:t>
            </w:r>
          </w:p>
        </w:tc>
        <w:tc>
          <w:tcPr>
            <w:tcW w:w="4320" w:type="dxa"/>
            <w:vAlign w:val="center"/>
          </w:tcPr>
          <w:p w14:paraId="2EAC544B" w14:textId="77777777" w:rsidR="004362DB" w:rsidRPr="00E8618F" w:rsidRDefault="004362DB" w:rsidP="006A3072">
            <w:pPr>
              <w:tabs>
                <w:tab w:val="left" w:pos="1440"/>
                <w:tab w:val="left" w:pos="2160"/>
                <w:tab w:val="left" w:pos="4320"/>
              </w:tabs>
              <w:jc w:val="center"/>
              <w:rPr>
                <w:sz w:val="20"/>
                <w:szCs w:val="20"/>
              </w:rPr>
            </w:pPr>
            <w:r w:rsidRPr="00E8618F">
              <w:rPr>
                <w:sz w:val="20"/>
                <w:szCs w:val="20"/>
              </w:rPr>
              <w:t>Legal Name</w:t>
            </w:r>
          </w:p>
        </w:tc>
        <w:tc>
          <w:tcPr>
            <w:tcW w:w="2160" w:type="dxa"/>
          </w:tcPr>
          <w:p w14:paraId="242A9970" w14:textId="77777777" w:rsidR="004362DB" w:rsidRPr="00E8618F" w:rsidRDefault="004362DB" w:rsidP="006A3072">
            <w:pPr>
              <w:tabs>
                <w:tab w:val="left" w:pos="1440"/>
                <w:tab w:val="left" w:pos="2160"/>
                <w:tab w:val="left" w:pos="4320"/>
              </w:tabs>
              <w:jc w:val="center"/>
              <w:rPr>
                <w:sz w:val="20"/>
                <w:szCs w:val="20"/>
              </w:rPr>
            </w:pPr>
            <w:r w:rsidRPr="00E8618F">
              <w:rPr>
                <w:sz w:val="20"/>
                <w:szCs w:val="20"/>
              </w:rPr>
              <w:t>Federal Tax Payer Identification Number or Social Security Number</w:t>
            </w:r>
          </w:p>
        </w:tc>
      </w:tr>
      <w:tr w:rsidR="004362DB" w:rsidRPr="00E8618F" w14:paraId="68DBF06E" w14:textId="77777777" w:rsidTr="006A3072">
        <w:tc>
          <w:tcPr>
            <w:tcW w:w="3708" w:type="dxa"/>
          </w:tcPr>
          <w:p w14:paraId="5924758D"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Developer:</w:t>
            </w:r>
          </w:p>
        </w:tc>
        <w:tc>
          <w:tcPr>
            <w:tcW w:w="4320" w:type="dxa"/>
          </w:tcPr>
          <w:p w14:paraId="66BE8E91"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20"/>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3770438B"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21"/>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6E8F8BF5" w14:textId="77777777" w:rsidTr="006A3072">
        <w:tc>
          <w:tcPr>
            <w:tcW w:w="3708" w:type="dxa"/>
          </w:tcPr>
          <w:p w14:paraId="58A389FF"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Housing General Contractor:</w:t>
            </w:r>
          </w:p>
        </w:tc>
        <w:tc>
          <w:tcPr>
            <w:tcW w:w="4320" w:type="dxa"/>
          </w:tcPr>
          <w:p w14:paraId="14F1D3E8"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22"/>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1C5B1DB6"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23"/>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2AD8A7CF" w14:textId="77777777" w:rsidTr="006A3072">
        <w:tc>
          <w:tcPr>
            <w:tcW w:w="3708" w:type="dxa"/>
          </w:tcPr>
          <w:p w14:paraId="13F922BA"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Infrastructure General Contractor:</w:t>
            </w:r>
          </w:p>
        </w:tc>
        <w:tc>
          <w:tcPr>
            <w:tcW w:w="4320" w:type="dxa"/>
          </w:tcPr>
          <w:p w14:paraId="57B602A0"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24"/>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7C8F91C8"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25"/>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3F116B1B" w14:textId="77777777" w:rsidTr="006A3072">
        <w:tc>
          <w:tcPr>
            <w:tcW w:w="3708" w:type="dxa"/>
          </w:tcPr>
          <w:p w14:paraId="54AA774E"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Cost Estimator:</w:t>
            </w:r>
          </w:p>
        </w:tc>
        <w:tc>
          <w:tcPr>
            <w:tcW w:w="4320" w:type="dxa"/>
          </w:tcPr>
          <w:p w14:paraId="2AAFD3A3"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26"/>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3656E80F"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27"/>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3E37B773" w14:textId="77777777" w:rsidTr="006A3072">
        <w:tc>
          <w:tcPr>
            <w:tcW w:w="3708" w:type="dxa"/>
          </w:tcPr>
          <w:p w14:paraId="1A46B49E"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Architect:</w:t>
            </w:r>
          </w:p>
        </w:tc>
        <w:tc>
          <w:tcPr>
            <w:tcW w:w="4320" w:type="dxa"/>
          </w:tcPr>
          <w:p w14:paraId="258BC1A7"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28"/>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7D90FC9B"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29"/>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08F15BB4" w14:textId="77777777" w:rsidTr="006A3072">
        <w:tc>
          <w:tcPr>
            <w:tcW w:w="3708" w:type="dxa"/>
          </w:tcPr>
          <w:p w14:paraId="7A859B67"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Engineer:</w:t>
            </w:r>
          </w:p>
        </w:tc>
        <w:tc>
          <w:tcPr>
            <w:tcW w:w="4320" w:type="dxa"/>
          </w:tcPr>
          <w:p w14:paraId="72A7BC72"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30"/>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27F54F56"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31"/>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0BC46E7B" w14:textId="77777777" w:rsidTr="006A3072">
        <w:tc>
          <w:tcPr>
            <w:tcW w:w="3708" w:type="dxa"/>
          </w:tcPr>
          <w:p w14:paraId="2E57CA7B" w14:textId="77777777" w:rsidR="004362DB" w:rsidRPr="00E8618F" w:rsidRDefault="004362DB" w:rsidP="006A3072">
            <w:pPr>
              <w:tabs>
                <w:tab w:val="left" w:pos="1440"/>
                <w:tab w:val="left" w:pos="2160"/>
                <w:tab w:val="left" w:pos="4320"/>
              </w:tabs>
              <w:jc w:val="both"/>
              <w:rPr>
                <w:sz w:val="20"/>
                <w:szCs w:val="20"/>
              </w:rPr>
            </w:pPr>
            <w:smartTag w:uri="urn:schemas-microsoft-com:office:smarttags" w:element="PersonName">
              <w:r w:rsidRPr="00E8618F">
                <w:rPr>
                  <w:sz w:val="20"/>
                  <w:szCs w:val="20"/>
                </w:rPr>
                <w:t>Mark</w:t>
              </w:r>
            </w:smartTag>
            <w:r w:rsidRPr="00E8618F">
              <w:rPr>
                <w:sz w:val="20"/>
                <w:szCs w:val="20"/>
              </w:rPr>
              <w:t>et Analyst:</w:t>
            </w:r>
          </w:p>
        </w:tc>
        <w:tc>
          <w:tcPr>
            <w:tcW w:w="4320" w:type="dxa"/>
          </w:tcPr>
          <w:p w14:paraId="78FF8C19"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32"/>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7EAE9CDB"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33"/>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675920D3" w14:textId="77777777" w:rsidTr="006A3072">
        <w:tc>
          <w:tcPr>
            <w:tcW w:w="3708" w:type="dxa"/>
          </w:tcPr>
          <w:p w14:paraId="09CF0DF9"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Appraiser:</w:t>
            </w:r>
          </w:p>
        </w:tc>
        <w:tc>
          <w:tcPr>
            <w:tcW w:w="4320" w:type="dxa"/>
          </w:tcPr>
          <w:p w14:paraId="6757C027"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34"/>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2C7388F0"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35"/>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558DF23A" w14:textId="77777777" w:rsidTr="006A3072">
        <w:tc>
          <w:tcPr>
            <w:tcW w:w="3708" w:type="dxa"/>
          </w:tcPr>
          <w:p w14:paraId="614D1CFC"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Attorney:</w:t>
            </w:r>
          </w:p>
        </w:tc>
        <w:tc>
          <w:tcPr>
            <w:tcW w:w="4320" w:type="dxa"/>
          </w:tcPr>
          <w:p w14:paraId="665DE3AF"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36"/>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3AF49F3E"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37"/>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247E9921" w14:textId="77777777" w:rsidTr="006A3072">
        <w:tc>
          <w:tcPr>
            <w:tcW w:w="3708" w:type="dxa"/>
          </w:tcPr>
          <w:p w14:paraId="419279B4"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Accountant:</w:t>
            </w:r>
          </w:p>
        </w:tc>
        <w:tc>
          <w:tcPr>
            <w:tcW w:w="4320" w:type="dxa"/>
          </w:tcPr>
          <w:p w14:paraId="2B53D80B"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38"/>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4A93D5D1"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39"/>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7672E698" w14:textId="77777777" w:rsidTr="006A3072">
        <w:tc>
          <w:tcPr>
            <w:tcW w:w="3708" w:type="dxa"/>
          </w:tcPr>
          <w:p w14:paraId="27C5578A"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Property Manager:</w:t>
            </w:r>
          </w:p>
        </w:tc>
        <w:tc>
          <w:tcPr>
            <w:tcW w:w="4320" w:type="dxa"/>
          </w:tcPr>
          <w:p w14:paraId="58BC06B9"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40"/>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405ACCE3"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41"/>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76B13238" w14:textId="77777777" w:rsidTr="006A3072">
        <w:tc>
          <w:tcPr>
            <w:tcW w:w="3708" w:type="dxa"/>
          </w:tcPr>
          <w:p w14:paraId="31055606"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lastRenderedPageBreak/>
              <w:t>Originator or Underwriter:</w:t>
            </w:r>
          </w:p>
        </w:tc>
        <w:tc>
          <w:tcPr>
            <w:tcW w:w="4320" w:type="dxa"/>
          </w:tcPr>
          <w:p w14:paraId="34C1E0F3"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42"/>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0CDF89AC"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43"/>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5A4EAAF4" w14:textId="77777777" w:rsidTr="006A3072">
        <w:tc>
          <w:tcPr>
            <w:tcW w:w="3708" w:type="dxa"/>
          </w:tcPr>
          <w:p w14:paraId="06E08B07"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Syndicator:</w:t>
            </w:r>
          </w:p>
        </w:tc>
        <w:tc>
          <w:tcPr>
            <w:tcW w:w="4320" w:type="dxa"/>
          </w:tcPr>
          <w:p w14:paraId="6F42489B"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44"/>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5CE863EF"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45"/>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2DBA023E" w14:textId="77777777" w:rsidTr="006A3072">
        <w:tc>
          <w:tcPr>
            <w:tcW w:w="3708" w:type="dxa"/>
          </w:tcPr>
          <w:p w14:paraId="17013865"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Support Service Provider:</w:t>
            </w:r>
          </w:p>
        </w:tc>
        <w:tc>
          <w:tcPr>
            <w:tcW w:w="4320" w:type="dxa"/>
          </w:tcPr>
          <w:p w14:paraId="24DD47CB"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46"/>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58180D10"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47"/>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28FF2F45" w14:textId="77777777" w:rsidTr="006A3072">
        <w:tc>
          <w:tcPr>
            <w:tcW w:w="3708" w:type="dxa"/>
          </w:tcPr>
          <w:p w14:paraId="53F4DFC9"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Support Service Provider:</w:t>
            </w:r>
          </w:p>
        </w:tc>
        <w:tc>
          <w:tcPr>
            <w:tcW w:w="4320" w:type="dxa"/>
          </w:tcPr>
          <w:p w14:paraId="743A04FF"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48"/>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70DEA8D0"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49"/>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769B43C6" w14:textId="77777777" w:rsidTr="006A3072">
        <w:tc>
          <w:tcPr>
            <w:tcW w:w="3708" w:type="dxa"/>
          </w:tcPr>
          <w:p w14:paraId="60C53FB5"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Application Consultant or Admin. Agent:</w:t>
            </w:r>
          </w:p>
        </w:tc>
        <w:tc>
          <w:tcPr>
            <w:tcW w:w="4320" w:type="dxa"/>
          </w:tcPr>
          <w:p w14:paraId="0A29F433"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50"/>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0689FC28"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51"/>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48EBEDA2" w14:textId="77777777" w:rsidTr="006A3072">
        <w:tc>
          <w:tcPr>
            <w:tcW w:w="3708" w:type="dxa"/>
          </w:tcPr>
          <w:p w14:paraId="3D83FA71"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Other:</w:t>
            </w:r>
          </w:p>
        </w:tc>
        <w:tc>
          <w:tcPr>
            <w:tcW w:w="4320" w:type="dxa"/>
          </w:tcPr>
          <w:p w14:paraId="0B2B901B"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52"/>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21440120"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53"/>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1DB65246" w14:textId="77777777" w:rsidTr="006A3072">
        <w:tc>
          <w:tcPr>
            <w:tcW w:w="3708" w:type="dxa"/>
          </w:tcPr>
          <w:p w14:paraId="1E0844DB"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Other:</w:t>
            </w:r>
          </w:p>
        </w:tc>
        <w:tc>
          <w:tcPr>
            <w:tcW w:w="4320" w:type="dxa"/>
          </w:tcPr>
          <w:p w14:paraId="3E4659B4"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54"/>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2BEC278F"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55"/>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r w:rsidR="004362DB" w:rsidRPr="00E8618F" w14:paraId="3C0D0D57" w14:textId="77777777" w:rsidTr="006A3072">
        <w:tc>
          <w:tcPr>
            <w:tcW w:w="3708" w:type="dxa"/>
          </w:tcPr>
          <w:p w14:paraId="767EF92E" w14:textId="77777777" w:rsidR="004362DB" w:rsidRPr="00E8618F" w:rsidRDefault="004362DB" w:rsidP="006A3072">
            <w:pPr>
              <w:tabs>
                <w:tab w:val="left" w:pos="1440"/>
                <w:tab w:val="left" w:pos="2160"/>
                <w:tab w:val="left" w:pos="4320"/>
              </w:tabs>
              <w:jc w:val="both"/>
              <w:rPr>
                <w:sz w:val="20"/>
                <w:szCs w:val="20"/>
              </w:rPr>
            </w:pPr>
            <w:r w:rsidRPr="00E8618F">
              <w:rPr>
                <w:sz w:val="20"/>
                <w:szCs w:val="20"/>
              </w:rPr>
              <w:t>Other:</w:t>
            </w:r>
          </w:p>
        </w:tc>
        <w:tc>
          <w:tcPr>
            <w:tcW w:w="4320" w:type="dxa"/>
          </w:tcPr>
          <w:p w14:paraId="002A4AEF"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56"/>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c>
          <w:tcPr>
            <w:tcW w:w="2160" w:type="dxa"/>
          </w:tcPr>
          <w:p w14:paraId="7189519E" w14:textId="77777777" w:rsidR="004362DB" w:rsidRPr="00E8618F" w:rsidRDefault="004362DB"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Text557"/>
                  <w:enabled/>
                  <w:calcOnExit w:val="0"/>
                  <w:textInput/>
                </w:ffData>
              </w:fldChar>
            </w:r>
            <w:r w:rsidRPr="00E8618F">
              <w:rPr>
                <w:sz w:val="20"/>
                <w:szCs w:val="20"/>
                <w:shd w:val="clear" w:color="auto" w:fill="E6E6E6"/>
              </w:rPr>
              <w:instrText xml:space="preserve"> FORMTEXT </w:instrText>
            </w:r>
            <w:r w:rsidRPr="00E8618F">
              <w:rPr>
                <w:sz w:val="20"/>
                <w:szCs w:val="20"/>
                <w:shd w:val="clear" w:color="auto" w:fill="E6E6E6"/>
              </w:rPr>
            </w:r>
            <w:r w:rsidRPr="00E8618F">
              <w:rPr>
                <w:sz w:val="20"/>
                <w:szCs w:val="20"/>
                <w:shd w:val="clear" w:color="auto" w:fill="E6E6E6"/>
              </w:rPr>
              <w:fldChar w:fldCharType="separate"/>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noProof/>
                <w:sz w:val="20"/>
                <w:szCs w:val="20"/>
                <w:shd w:val="clear" w:color="auto" w:fill="E6E6E6"/>
              </w:rPr>
              <w:t> </w:t>
            </w:r>
            <w:r w:rsidRPr="00E8618F">
              <w:rPr>
                <w:sz w:val="20"/>
                <w:szCs w:val="20"/>
                <w:shd w:val="clear" w:color="auto" w:fill="E6E6E6"/>
              </w:rPr>
              <w:fldChar w:fldCharType="end"/>
            </w:r>
          </w:p>
        </w:tc>
      </w:tr>
    </w:tbl>
    <w:p w14:paraId="4077D943" w14:textId="0613506B" w:rsidR="004362DB" w:rsidRPr="004362DB" w:rsidRDefault="004362DB" w:rsidP="004362DB">
      <w:pPr>
        <w:autoSpaceDE w:val="0"/>
        <w:autoSpaceDN w:val="0"/>
        <w:adjustRightInd w:val="0"/>
        <w:rPr>
          <w:i/>
          <w:iCs/>
          <w:sz w:val="20"/>
          <w:szCs w:val="20"/>
        </w:rPr>
      </w:pPr>
      <w:r w:rsidRPr="004362DB">
        <w:rPr>
          <w:i/>
          <w:iCs/>
          <w:sz w:val="20"/>
          <w:szCs w:val="20"/>
        </w:rPr>
        <w:t>*Additional pages of this form can be found at the “2018 Additional Forms” link on the GLO’s website.</w:t>
      </w:r>
    </w:p>
    <w:p w14:paraId="52117846" w14:textId="0A305AF8" w:rsidR="00F9226A" w:rsidRPr="00F9226A" w:rsidRDefault="00F9226A" w:rsidP="00F9226A">
      <w:pPr>
        <w:tabs>
          <w:tab w:val="left" w:pos="360"/>
        </w:tabs>
        <w:rPr>
          <w:szCs w:val="20"/>
        </w:rPr>
      </w:pPr>
    </w:p>
    <w:p w14:paraId="6D4B9793" w14:textId="0576F1C2" w:rsidR="000824E0" w:rsidRPr="008A779D" w:rsidRDefault="008A779D" w:rsidP="008A779D">
      <w:pPr>
        <w:keepNext/>
        <w:spacing w:after="120"/>
        <w:ind w:left="346"/>
        <w:outlineLvl w:val="1"/>
        <w:rPr>
          <w:rFonts w:ascii="Times New Roman Bold" w:hAnsi="Times New Roman Bold"/>
          <w:b/>
          <w:bCs/>
          <w:smallCaps/>
        </w:rPr>
      </w:pPr>
      <w:r>
        <w:rPr>
          <w:rFonts w:ascii="Times New Roman Bold" w:hAnsi="Times New Roman Bold"/>
          <w:b/>
          <w:bCs/>
          <w:smallCaps/>
        </w:rPr>
        <w:t>6.04</w:t>
      </w:r>
      <w:r w:rsidR="009F1812" w:rsidRPr="008A779D">
        <w:rPr>
          <w:rFonts w:ascii="Times New Roman Bold" w:hAnsi="Times New Roman Bold"/>
          <w:b/>
          <w:bCs/>
          <w:smallCaps/>
        </w:rPr>
        <w:t xml:space="preserve">     </w:t>
      </w:r>
      <w:r w:rsidR="000824E0" w:rsidRPr="008A779D">
        <w:rPr>
          <w:rFonts w:ascii="Times New Roman Bold" w:hAnsi="Times New Roman Bold"/>
          <w:b/>
          <w:bCs/>
          <w:smallCaps/>
        </w:rPr>
        <w:t>Special Interests</w:t>
      </w:r>
      <w:r w:rsidR="00E6517D">
        <w:rPr>
          <w:rFonts w:ascii="Times New Roman Bold" w:hAnsi="Times New Roman Bold"/>
          <w:b/>
          <w:bCs/>
          <w:smallCaps/>
        </w:rPr>
        <w:t xml:space="preserve"> Identification</w:t>
      </w:r>
    </w:p>
    <w:p w14:paraId="60A4B68E" w14:textId="0664947E" w:rsidR="000824E0" w:rsidRDefault="000824E0" w:rsidP="00226280">
      <w:pPr>
        <w:pStyle w:val="ListParagraph"/>
        <w:numPr>
          <w:ilvl w:val="0"/>
          <w:numId w:val="8"/>
        </w:numPr>
        <w:tabs>
          <w:tab w:val="left" w:pos="360"/>
        </w:tabs>
        <w:ind w:left="1440" w:hanging="734"/>
        <w:rPr>
          <w:sz w:val="24"/>
          <w:szCs w:val="24"/>
        </w:rPr>
      </w:pPr>
      <w:r w:rsidRPr="000824E0">
        <w:rPr>
          <w:sz w:val="24"/>
          <w:szCs w:val="24"/>
        </w:rPr>
        <w:t>Provide the requested information for all partnerships, corporations, limited liability companies, trusts, or any other public or private entity and their Affiliates</w:t>
      </w:r>
      <w:r w:rsidRPr="000824E0">
        <w:rPr>
          <w:rStyle w:val="FootnoteReference"/>
          <w:sz w:val="24"/>
          <w:szCs w:val="24"/>
        </w:rPr>
        <w:footnoteReference w:id="1"/>
      </w:r>
      <w:r w:rsidRPr="000824E0">
        <w:rPr>
          <w:sz w:val="24"/>
          <w:szCs w:val="24"/>
        </w:rPr>
        <w:t xml:space="preserve"> that will have an ownership</w:t>
      </w:r>
      <w:r w:rsidR="00ED530B">
        <w:rPr>
          <w:sz w:val="24"/>
          <w:szCs w:val="24"/>
        </w:rPr>
        <w:t xml:space="preserve"> or special</w:t>
      </w:r>
      <w:r w:rsidRPr="000824E0">
        <w:rPr>
          <w:sz w:val="24"/>
          <w:szCs w:val="24"/>
        </w:rPr>
        <w:t xml:space="preserve"> interest in or that will exercise control over the Applicant.  Organizations that own or control other organizations should also be identified until the only remaining sub-entity would be natural persons. Organizations that are Developers and/or guarantors must also be listed </w:t>
      </w:r>
      <w:r w:rsidR="009B14A2">
        <w:rPr>
          <w:sz w:val="24"/>
          <w:szCs w:val="24"/>
        </w:rPr>
        <w:t>below</w:t>
      </w:r>
      <w:r w:rsidRPr="000824E0">
        <w:rPr>
          <w:sz w:val="24"/>
          <w:szCs w:val="24"/>
        </w:rPr>
        <w:t xml:space="preserve"> as must any organization (and natural person whose ownership interest in an applicable entity is direct instead of via membership in an organization) that will receive more than 10% of the developer fee. </w:t>
      </w:r>
    </w:p>
    <w:p w14:paraId="16799B93" w14:textId="77777777" w:rsidR="000824E0" w:rsidRPr="00D55482" w:rsidRDefault="000824E0" w:rsidP="00D55482">
      <w:pPr>
        <w:tabs>
          <w:tab w:val="left" w:pos="360"/>
        </w:tabs>
      </w:pPr>
    </w:p>
    <w:p w14:paraId="479C030E" w14:textId="77777777" w:rsidR="000824E0" w:rsidRDefault="000824E0" w:rsidP="000824E0">
      <w:pPr>
        <w:tabs>
          <w:tab w:val="left" w:pos="360"/>
        </w:tabs>
        <w:jc w:val="both"/>
        <w:rPr>
          <w:sz w:val="20"/>
          <w:szCs w:val="20"/>
        </w:rPr>
      </w:pPr>
    </w:p>
    <w:tbl>
      <w:tblPr>
        <w:tblW w:w="10188" w:type="dxa"/>
        <w:tblLayout w:type="fixed"/>
        <w:tblLook w:val="01E0" w:firstRow="1" w:lastRow="1" w:firstColumn="1" w:lastColumn="1" w:noHBand="0" w:noVBand="0"/>
      </w:tblPr>
      <w:tblGrid>
        <w:gridCol w:w="285"/>
        <w:gridCol w:w="495"/>
        <w:gridCol w:w="162"/>
        <w:gridCol w:w="1326"/>
        <w:gridCol w:w="497"/>
        <w:gridCol w:w="43"/>
        <w:gridCol w:w="363"/>
        <w:gridCol w:w="357"/>
        <w:gridCol w:w="180"/>
        <w:gridCol w:w="540"/>
        <w:gridCol w:w="168"/>
        <w:gridCol w:w="732"/>
        <w:gridCol w:w="360"/>
        <w:gridCol w:w="180"/>
        <w:gridCol w:w="540"/>
        <w:gridCol w:w="42"/>
        <w:gridCol w:w="318"/>
        <w:gridCol w:w="180"/>
        <w:gridCol w:w="360"/>
        <w:gridCol w:w="360"/>
        <w:gridCol w:w="75"/>
        <w:gridCol w:w="105"/>
        <w:gridCol w:w="180"/>
        <w:gridCol w:w="540"/>
        <w:gridCol w:w="720"/>
        <w:gridCol w:w="360"/>
        <w:gridCol w:w="360"/>
        <w:gridCol w:w="124"/>
        <w:gridCol w:w="236"/>
      </w:tblGrid>
      <w:tr w:rsidR="000824E0" w:rsidRPr="00E8618F" w14:paraId="487BC923" w14:textId="77777777" w:rsidTr="006A3072">
        <w:tc>
          <w:tcPr>
            <w:tcW w:w="3171" w:type="dxa"/>
            <w:gridSpan w:val="7"/>
            <w:tcBorders>
              <w:top w:val="single" w:sz="4" w:space="0" w:color="auto"/>
              <w:left w:val="single" w:sz="4" w:space="0" w:color="auto"/>
            </w:tcBorders>
          </w:tcPr>
          <w:p w14:paraId="472E1D1B"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Organization Legal Name:</w:t>
            </w:r>
          </w:p>
        </w:tc>
        <w:tc>
          <w:tcPr>
            <w:tcW w:w="6781" w:type="dxa"/>
            <w:gridSpan w:val="21"/>
            <w:tcBorders>
              <w:top w:val="single" w:sz="4" w:space="0" w:color="auto"/>
            </w:tcBorders>
          </w:tcPr>
          <w:p w14:paraId="4F1F79A9" w14:textId="77777777" w:rsidR="000824E0" w:rsidRPr="00E8618F" w:rsidRDefault="000824E0" w:rsidP="006A3072">
            <w:pPr>
              <w:tabs>
                <w:tab w:val="left" w:pos="2607"/>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bookmarkStart w:id="310" w:name="Text459"/>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310"/>
            <w:r w:rsidRPr="00E8618F">
              <w:rPr>
                <w:sz w:val="20"/>
                <w:szCs w:val="20"/>
                <w:u w:val="single"/>
              </w:rPr>
              <w:tab/>
            </w:r>
          </w:p>
        </w:tc>
        <w:tc>
          <w:tcPr>
            <w:tcW w:w="236" w:type="dxa"/>
            <w:tcBorders>
              <w:top w:val="single" w:sz="4" w:space="0" w:color="auto"/>
              <w:right w:val="single" w:sz="4" w:space="0" w:color="auto"/>
            </w:tcBorders>
          </w:tcPr>
          <w:p w14:paraId="058B34F8" w14:textId="77777777" w:rsidR="000824E0" w:rsidRPr="00E8618F" w:rsidRDefault="000824E0" w:rsidP="006A3072">
            <w:pPr>
              <w:tabs>
                <w:tab w:val="left" w:pos="2607"/>
              </w:tabs>
              <w:jc w:val="both"/>
              <w:rPr>
                <w:sz w:val="20"/>
                <w:szCs w:val="20"/>
                <w:u w:val="single"/>
              </w:rPr>
            </w:pPr>
          </w:p>
        </w:tc>
      </w:tr>
      <w:tr w:rsidR="000824E0" w:rsidRPr="00E8618F" w14:paraId="60F40D29" w14:textId="77777777" w:rsidTr="006A3072">
        <w:tc>
          <w:tcPr>
            <w:tcW w:w="2268" w:type="dxa"/>
            <w:gridSpan w:val="4"/>
            <w:tcBorders>
              <w:left w:val="single" w:sz="4" w:space="0" w:color="auto"/>
            </w:tcBorders>
          </w:tcPr>
          <w:p w14:paraId="4FE022A6"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Contact Name:</w:t>
            </w:r>
          </w:p>
        </w:tc>
        <w:tc>
          <w:tcPr>
            <w:tcW w:w="7560" w:type="dxa"/>
            <w:gridSpan w:val="23"/>
          </w:tcPr>
          <w:p w14:paraId="649E1976" w14:textId="77777777" w:rsidR="000824E0" w:rsidRPr="00E8618F" w:rsidRDefault="000824E0"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0"/>
                  <w:enabled/>
                  <w:calcOnExit w:val="0"/>
                  <w:textInput/>
                </w:ffData>
              </w:fldChar>
            </w:r>
            <w:bookmarkStart w:id="311" w:name="Text460"/>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311"/>
            <w:r w:rsidRPr="00E8618F">
              <w:rPr>
                <w:sz w:val="20"/>
                <w:szCs w:val="20"/>
                <w:u w:val="single"/>
              </w:rPr>
              <w:tab/>
            </w:r>
          </w:p>
        </w:tc>
        <w:tc>
          <w:tcPr>
            <w:tcW w:w="360" w:type="dxa"/>
            <w:gridSpan w:val="2"/>
            <w:tcBorders>
              <w:right w:val="single" w:sz="4" w:space="0" w:color="auto"/>
            </w:tcBorders>
          </w:tcPr>
          <w:p w14:paraId="2043B7EF"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30E06AA2" w14:textId="77777777" w:rsidTr="006A3072">
        <w:tc>
          <w:tcPr>
            <w:tcW w:w="942" w:type="dxa"/>
            <w:gridSpan w:val="3"/>
            <w:tcBorders>
              <w:left w:val="single" w:sz="4" w:space="0" w:color="auto"/>
            </w:tcBorders>
          </w:tcPr>
          <w:p w14:paraId="0DA9C6B9"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Address:</w:t>
            </w:r>
          </w:p>
        </w:tc>
        <w:tc>
          <w:tcPr>
            <w:tcW w:w="3474" w:type="dxa"/>
            <w:gridSpan w:val="8"/>
          </w:tcPr>
          <w:p w14:paraId="45395F1B" w14:textId="77777777" w:rsidR="000824E0" w:rsidRPr="00E8618F" w:rsidRDefault="000824E0"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32" w:type="dxa"/>
          </w:tcPr>
          <w:p w14:paraId="4502559E"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City:</w:t>
            </w:r>
          </w:p>
        </w:tc>
        <w:tc>
          <w:tcPr>
            <w:tcW w:w="1980" w:type="dxa"/>
            <w:gridSpan w:val="7"/>
          </w:tcPr>
          <w:p w14:paraId="059B5AD4" w14:textId="77777777" w:rsidR="000824E0" w:rsidRPr="00E8618F" w:rsidRDefault="000824E0" w:rsidP="006A3072">
            <w:pPr>
              <w:tabs>
                <w:tab w:val="left" w:pos="1159"/>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gridSpan w:val="4"/>
          </w:tcPr>
          <w:p w14:paraId="33F834FB"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State:</w:t>
            </w:r>
          </w:p>
        </w:tc>
        <w:tc>
          <w:tcPr>
            <w:tcW w:w="540" w:type="dxa"/>
          </w:tcPr>
          <w:p w14:paraId="54156357"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5390D87F"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ZIP:</w:t>
            </w:r>
          </w:p>
        </w:tc>
        <w:tc>
          <w:tcPr>
            <w:tcW w:w="844" w:type="dxa"/>
            <w:gridSpan w:val="3"/>
          </w:tcPr>
          <w:p w14:paraId="76CE5C72"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right w:val="single" w:sz="4" w:space="0" w:color="auto"/>
            </w:tcBorders>
          </w:tcPr>
          <w:p w14:paraId="65BD7939"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23EFBC5C" w14:textId="77777777" w:rsidTr="006A3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0" w:type="dxa"/>
            <w:gridSpan w:val="2"/>
            <w:tcBorders>
              <w:top w:val="nil"/>
              <w:left w:val="single" w:sz="4" w:space="0" w:color="auto"/>
              <w:bottom w:val="nil"/>
              <w:right w:val="nil"/>
            </w:tcBorders>
          </w:tcPr>
          <w:p w14:paraId="2C67840C"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Phone:</w:t>
            </w:r>
          </w:p>
        </w:tc>
        <w:tc>
          <w:tcPr>
            <w:tcW w:w="2028" w:type="dxa"/>
            <w:gridSpan w:val="4"/>
            <w:tcBorders>
              <w:top w:val="nil"/>
              <w:left w:val="nil"/>
              <w:bottom w:val="nil"/>
              <w:right w:val="nil"/>
            </w:tcBorders>
          </w:tcPr>
          <w:p w14:paraId="1A4186DF"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Borders>
              <w:top w:val="nil"/>
              <w:left w:val="nil"/>
              <w:bottom w:val="nil"/>
              <w:right w:val="nil"/>
            </w:tcBorders>
          </w:tcPr>
          <w:p w14:paraId="5EDFC990"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Fax:</w:t>
            </w:r>
          </w:p>
        </w:tc>
        <w:tc>
          <w:tcPr>
            <w:tcW w:w="2160" w:type="dxa"/>
            <w:gridSpan w:val="6"/>
            <w:tcBorders>
              <w:top w:val="nil"/>
              <w:left w:val="nil"/>
              <w:bottom w:val="nil"/>
              <w:right w:val="nil"/>
            </w:tcBorders>
          </w:tcPr>
          <w:p w14:paraId="4A448E20"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3"/>
            <w:tcBorders>
              <w:top w:val="nil"/>
              <w:left w:val="nil"/>
              <w:bottom w:val="nil"/>
              <w:right w:val="nil"/>
            </w:tcBorders>
          </w:tcPr>
          <w:p w14:paraId="430D4248"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Email:</w:t>
            </w:r>
          </w:p>
        </w:tc>
        <w:tc>
          <w:tcPr>
            <w:tcW w:w="3600" w:type="dxa"/>
            <w:gridSpan w:val="12"/>
            <w:tcBorders>
              <w:top w:val="nil"/>
              <w:left w:val="nil"/>
              <w:bottom w:val="nil"/>
              <w:right w:val="single" w:sz="4" w:space="0" w:color="auto"/>
            </w:tcBorders>
          </w:tcPr>
          <w:p w14:paraId="6EB4AA22" w14:textId="77777777" w:rsidR="000824E0" w:rsidRPr="00E8618F" w:rsidRDefault="000824E0"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r>
      <w:tr w:rsidR="000824E0" w:rsidRPr="00E8618F" w14:paraId="06832EAA" w14:textId="77777777" w:rsidTr="006A3072">
        <w:trPr>
          <w:trHeight w:hRule="exact" w:val="72"/>
        </w:trPr>
        <w:tc>
          <w:tcPr>
            <w:tcW w:w="2765" w:type="dxa"/>
            <w:gridSpan w:val="5"/>
            <w:tcBorders>
              <w:left w:val="single" w:sz="4" w:space="0" w:color="auto"/>
              <w:bottom w:val="dashSmallGap" w:sz="4" w:space="0" w:color="auto"/>
            </w:tcBorders>
          </w:tcPr>
          <w:p w14:paraId="3F19DF60" w14:textId="77777777" w:rsidR="000824E0" w:rsidRPr="00E8618F" w:rsidRDefault="000824E0" w:rsidP="006A3072">
            <w:pPr>
              <w:tabs>
                <w:tab w:val="left" w:pos="1440"/>
                <w:tab w:val="left" w:pos="2160"/>
                <w:tab w:val="left" w:pos="4320"/>
              </w:tabs>
              <w:jc w:val="both"/>
              <w:rPr>
                <w:sz w:val="20"/>
                <w:szCs w:val="20"/>
              </w:rPr>
            </w:pPr>
          </w:p>
        </w:tc>
        <w:tc>
          <w:tcPr>
            <w:tcW w:w="7423" w:type="dxa"/>
            <w:gridSpan w:val="24"/>
            <w:tcBorders>
              <w:bottom w:val="dashSmallGap" w:sz="4" w:space="0" w:color="auto"/>
              <w:right w:val="single" w:sz="4" w:space="0" w:color="auto"/>
            </w:tcBorders>
          </w:tcPr>
          <w:p w14:paraId="5E9B4A6D"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01EE41F2" w14:textId="77777777" w:rsidTr="006A3072">
        <w:tc>
          <w:tcPr>
            <w:tcW w:w="7563" w:type="dxa"/>
            <w:gridSpan w:val="21"/>
            <w:tcBorders>
              <w:top w:val="dashSmallGap" w:sz="4" w:space="0" w:color="auto"/>
              <w:left w:val="single" w:sz="4" w:space="0" w:color="auto"/>
            </w:tcBorders>
          </w:tcPr>
          <w:p w14:paraId="71A1D4EB"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Name(s) and Ownership % of Entities the Organization Owns or Controls:</w:t>
            </w:r>
          </w:p>
        </w:tc>
        <w:tc>
          <w:tcPr>
            <w:tcW w:w="2625" w:type="dxa"/>
            <w:gridSpan w:val="8"/>
            <w:tcBorders>
              <w:top w:val="dashSmallGap" w:sz="4" w:space="0" w:color="auto"/>
              <w:right w:val="single" w:sz="4" w:space="0" w:color="auto"/>
            </w:tcBorders>
          </w:tcPr>
          <w:p w14:paraId="68723F2B"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6106EB45" w14:textId="77777777" w:rsidTr="006A3072">
        <w:trPr>
          <w:trHeight w:val="20"/>
        </w:trPr>
        <w:tc>
          <w:tcPr>
            <w:tcW w:w="285" w:type="dxa"/>
            <w:tcBorders>
              <w:left w:val="single" w:sz="4" w:space="0" w:color="auto"/>
            </w:tcBorders>
          </w:tcPr>
          <w:p w14:paraId="2C6494EA" w14:textId="77777777" w:rsidR="000824E0" w:rsidRPr="00E8618F" w:rsidRDefault="000824E0" w:rsidP="006A3072">
            <w:pPr>
              <w:tabs>
                <w:tab w:val="left" w:pos="1440"/>
                <w:tab w:val="left" w:pos="2160"/>
                <w:tab w:val="left" w:pos="4320"/>
              </w:tabs>
              <w:jc w:val="both"/>
              <w:rPr>
                <w:sz w:val="20"/>
                <w:szCs w:val="20"/>
              </w:rPr>
            </w:pPr>
          </w:p>
        </w:tc>
        <w:tc>
          <w:tcPr>
            <w:tcW w:w="7203" w:type="dxa"/>
            <w:gridSpan w:val="19"/>
          </w:tcPr>
          <w:p w14:paraId="29B1B119" w14:textId="77777777" w:rsidR="000824E0" w:rsidRPr="00E8618F" w:rsidRDefault="000824E0" w:rsidP="006A3072">
            <w:pPr>
              <w:tabs>
                <w:tab w:val="left" w:pos="4320"/>
              </w:tabs>
              <w:jc w:val="both"/>
              <w:rPr>
                <w:sz w:val="20"/>
                <w:szCs w:val="20"/>
                <w:u w:val="single"/>
              </w:rPr>
            </w:pPr>
            <w:r w:rsidRPr="00E8618F">
              <w:rPr>
                <w:sz w:val="20"/>
                <w:szCs w:val="20"/>
                <w:u w:val="single"/>
                <w:shd w:val="clear" w:color="auto" w:fill="E6E6E6"/>
              </w:rPr>
              <w:fldChar w:fldCharType="begin">
                <w:ffData>
                  <w:name w:val="Text854"/>
                  <w:enabled/>
                  <w:calcOnExit w:val="0"/>
                  <w:textInput/>
                </w:ffData>
              </w:fldChar>
            </w:r>
            <w:bookmarkStart w:id="312" w:name="Text854"/>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312"/>
            <w:r w:rsidRPr="00E8618F">
              <w:rPr>
                <w:sz w:val="20"/>
                <w:szCs w:val="20"/>
                <w:u w:val="single"/>
              </w:rPr>
              <w:tab/>
            </w:r>
          </w:p>
        </w:tc>
        <w:tc>
          <w:tcPr>
            <w:tcW w:w="2700" w:type="dxa"/>
            <w:gridSpan w:val="9"/>
            <w:tcBorders>
              <w:right w:val="single" w:sz="4" w:space="0" w:color="auto"/>
            </w:tcBorders>
          </w:tcPr>
          <w:p w14:paraId="20E3DFA1" w14:textId="77777777" w:rsidR="000824E0" w:rsidRPr="00E8618F" w:rsidRDefault="000824E0"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p>
        </w:tc>
      </w:tr>
      <w:tr w:rsidR="000824E0" w:rsidRPr="00E8618F" w14:paraId="529E4D60" w14:textId="77777777" w:rsidTr="006A3072">
        <w:trPr>
          <w:trHeight w:hRule="exact" w:val="72"/>
        </w:trPr>
        <w:tc>
          <w:tcPr>
            <w:tcW w:w="2765" w:type="dxa"/>
            <w:gridSpan w:val="5"/>
            <w:tcBorders>
              <w:left w:val="single" w:sz="4" w:space="0" w:color="auto"/>
              <w:bottom w:val="dashSmallGap" w:sz="4" w:space="0" w:color="auto"/>
            </w:tcBorders>
          </w:tcPr>
          <w:p w14:paraId="617C905A" w14:textId="77777777" w:rsidR="000824E0" w:rsidRPr="00E8618F" w:rsidRDefault="000824E0" w:rsidP="006A3072">
            <w:pPr>
              <w:tabs>
                <w:tab w:val="left" w:pos="1440"/>
                <w:tab w:val="left" w:pos="2160"/>
                <w:tab w:val="left" w:pos="4320"/>
              </w:tabs>
              <w:jc w:val="both"/>
              <w:rPr>
                <w:sz w:val="20"/>
                <w:szCs w:val="20"/>
              </w:rPr>
            </w:pPr>
          </w:p>
        </w:tc>
        <w:tc>
          <w:tcPr>
            <w:tcW w:w="7423" w:type="dxa"/>
            <w:gridSpan w:val="24"/>
            <w:tcBorders>
              <w:bottom w:val="dashSmallGap" w:sz="4" w:space="0" w:color="auto"/>
              <w:right w:val="single" w:sz="4" w:space="0" w:color="auto"/>
            </w:tcBorders>
          </w:tcPr>
          <w:p w14:paraId="02BAC82E"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1C72CF3A" w14:textId="77777777" w:rsidTr="006A3072">
        <w:tc>
          <w:tcPr>
            <w:tcW w:w="2808" w:type="dxa"/>
            <w:gridSpan w:val="6"/>
            <w:tcBorders>
              <w:top w:val="dashSmallGap" w:sz="4" w:space="0" w:color="auto"/>
              <w:left w:val="single" w:sz="4" w:space="0" w:color="auto"/>
            </w:tcBorders>
          </w:tcPr>
          <w:p w14:paraId="1E0B2C5A"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Is Organization legally formed?</w:t>
            </w:r>
          </w:p>
        </w:tc>
        <w:tc>
          <w:tcPr>
            <w:tcW w:w="1440" w:type="dxa"/>
            <w:gridSpan w:val="4"/>
            <w:tcBorders>
              <w:top w:val="dashSmallGap" w:sz="4" w:space="0" w:color="auto"/>
            </w:tcBorders>
          </w:tcPr>
          <w:p w14:paraId="2DB14653"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Yes  </w:t>
            </w:r>
            <w:r w:rsidRPr="00E8618F">
              <w:rPr>
                <w:sz w:val="20"/>
                <w:szCs w:val="20"/>
                <w:shd w:val="clear" w:color="auto" w:fill="E6E6E6"/>
              </w:rPr>
              <w:fldChar w:fldCharType="begin">
                <w:ffData>
                  <w:name w:val="Check7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No</w:t>
            </w:r>
          </w:p>
        </w:tc>
        <w:tc>
          <w:tcPr>
            <w:tcW w:w="2022" w:type="dxa"/>
            <w:gridSpan w:val="6"/>
            <w:tcBorders>
              <w:top w:val="dashSmallGap" w:sz="4" w:space="0" w:color="auto"/>
            </w:tcBorders>
          </w:tcPr>
          <w:p w14:paraId="04E39887"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Date of formation:</w:t>
            </w:r>
          </w:p>
        </w:tc>
        <w:tc>
          <w:tcPr>
            <w:tcW w:w="3918" w:type="dxa"/>
            <w:gridSpan w:val="13"/>
            <w:tcBorders>
              <w:top w:val="dashSmallGap" w:sz="4" w:space="0" w:color="auto"/>
              <w:right w:val="single" w:sz="4" w:space="0" w:color="auto"/>
            </w:tcBorders>
          </w:tcPr>
          <w:p w14:paraId="2A5F1344" w14:textId="77777777" w:rsidR="000824E0" w:rsidRPr="00E8618F" w:rsidRDefault="000824E0"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r>
      <w:tr w:rsidR="000824E0" w:rsidRPr="00E8618F" w14:paraId="7BF45D6D" w14:textId="77777777" w:rsidTr="006A3072">
        <w:tc>
          <w:tcPr>
            <w:tcW w:w="6768" w:type="dxa"/>
            <w:gridSpan w:val="18"/>
            <w:tcBorders>
              <w:left w:val="single" w:sz="4" w:space="0" w:color="auto"/>
            </w:tcBorders>
          </w:tcPr>
          <w:p w14:paraId="7B84AE65" w14:textId="77777777" w:rsidR="000824E0" w:rsidRPr="00E8618F" w:rsidRDefault="000824E0" w:rsidP="006A3072">
            <w:pPr>
              <w:tabs>
                <w:tab w:val="left" w:pos="1440"/>
                <w:tab w:val="left" w:pos="2160"/>
                <w:tab w:val="left" w:pos="4320"/>
              </w:tabs>
              <w:jc w:val="both"/>
              <w:rPr>
                <w:sz w:val="20"/>
                <w:szCs w:val="20"/>
                <w:shd w:val="clear" w:color="auto" w:fill="E6E6E6"/>
              </w:rPr>
            </w:pPr>
            <w:r w:rsidRPr="00E8618F">
              <w:rPr>
                <w:sz w:val="20"/>
                <w:szCs w:val="20"/>
              </w:rPr>
              <w:t>Legal Form of Organization is or will be (mark all that apply):</w:t>
            </w:r>
          </w:p>
        </w:tc>
        <w:tc>
          <w:tcPr>
            <w:tcW w:w="2700" w:type="dxa"/>
            <w:gridSpan w:val="8"/>
          </w:tcPr>
          <w:p w14:paraId="2C236017" w14:textId="77777777" w:rsidR="000824E0" w:rsidRPr="00E8618F" w:rsidRDefault="000824E0" w:rsidP="006A3072">
            <w:pPr>
              <w:tabs>
                <w:tab w:val="left" w:pos="1440"/>
                <w:tab w:val="left" w:pos="2160"/>
                <w:tab w:val="left" w:pos="4320"/>
              </w:tabs>
              <w:jc w:val="both"/>
              <w:rPr>
                <w:sz w:val="20"/>
                <w:szCs w:val="20"/>
                <w:shd w:val="clear" w:color="auto" w:fill="E6E6E6"/>
              </w:rPr>
            </w:pPr>
          </w:p>
        </w:tc>
        <w:tc>
          <w:tcPr>
            <w:tcW w:w="484" w:type="dxa"/>
            <w:gridSpan w:val="2"/>
          </w:tcPr>
          <w:p w14:paraId="642A0E85" w14:textId="77777777" w:rsidR="000824E0" w:rsidRPr="00E8618F" w:rsidRDefault="000824E0" w:rsidP="006A3072">
            <w:pPr>
              <w:tabs>
                <w:tab w:val="left" w:pos="1440"/>
                <w:tab w:val="left" w:pos="2160"/>
                <w:tab w:val="left" w:pos="4320"/>
              </w:tabs>
              <w:jc w:val="both"/>
              <w:rPr>
                <w:sz w:val="20"/>
                <w:szCs w:val="20"/>
                <w:shd w:val="clear" w:color="auto" w:fill="E6E6E6"/>
              </w:rPr>
            </w:pPr>
          </w:p>
        </w:tc>
        <w:tc>
          <w:tcPr>
            <w:tcW w:w="236" w:type="dxa"/>
            <w:tcBorders>
              <w:right w:val="single" w:sz="4" w:space="0" w:color="auto"/>
            </w:tcBorders>
          </w:tcPr>
          <w:p w14:paraId="3C7BFF0D" w14:textId="77777777" w:rsidR="000824E0" w:rsidRPr="00E8618F" w:rsidRDefault="000824E0" w:rsidP="006A3072">
            <w:pPr>
              <w:tabs>
                <w:tab w:val="left" w:pos="1440"/>
                <w:tab w:val="left" w:pos="2160"/>
                <w:tab w:val="left" w:pos="4320"/>
              </w:tabs>
              <w:jc w:val="both"/>
              <w:rPr>
                <w:sz w:val="20"/>
                <w:szCs w:val="20"/>
                <w:shd w:val="clear" w:color="auto" w:fill="E6E6E6"/>
              </w:rPr>
            </w:pPr>
          </w:p>
        </w:tc>
      </w:tr>
      <w:tr w:rsidR="000824E0" w:rsidRPr="00E8618F" w14:paraId="13CF7DB4" w14:textId="77777777" w:rsidTr="006A3072">
        <w:tc>
          <w:tcPr>
            <w:tcW w:w="2808" w:type="dxa"/>
            <w:gridSpan w:val="6"/>
            <w:tcBorders>
              <w:left w:val="single" w:sz="4" w:space="0" w:color="auto"/>
            </w:tcBorders>
          </w:tcPr>
          <w:p w14:paraId="68B11847"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For-profit Corporation</w:t>
            </w:r>
          </w:p>
        </w:tc>
        <w:tc>
          <w:tcPr>
            <w:tcW w:w="2700" w:type="dxa"/>
            <w:gridSpan w:val="7"/>
          </w:tcPr>
          <w:p w14:paraId="6CFD5B65"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Nonprofit Corporation</w:t>
            </w:r>
          </w:p>
        </w:tc>
        <w:tc>
          <w:tcPr>
            <w:tcW w:w="2160" w:type="dxa"/>
            <w:gridSpan w:val="9"/>
          </w:tcPr>
          <w:p w14:paraId="4EA81858"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5"/>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General Partnership</w:t>
            </w:r>
          </w:p>
        </w:tc>
        <w:tc>
          <w:tcPr>
            <w:tcW w:w="2520" w:type="dxa"/>
            <w:gridSpan w:val="7"/>
            <w:tcBorders>
              <w:right w:val="single" w:sz="4" w:space="0" w:color="auto"/>
            </w:tcBorders>
          </w:tcPr>
          <w:p w14:paraId="21BABC1E"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Limited Partnership</w:t>
            </w:r>
          </w:p>
        </w:tc>
      </w:tr>
      <w:tr w:rsidR="000824E0" w:rsidRPr="00E8618F" w14:paraId="4EEA19B9" w14:textId="77777777" w:rsidTr="006A3072">
        <w:tc>
          <w:tcPr>
            <w:tcW w:w="2808" w:type="dxa"/>
            <w:gridSpan w:val="6"/>
            <w:tcBorders>
              <w:left w:val="single" w:sz="4" w:space="0" w:color="auto"/>
            </w:tcBorders>
          </w:tcPr>
          <w:p w14:paraId="1A161BB7"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Limited Liability Company</w:t>
            </w:r>
          </w:p>
        </w:tc>
        <w:tc>
          <w:tcPr>
            <w:tcW w:w="2700" w:type="dxa"/>
            <w:gridSpan w:val="7"/>
          </w:tcPr>
          <w:p w14:paraId="5D31ED3B"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Unit of Local Government</w:t>
            </w:r>
          </w:p>
        </w:tc>
        <w:tc>
          <w:tcPr>
            <w:tcW w:w="2160" w:type="dxa"/>
            <w:gridSpan w:val="9"/>
          </w:tcPr>
          <w:p w14:paraId="5F66E1A6"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Housing Authority</w:t>
            </w:r>
          </w:p>
        </w:tc>
        <w:tc>
          <w:tcPr>
            <w:tcW w:w="2520" w:type="dxa"/>
            <w:gridSpan w:val="7"/>
            <w:tcBorders>
              <w:right w:val="single" w:sz="4" w:space="0" w:color="auto"/>
            </w:tcBorders>
          </w:tcPr>
          <w:p w14:paraId="08EB88C1"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0"/>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Individual/DBA</w:t>
            </w:r>
          </w:p>
        </w:tc>
      </w:tr>
      <w:tr w:rsidR="000824E0" w:rsidRPr="00E8618F" w14:paraId="6E6816F8" w14:textId="77777777" w:rsidTr="006A3072">
        <w:trPr>
          <w:trHeight w:hRule="exact" w:val="72"/>
        </w:trPr>
        <w:tc>
          <w:tcPr>
            <w:tcW w:w="10188" w:type="dxa"/>
            <w:gridSpan w:val="29"/>
            <w:tcBorders>
              <w:left w:val="single" w:sz="4" w:space="0" w:color="auto"/>
              <w:bottom w:val="dashSmallGap" w:sz="4" w:space="0" w:color="auto"/>
              <w:right w:val="single" w:sz="4" w:space="0" w:color="auto"/>
            </w:tcBorders>
          </w:tcPr>
          <w:p w14:paraId="05E99E3C"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60DDD96C" w14:textId="77777777" w:rsidTr="006A3072">
        <w:tc>
          <w:tcPr>
            <w:tcW w:w="10188" w:type="dxa"/>
            <w:gridSpan w:val="29"/>
            <w:tcBorders>
              <w:top w:val="dashSmallGap" w:sz="4" w:space="0" w:color="auto"/>
              <w:left w:val="single" w:sz="4" w:space="0" w:color="auto"/>
              <w:right w:val="single" w:sz="4" w:space="0" w:color="auto"/>
            </w:tcBorders>
          </w:tcPr>
          <w:p w14:paraId="2A462A9F"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Other Designations (mark all that apply):</w:t>
            </w:r>
          </w:p>
        </w:tc>
      </w:tr>
      <w:tr w:rsidR="000824E0" w:rsidRPr="00E8618F" w14:paraId="0732DC35" w14:textId="77777777" w:rsidTr="006A3072">
        <w:tc>
          <w:tcPr>
            <w:tcW w:w="3708" w:type="dxa"/>
            <w:gridSpan w:val="9"/>
            <w:tcBorders>
              <w:left w:val="single" w:sz="4" w:space="0" w:color="auto"/>
              <w:bottom w:val="single" w:sz="4" w:space="0" w:color="auto"/>
            </w:tcBorders>
          </w:tcPr>
          <w:p w14:paraId="39EADEE6"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Historically Underutilized Business</w:t>
            </w:r>
          </w:p>
        </w:tc>
        <w:tc>
          <w:tcPr>
            <w:tcW w:w="2520" w:type="dxa"/>
            <w:gridSpan w:val="6"/>
            <w:tcBorders>
              <w:bottom w:val="single" w:sz="4" w:space="0" w:color="auto"/>
            </w:tcBorders>
          </w:tcPr>
          <w:p w14:paraId="0275EF28"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Federal Tax Exemption</w:t>
            </w:r>
          </w:p>
        </w:tc>
        <w:tc>
          <w:tcPr>
            <w:tcW w:w="3960" w:type="dxa"/>
            <w:gridSpan w:val="14"/>
            <w:tcBorders>
              <w:bottom w:val="single" w:sz="4" w:space="0" w:color="auto"/>
              <w:right w:val="single" w:sz="4" w:space="0" w:color="auto"/>
            </w:tcBorders>
          </w:tcPr>
          <w:p w14:paraId="01647D98"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Community Housing Development Org.</w:t>
            </w:r>
          </w:p>
        </w:tc>
      </w:tr>
    </w:tbl>
    <w:p w14:paraId="1CE13133" w14:textId="06292A7A" w:rsidR="000824E0" w:rsidRDefault="000824E0" w:rsidP="000824E0">
      <w:pPr>
        <w:tabs>
          <w:tab w:val="left" w:pos="360"/>
        </w:tabs>
        <w:jc w:val="both"/>
        <w:rPr>
          <w:sz w:val="20"/>
          <w:szCs w:val="20"/>
        </w:rPr>
      </w:pPr>
    </w:p>
    <w:p w14:paraId="744F3F97" w14:textId="77777777" w:rsidR="000824E0" w:rsidRDefault="000824E0" w:rsidP="000824E0">
      <w:pPr>
        <w:tabs>
          <w:tab w:val="left" w:pos="360"/>
        </w:tabs>
        <w:jc w:val="both"/>
        <w:rPr>
          <w:sz w:val="20"/>
          <w:szCs w:val="20"/>
        </w:rPr>
      </w:pPr>
    </w:p>
    <w:tbl>
      <w:tblPr>
        <w:tblW w:w="10188" w:type="dxa"/>
        <w:tblLayout w:type="fixed"/>
        <w:tblLook w:val="01E0" w:firstRow="1" w:lastRow="1" w:firstColumn="1" w:lastColumn="1" w:noHBand="0" w:noVBand="0"/>
      </w:tblPr>
      <w:tblGrid>
        <w:gridCol w:w="285"/>
        <w:gridCol w:w="495"/>
        <w:gridCol w:w="162"/>
        <w:gridCol w:w="1326"/>
        <w:gridCol w:w="497"/>
        <w:gridCol w:w="43"/>
        <w:gridCol w:w="363"/>
        <w:gridCol w:w="357"/>
        <w:gridCol w:w="180"/>
        <w:gridCol w:w="540"/>
        <w:gridCol w:w="168"/>
        <w:gridCol w:w="732"/>
        <w:gridCol w:w="360"/>
        <w:gridCol w:w="180"/>
        <w:gridCol w:w="540"/>
        <w:gridCol w:w="42"/>
        <w:gridCol w:w="318"/>
        <w:gridCol w:w="180"/>
        <w:gridCol w:w="360"/>
        <w:gridCol w:w="360"/>
        <w:gridCol w:w="75"/>
        <w:gridCol w:w="105"/>
        <w:gridCol w:w="180"/>
        <w:gridCol w:w="540"/>
        <w:gridCol w:w="720"/>
        <w:gridCol w:w="360"/>
        <w:gridCol w:w="360"/>
        <w:gridCol w:w="124"/>
        <w:gridCol w:w="236"/>
      </w:tblGrid>
      <w:tr w:rsidR="000824E0" w:rsidRPr="00E8618F" w14:paraId="1FB5D755" w14:textId="77777777" w:rsidTr="006A3072">
        <w:tc>
          <w:tcPr>
            <w:tcW w:w="3171" w:type="dxa"/>
            <w:gridSpan w:val="7"/>
            <w:tcBorders>
              <w:top w:val="single" w:sz="4" w:space="0" w:color="auto"/>
              <w:left w:val="single" w:sz="4" w:space="0" w:color="auto"/>
            </w:tcBorders>
          </w:tcPr>
          <w:p w14:paraId="5AA29F5F"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Organization Legal Name:</w:t>
            </w:r>
          </w:p>
        </w:tc>
        <w:tc>
          <w:tcPr>
            <w:tcW w:w="6781" w:type="dxa"/>
            <w:gridSpan w:val="21"/>
            <w:tcBorders>
              <w:top w:val="single" w:sz="4" w:space="0" w:color="auto"/>
            </w:tcBorders>
          </w:tcPr>
          <w:p w14:paraId="2BC8F17B" w14:textId="77777777" w:rsidR="000824E0" w:rsidRPr="00E8618F" w:rsidRDefault="000824E0" w:rsidP="006A3072">
            <w:pPr>
              <w:tabs>
                <w:tab w:val="left" w:pos="2607"/>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Borders>
              <w:top w:val="single" w:sz="4" w:space="0" w:color="auto"/>
              <w:right w:val="single" w:sz="4" w:space="0" w:color="auto"/>
            </w:tcBorders>
          </w:tcPr>
          <w:p w14:paraId="56E4B9B9" w14:textId="77777777" w:rsidR="000824E0" w:rsidRPr="00E8618F" w:rsidRDefault="000824E0" w:rsidP="006A3072">
            <w:pPr>
              <w:tabs>
                <w:tab w:val="left" w:pos="2607"/>
              </w:tabs>
              <w:jc w:val="both"/>
              <w:rPr>
                <w:sz w:val="20"/>
                <w:szCs w:val="20"/>
                <w:u w:val="single"/>
              </w:rPr>
            </w:pPr>
          </w:p>
        </w:tc>
      </w:tr>
      <w:tr w:rsidR="000824E0" w:rsidRPr="00E8618F" w14:paraId="16E513C6" w14:textId="77777777" w:rsidTr="006A3072">
        <w:tc>
          <w:tcPr>
            <w:tcW w:w="2268" w:type="dxa"/>
            <w:gridSpan w:val="4"/>
            <w:tcBorders>
              <w:left w:val="single" w:sz="4" w:space="0" w:color="auto"/>
            </w:tcBorders>
          </w:tcPr>
          <w:p w14:paraId="1E12ABA7"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Contact Name:</w:t>
            </w:r>
          </w:p>
        </w:tc>
        <w:tc>
          <w:tcPr>
            <w:tcW w:w="7560" w:type="dxa"/>
            <w:gridSpan w:val="23"/>
          </w:tcPr>
          <w:p w14:paraId="4D4FDBFE" w14:textId="77777777" w:rsidR="000824E0" w:rsidRPr="00E8618F" w:rsidRDefault="000824E0"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360" w:type="dxa"/>
            <w:gridSpan w:val="2"/>
            <w:tcBorders>
              <w:right w:val="single" w:sz="4" w:space="0" w:color="auto"/>
            </w:tcBorders>
          </w:tcPr>
          <w:p w14:paraId="0BB76D34"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39071705" w14:textId="77777777" w:rsidTr="006A3072">
        <w:tc>
          <w:tcPr>
            <w:tcW w:w="942" w:type="dxa"/>
            <w:gridSpan w:val="3"/>
            <w:tcBorders>
              <w:left w:val="single" w:sz="4" w:space="0" w:color="auto"/>
            </w:tcBorders>
          </w:tcPr>
          <w:p w14:paraId="6D344907"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Address:</w:t>
            </w:r>
          </w:p>
        </w:tc>
        <w:tc>
          <w:tcPr>
            <w:tcW w:w="3474" w:type="dxa"/>
            <w:gridSpan w:val="8"/>
          </w:tcPr>
          <w:p w14:paraId="09E270EE" w14:textId="77777777" w:rsidR="000824E0" w:rsidRPr="00E8618F" w:rsidRDefault="000824E0"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32" w:type="dxa"/>
          </w:tcPr>
          <w:p w14:paraId="4F1316C7"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City:</w:t>
            </w:r>
          </w:p>
        </w:tc>
        <w:tc>
          <w:tcPr>
            <w:tcW w:w="1980" w:type="dxa"/>
            <w:gridSpan w:val="7"/>
          </w:tcPr>
          <w:p w14:paraId="2A5DB29A" w14:textId="77777777" w:rsidR="000824E0" w:rsidRPr="00E8618F" w:rsidRDefault="000824E0" w:rsidP="006A3072">
            <w:pPr>
              <w:tabs>
                <w:tab w:val="left" w:pos="1159"/>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gridSpan w:val="4"/>
          </w:tcPr>
          <w:p w14:paraId="67997D68"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State:</w:t>
            </w:r>
          </w:p>
        </w:tc>
        <w:tc>
          <w:tcPr>
            <w:tcW w:w="540" w:type="dxa"/>
          </w:tcPr>
          <w:p w14:paraId="066CF938"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1DA1852E"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ZIP:</w:t>
            </w:r>
          </w:p>
        </w:tc>
        <w:tc>
          <w:tcPr>
            <w:tcW w:w="844" w:type="dxa"/>
            <w:gridSpan w:val="3"/>
          </w:tcPr>
          <w:p w14:paraId="587EF327"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right w:val="single" w:sz="4" w:space="0" w:color="auto"/>
            </w:tcBorders>
          </w:tcPr>
          <w:p w14:paraId="1942F6E9"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78CBEC57" w14:textId="77777777" w:rsidTr="006A3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0" w:type="dxa"/>
            <w:gridSpan w:val="2"/>
            <w:tcBorders>
              <w:top w:val="nil"/>
              <w:left w:val="single" w:sz="4" w:space="0" w:color="auto"/>
              <w:bottom w:val="nil"/>
              <w:right w:val="nil"/>
            </w:tcBorders>
          </w:tcPr>
          <w:p w14:paraId="600AF481"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Phone:</w:t>
            </w:r>
          </w:p>
        </w:tc>
        <w:tc>
          <w:tcPr>
            <w:tcW w:w="2028" w:type="dxa"/>
            <w:gridSpan w:val="4"/>
            <w:tcBorders>
              <w:top w:val="nil"/>
              <w:left w:val="nil"/>
              <w:bottom w:val="nil"/>
              <w:right w:val="nil"/>
            </w:tcBorders>
          </w:tcPr>
          <w:p w14:paraId="1F52E2F7"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Borders>
              <w:top w:val="nil"/>
              <w:left w:val="nil"/>
              <w:bottom w:val="nil"/>
              <w:right w:val="nil"/>
            </w:tcBorders>
          </w:tcPr>
          <w:p w14:paraId="49D9D900"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Fax:</w:t>
            </w:r>
          </w:p>
        </w:tc>
        <w:tc>
          <w:tcPr>
            <w:tcW w:w="2160" w:type="dxa"/>
            <w:gridSpan w:val="6"/>
            <w:tcBorders>
              <w:top w:val="nil"/>
              <w:left w:val="nil"/>
              <w:bottom w:val="nil"/>
              <w:right w:val="nil"/>
            </w:tcBorders>
          </w:tcPr>
          <w:p w14:paraId="4566A27A"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3"/>
            <w:tcBorders>
              <w:top w:val="nil"/>
              <w:left w:val="nil"/>
              <w:bottom w:val="nil"/>
              <w:right w:val="nil"/>
            </w:tcBorders>
          </w:tcPr>
          <w:p w14:paraId="0D73F51F"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Email:</w:t>
            </w:r>
          </w:p>
        </w:tc>
        <w:tc>
          <w:tcPr>
            <w:tcW w:w="3600" w:type="dxa"/>
            <w:gridSpan w:val="12"/>
            <w:tcBorders>
              <w:top w:val="nil"/>
              <w:left w:val="nil"/>
              <w:bottom w:val="nil"/>
              <w:right w:val="single" w:sz="4" w:space="0" w:color="auto"/>
            </w:tcBorders>
          </w:tcPr>
          <w:p w14:paraId="348F4EB9" w14:textId="77777777" w:rsidR="000824E0" w:rsidRPr="00E8618F" w:rsidRDefault="000824E0"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r>
      <w:tr w:rsidR="000824E0" w:rsidRPr="00E8618F" w14:paraId="3641B180" w14:textId="77777777" w:rsidTr="006A3072">
        <w:trPr>
          <w:trHeight w:hRule="exact" w:val="72"/>
        </w:trPr>
        <w:tc>
          <w:tcPr>
            <w:tcW w:w="2765" w:type="dxa"/>
            <w:gridSpan w:val="5"/>
            <w:tcBorders>
              <w:left w:val="single" w:sz="4" w:space="0" w:color="auto"/>
              <w:bottom w:val="dashSmallGap" w:sz="4" w:space="0" w:color="auto"/>
            </w:tcBorders>
          </w:tcPr>
          <w:p w14:paraId="4236BD57" w14:textId="77777777" w:rsidR="000824E0" w:rsidRPr="00E8618F" w:rsidRDefault="000824E0" w:rsidP="006A3072">
            <w:pPr>
              <w:tabs>
                <w:tab w:val="left" w:pos="1440"/>
                <w:tab w:val="left" w:pos="2160"/>
                <w:tab w:val="left" w:pos="4320"/>
              </w:tabs>
              <w:jc w:val="both"/>
              <w:rPr>
                <w:sz w:val="20"/>
                <w:szCs w:val="20"/>
              </w:rPr>
            </w:pPr>
          </w:p>
        </w:tc>
        <w:tc>
          <w:tcPr>
            <w:tcW w:w="7423" w:type="dxa"/>
            <w:gridSpan w:val="24"/>
            <w:tcBorders>
              <w:bottom w:val="dashSmallGap" w:sz="4" w:space="0" w:color="auto"/>
              <w:right w:val="single" w:sz="4" w:space="0" w:color="auto"/>
            </w:tcBorders>
          </w:tcPr>
          <w:p w14:paraId="490A96A2"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7D253FF3" w14:textId="77777777" w:rsidTr="006A3072">
        <w:tc>
          <w:tcPr>
            <w:tcW w:w="7563" w:type="dxa"/>
            <w:gridSpan w:val="21"/>
            <w:tcBorders>
              <w:top w:val="dashSmallGap" w:sz="4" w:space="0" w:color="auto"/>
              <w:left w:val="single" w:sz="4" w:space="0" w:color="auto"/>
            </w:tcBorders>
          </w:tcPr>
          <w:p w14:paraId="11433D84"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Name(s) and Ownership % of Entities the Organization Owns or Controls:</w:t>
            </w:r>
          </w:p>
        </w:tc>
        <w:tc>
          <w:tcPr>
            <w:tcW w:w="2625" w:type="dxa"/>
            <w:gridSpan w:val="8"/>
            <w:tcBorders>
              <w:top w:val="dashSmallGap" w:sz="4" w:space="0" w:color="auto"/>
              <w:right w:val="single" w:sz="4" w:space="0" w:color="auto"/>
            </w:tcBorders>
          </w:tcPr>
          <w:p w14:paraId="5B9BA567"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33B63068" w14:textId="77777777" w:rsidTr="006A3072">
        <w:trPr>
          <w:trHeight w:val="20"/>
        </w:trPr>
        <w:tc>
          <w:tcPr>
            <w:tcW w:w="285" w:type="dxa"/>
            <w:tcBorders>
              <w:left w:val="single" w:sz="4" w:space="0" w:color="auto"/>
            </w:tcBorders>
          </w:tcPr>
          <w:p w14:paraId="19133DD3" w14:textId="77777777" w:rsidR="000824E0" w:rsidRPr="00E8618F" w:rsidRDefault="000824E0" w:rsidP="006A3072">
            <w:pPr>
              <w:tabs>
                <w:tab w:val="left" w:pos="1440"/>
                <w:tab w:val="left" w:pos="2160"/>
                <w:tab w:val="left" w:pos="4320"/>
              </w:tabs>
              <w:jc w:val="both"/>
              <w:rPr>
                <w:sz w:val="20"/>
                <w:szCs w:val="20"/>
              </w:rPr>
            </w:pPr>
          </w:p>
        </w:tc>
        <w:tc>
          <w:tcPr>
            <w:tcW w:w="7203" w:type="dxa"/>
            <w:gridSpan w:val="19"/>
          </w:tcPr>
          <w:p w14:paraId="1237748A" w14:textId="77777777" w:rsidR="000824E0" w:rsidRPr="00E8618F" w:rsidRDefault="000824E0" w:rsidP="006A3072">
            <w:pPr>
              <w:tabs>
                <w:tab w:val="left" w:pos="4320"/>
              </w:tabs>
              <w:jc w:val="both"/>
              <w:rPr>
                <w:sz w:val="20"/>
                <w:szCs w:val="20"/>
                <w:u w:val="single"/>
              </w:rPr>
            </w:pPr>
            <w:r w:rsidRPr="00E8618F">
              <w:rPr>
                <w:sz w:val="20"/>
                <w:szCs w:val="20"/>
                <w:u w:val="single"/>
                <w:shd w:val="clear" w:color="auto" w:fill="E6E6E6"/>
              </w:rPr>
              <w:fldChar w:fldCharType="begin">
                <w:ffData>
                  <w:name w:val="Text85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700" w:type="dxa"/>
            <w:gridSpan w:val="9"/>
            <w:tcBorders>
              <w:right w:val="single" w:sz="4" w:space="0" w:color="auto"/>
            </w:tcBorders>
          </w:tcPr>
          <w:p w14:paraId="747E7E0A" w14:textId="77777777" w:rsidR="000824E0" w:rsidRPr="00E8618F" w:rsidRDefault="000824E0"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p>
        </w:tc>
      </w:tr>
      <w:tr w:rsidR="000824E0" w:rsidRPr="00E8618F" w14:paraId="15B298AF" w14:textId="77777777" w:rsidTr="006A3072">
        <w:trPr>
          <w:trHeight w:hRule="exact" w:val="72"/>
        </w:trPr>
        <w:tc>
          <w:tcPr>
            <w:tcW w:w="2765" w:type="dxa"/>
            <w:gridSpan w:val="5"/>
            <w:tcBorders>
              <w:left w:val="single" w:sz="4" w:space="0" w:color="auto"/>
              <w:bottom w:val="dashSmallGap" w:sz="4" w:space="0" w:color="auto"/>
            </w:tcBorders>
          </w:tcPr>
          <w:p w14:paraId="6F6BD979" w14:textId="77777777" w:rsidR="000824E0" w:rsidRPr="00E8618F" w:rsidRDefault="000824E0" w:rsidP="006A3072">
            <w:pPr>
              <w:tabs>
                <w:tab w:val="left" w:pos="1440"/>
                <w:tab w:val="left" w:pos="2160"/>
                <w:tab w:val="left" w:pos="4320"/>
              </w:tabs>
              <w:jc w:val="both"/>
              <w:rPr>
                <w:sz w:val="20"/>
                <w:szCs w:val="20"/>
              </w:rPr>
            </w:pPr>
          </w:p>
        </w:tc>
        <w:tc>
          <w:tcPr>
            <w:tcW w:w="7423" w:type="dxa"/>
            <w:gridSpan w:val="24"/>
            <w:tcBorders>
              <w:bottom w:val="dashSmallGap" w:sz="4" w:space="0" w:color="auto"/>
              <w:right w:val="single" w:sz="4" w:space="0" w:color="auto"/>
            </w:tcBorders>
          </w:tcPr>
          <w:p w14:paraId="1782F30B"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718C9CA4" w14:textId="77777777" w:rsidTr="006A3072">
        <w:tc>
          <w:tcPr>
            <w:tcW w:w="2808" w:type="dxa"/>
            <w:gridSpan w:val="6"/>
            <w:tcBorders>
              <w:top w:val="dashSmallGap" w:sz="4" w:space="0" w:color="auto"/>
              <w:left w:val="single" w:sz="4" w:space="0" w:color="auto"/>
            </w:tcBorders>
          </w:tcPr>
          <w:p w14:paraId="7F982113"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Is Organization legally formed?</w:t>
            </w:r>
          </w:p>
        </w:tc>
        <w:tc>
          <w:tcPr>
            <w:tcW w:w="1440" w:type="dxa"/>
            <w:gridSpan w:val="4"/>
            <w:tcBorders>
              <w:top w:val="dashSmallGap" w:sz="4" w:space="0" w:color="auto"/>
            </w:tcBorders>
          </w:tcPr>
          <w:p w14:paraId="0A39DC41"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Yes  </w:t>
            </w:r>
            <w:r w:rsidRPr="00E8618F">
              <w:rPr>
                <w:sz w:val="20"/>
                <w:szCs w:val="20"/>
                <w:shd w:val="clear" w:color="auto" w:fill="E6E6E6"/>
              </w:rPr>
              <w:fldChar w:fldCharType="begin">
                <w:ffData>
                  <w:name w:val="Check7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No</w:t>
            </w:r>
          </w:p>
        </w:tc>
        <w:tc>
          <w:tcPr>
            <w:tcW w:w="2022" w:type="dxa"/>
            <w:gridSpan w:val="6"/>
            <w:tcBorders>
              <w:top w:val="dashSmallGap" w:sz="4" w:space="0" w:color="auto"/>
            </w:tcBorders>
          </w:tcPr>
          <w:p w14:paraId="68C350F3"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Date of formation:</w:t>
            </w:r>
          </w:p>
        </w:tc>
        <w:tc>
          <w:tcPr>
            <w:tcW w:w="3918" w:type="dxa"/>
            <w:gridSpan w:val="13"/>
            <w:tcBorders>
              <w:top w:val="dashSmallGap" w:sz="4" w:space="0" w:color="auto"/>
              <w:right w:val="single" w:sz="4" w:space="0" w:color="auto"/>
            </w:tcBorders>
          </w:tcPr>
          <w:p w14:paraId="280561FB" w14:textId="77777777" w:rsidR="000824E0" w:rsidRPr="00E8618F" w:rsidRDefault="000824E0"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r>
      <w:tr w:rsidR="000824E0" w:rsidRPr="00E8618F" w14:paraId="7CDE1C27" w14:textId="77777777" w:rsidTr="006A3072">
        <w:tc>
          <w:tcPr>
            <w:tcW w:w="6768" w:type="dxa"/>
            <w:gridSpan w:val="18"/>
            <w:tcBorders>
              <w:left w:val="single" w:sz="4" w:space="0" w:color="auto"/>
            </w:tcBorders>
          </w:tcPr>
          <w:p w14:paraId="3A624434" w14:textId="77777777" w:rsidR="000824E0" w:rsidRPr="00E8618F" w:rsidRDefault="000824E0" w:rsidP="006A3072">
            <w:pPr>
              <w:tabs>
                <w:tab w:val="left" w:pos="1440"/>
                <w:tab w:val="left" w:pos="2160"/>
                <w:tab w:val="left" w:pos="4320"/>
              </w:tabs>
              <w:jc w:val="both"/>
              <w:rPr>
                <w:sz w:val="20"/>
                <w:szCs w:val="20"/>
                <w:shd w:val="clear" w:color="auto" w:fill="E6E6E6"/>
              </w:rPr>
            </w:pPr>
            <w:r w:rsidRPr="00E8618F">
              <w:rPr>
                <w:sz w:val="20"/>
                <w:szCs w:val="20"/>
              </w:rPr>
              <w:t>Legal Form of Organization is or will be (mark all that apply):</w:t>
            </w:r>
          </w:p>
        </w:tc>
        <w:tc>
          <w:tcPr>
            <w:tcW w:w="2700" w:type="dxa"/>
            <w:gridSpan w:val="8"/>
          </w:tcPr>
          <w:p w14:paraId="66DF45D8" w14:textId="77777777" w:rsidR="000824E0" w:rsidRPr="00E8618F" w:rsidRDefault="000824E0" w:rsidP="006A3072">
            <w:pPr>
              <w:tabs>
                <w:tab w:val="left" w:pos="1440"/>
                <w:tab w:val="left" w:pos="2160"/>
                <w:tab w:val="left" w:pos="4320"/>
              </w:tabs>
              <w:jc w:val="both"/>
              <w:rPr>
                <w:sz w:val="20"/>
                <w:szCs w:val="20"/>
                <w:shd w:val="clear" w:color="auto" w:fill="E6E6E6"/>
              </w:rPr>
            </w:pPr>
          </w:p>
        </w:tc>
        <w:tc>
          <w:tcPr>
            <w:tcW w:w="484" w:type="dxa"/>
            <w:gridSpan w:val="2"/>
          </w:tcPr>
          <w:p w14:paraId="1E877033" w14:textId="77777777" w:rsidR="000824E0" w:rsidRPr="00E8618F" w:rsidRDefault="000824E0" w:rsidP="006A3072">
            <w:pPr>
              <w:tabs>
                <w:tab w:val="left" w:pos="1440"/>
                <w:tab w:val="left" w:pos="2160"/>
                <w:tab w:val="left" w:pos="4320"/>
              </w:tabs>
              <w:jc w:val="both"/>
              <w:rPr>
                <w:sz w:val="20"/>
                <w:szCs w:val="20"/>
                <w:shd w:val="clear" w:color="auto" w:fill="E6E6E6"/>
              </w:rPr>
            </w:pPr>
          </w:p>
        </w:tc>
        <w:tc>
          <w:tcPr>
            <w:tcW w:w="236" w:type="dxa"/>
            <w:tcBorders>
              <w:right w:val="single" w:sz="4" w:space="0" w:color="auto"/>
            </w:tcBorders>
          </w:tcPr>
          <w:p w14:paraId="4CE80A40" w14:textId="77777777" w:rsidR="000824E0" w:rsidRPr="00E8618F" w:rsidRDefault="000824E0" w:rsidP="006A3072">
            <w:pPr>
              <w:tabs>
                <w:tab w:val="left" w:pos="1440"/>
                <w:tab w:val="left" w:pos="2160"/>
                <w:tab w:val="left" w:pos="4320"/>
              </w:tabs>
              <w:jc w:val="both"/>
              <w:rPr>
                <w:sz w:val="20"/>
                <w:szCs w:val="20"/>
                <w:shd w:val="clear" w:color="auto" w:fill="E6E6E6"/>
              </w:rPr>
            </w:pPr>
          </w:p>
        </w:tc>
      </w:tr>
      <w:tr w:rsidR="000824E0" w:rsidRPr="00E8618F" w14:paraId="0782DF13" w14:textId="77777777" w:rsidTr="006A3072">
        <w:tc>
          <w:tcPr>
            <w:tcW w:w="2808" w:type="dxa"/>
            <w:gridSpan w:val="6"/>
            <w:tcBorders>
              <w:left w:val="single" w:sz="4" w:space="0" w:color="auto"/>
            </w:tcBorders>
          </w:tcPr>
          <w:p w14:paraId="6FEAFB60"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For-profit Corporation</w:t>
            </w:r>
          </w:p>
        </w:tc>
        <w:tc>
          <w:tcPr>
            <w:tcW w:w="2700" w:type="dxa"/>
            <w:gridSpan w:val="7"/>
          </w:tcPr>
          <w:p w14:paraId="24BA91C8"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Nonprofit Corporation</w:t>
            </w:r>
          </w:p>
        </w:tc>
        <w:tc>
          <w:tcPr>
            <w:tcW w:w="2160" w:type="dxa"/>
            <w:gridSpan w:val="9"/>
          </w:tcPr>
          <w:p w14:paraId="24775B88"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5"/>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General Partnership</w:t>
            </w:r>
          </w:p>
        </w:tc>
        <w:tc>
          <w:tcPr>
            <w:tcW w:w="2520" w:type="dxa"/>
            <w:gridSpan w:val="7"/>
            <w:tcBorders>
              <w:right w:val="single" w:sz="4" w:space="0" w:color="auto"/>
            </w:tcBorders>
          </w:tcPr>
          <w:p w14:paraId="11FF3AE3"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Limited Partnership</w:t>
            </w:r>
          </w:p>
        </w:tc>
      </w:tr>
      <w:tr w:rsidR="000824E0" w:rsidRPr="00E8618F" w14:paraId="113198BD" w14:textId="77777777" w:rsidTr="006A3072">
        <w:tc>
          <w:tcPr>
            <w:tcW w:w="2808" w:type="dxa"/>
            <w:gridSpan w:val="6"/>
            <w:tcBorders>
              <w:left w:val="single" w:sz="4" w:space="0" w:color="auto"/>
            </w:tcBorders>
          </w:tcPr>
          <w:p w14:paraId="42B48FC1"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lastRenderedPageBreak/>
              <w:fldChar w:fldCharType="begin">
                <w:ffData>
                  <w:name w:val="Check7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Limited Liability Company</w:t>
            </w:r>
          </w:p>
        </w:tc>
        <w:tc>
          <w:tcPr>
            <w:tcW w:w="2700" w:type="dxa"/>
            <w:gridSpan w:val="7"/>
          </w:tcPr>
          <w:p w14:paraId="23FBAD44"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Unit of Local Government</w:t>
            </w:r>
          </w:p>
        </w:tc>
        <w:tc>
          <w:tcPr>
            <w:tcW w:w="2160" w:type="dxa"/>
            <w:gridSpan w:val="9"/>
          </w:tcPr>
          <w:p w14:paraId="0932CE7E"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Housing Authority</w:t>
            </w:r>
          </w:p>
        </w:tc>
        <w:tc>
          <w:tcPr>
            <w:tcW w:w="2520" w:type="dxa"/>
            <w:gridSpan w:val="7"/>
            <w:tcBorders>
              <w:right w:val="single" w:sz="4" w:space="0" w:color="auto"/>
            </w:tcBorders>
          </w:tcPr>
          <w:p w14:paraId="7D286181"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0"/>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Individual/DBA</w:t>
            </w:r>
          </w:p>
        </w:tc>
      </w:tr>
      <w:tr w:rsidR="000824E0" w:rsidRPr="00E8618F" w14:paraId="14C0997E" w14:textId="77777777" w:rsidTr="006A3072">
        <w:trPr>
          <w:trHeight w:hRule="exact" w:val="72"/>
        </w:trPr>
        <w:tc>
          <w:tcPr>
            <w:tcW w:w="10188" w:type="dxa"/>
            <w:gridSpan w:val="29"/>
            <w:tcBorders>
              <w:left w:val="single" w:sz="4" w:space="0" w:color="auto"/>
              <w:bottom w:val="dashSmallGap" w:sz="4" w:space="0" w:color="auto"/>
              <w:right w:val="single" w:sz="4" w:space="0" w:color="auto"/>
            </w:tcBorders>
          </w:tcPr>
          <w:p w14:paraId="36BD3C57"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4C1C456B" w14:textId="77777777" w:rsidTr="006A3072">
        <w:tc>
          <w:tcPr>
            <w:tcW w:w="10188" w:type="dxa"/>
            <w:gridSpan w:val="29"/>
            <w:tcBorders>
              <w:top w:val="dashSmallGap" w:sz="4" w:space="0" w:color="auto"/>
              <w:left w:val="single" w:sz="4" w:space="0" w:color="auto"/>
              <w:right w:val="single" w:sz="4" w:space="0" w:color="auto"/>
            </w:tcBorders>
          </w:tcPr>
          <w:p w14:paraId="3BCD3FFB"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Other Designations (mark all that apply):</w:t>
            </w:r>
          </w:p>
        </w:tc>
      </w:tr>
      <w:tr w:rsidR="000824E0" w:rsidRPr="00E8618F" w14:paraId="60B09CDD" w14:textId="77777777" w:rsidTr="006A3072">
        <w:tc>
          <w:tcPr>
            <w:tcW w:w="3708" w:type="dxa"/>
            <w:gridSpan w:val="9"/>
            <w:tcBorders>
              <w:left w:val="single" w:sz="4" w:space="0" w:color="auto"/>
              <w:bottom w:val="single" w:sz="4" w:space="0" w:color="auto"/>
            </w:tcBorders>
          </w:tcPr>
          <w:p w14:paraId="739FED6A"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Historically Underutilized Business</w:t>
            </w:r>
          </w:p>
        </w:tc>
        <w:tc>
          <w:tcPr>
            <w:tcW w:w="2520" w:type="dxa"/>
            <w:gridSpan w:val="6"/>
            <w:tcBorders>
              <w:bottom w:val="single" w:sz="4" w:space="0" w:color="auto"/>
            </w:tcBorders>
          </w:tcPr>
          <w:p w14:paraId="5963E9A7"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Federal Tax Exemption</w:t>
            </w:r>
          </w:p>
        </w:tc>
        <w:tc>
          <w:tcPr>
            <w:tcW w:w="3960" w:type="dxa"/>
            <w:gridSpan w:val="14"/>
            <w:tcBorders>
              <w:bottom w:val="single" w:sz="4" w:space="0" w:color="auto"/>
              <w:right w:val="single" w:sz="4" w:space="0" w:color="auto"/>
            </w:tcBorders>
          </w:tcPr>
          <w:p w14:paraId="6907861B"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Community Housing Development Org.</w:t>
            </w:r>
          </w:p>
        </w:tc>
      </w:tr>
    </w:tbl>
    <w:p w14:paraId="727EA911" w14:textId="77777777" w:rsidR="000824E0" w:rsidRDefault="000824E0" w:rsidP="000824E0">
      <w:pPr>
        <w:tabs>
          <w:tab w:val="left" w:pos="360"/>
        </w:tabs>
        <w:jc w:val="both"/>
        <w:rPr>
          <w:sz w:val="20"/>
          <w:szCs w:val="20"/>
        </w:rPr>
      </w:pPr>
    </w:p>
    <w:tbl>
      <w:tblPr>
        <w:tblW w:w="10188" w:type="dxa"/>
        <w:tblLayout w:type="fixed"/>
        <w:tblLook w:val="01E0" w:firstRow="1" w:lastRow="1" w:firstColumn="1" w:lastColumn="1" w:noHBand="0" w:noVBand="0"/>
      </w:tblPr>
      <w:tblGrid>
        <w:gridCol w:w="285"/>
        <w:gridCol w:w="495"/>
        <w:gridCol w:w="162"/>
        <w:gridCol w:w="1326"/>
        <w:gridCol w:w="497"/>
        <w:gridCol w:w="43"/>
        <w:gridCol w:w="363"/>
        <w:gridCol w:w="357"/>
        <w:gridCol w:w="180"/>
        <w:gridCol w:w="540"/>
        <w:gridCol w:w="168"/>
        <w:gridCol w:w="732"/>
        <w:gridCol w:w="360"/>
        <w:gridCol w:w="180"/>
        <w:gridCol w:w="540"/>
        <w:gridCol w:w="42"/>
        <w:gridCol w:w="318"/>
        <w:gridCol w:w="180"/>
        <w:gridCol w:w="360"/>
        <w:gridCol w:w="360"/>
        <w:gridCol w:w="75"/>
        <w:gridCol w:w="105"/>
        <w:gridCol w:w="180"/>
        <w:gridCol w:w="540"/>
        <w:gridCol w:w="720"/>
        <w:gridCol w:w="360"/>
        <w:gridCol w:w="360"/>
        <w:gridCol w:w="124"/>
        <w:gridCol w:w="236"/>
      </w:tblGrid>
      <w:tr w:rsidR="000824E0" w:rsidRPr="00E8618F" w14:paraId="5738C190" w14:textId="77777777" w:rsidTr="006A3072">
        <w:tc>
          <w:tcPr>
            <w:tcW w:w="3171" w:type="dxa"/>
            <w:gridSpan w:val="7"/>
            <w:tcBorders>
              <w:top w:val="single" w:sz="4" w:space="0" w:color="auto"/>
              <w:left w:val="single" w:sz="4" w:space="0" w:color="auto"/>
            </w:tcBorders>
          </w:tcPr>
          <w:p w14:paraId="0028E8C4"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Organization Legal Name:</w:t>
            </w:r>
          </w:p>
        </w:tc>
        <w:tc>
          <w:tcPr>
            <w:tcW w:w="6781" w:type="dxa"/>
            <w:gridSpan w:val="21"/>
            <w:tcBorders>
              <w:top w:val="single" w:sz="4" w:space="0" w:color="auto"/>
            </w:tcBorders>
          </w:tcPr>
          <w:p w14:paraId="3C7656C8" w14:textId="77777777" w:rsidR="000824E0" w:rsidRPr="00E8618F" w:rsidRDefault="000824E0" w:rsidP="006A3072">
            <w:pPr>
              <w:tabs>
                <w:tab w:val="left" w:pos="2607"/>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Borders>
              <w:top w:val="single" w:sz="4" w:space="0" w:color="auto"/>
              <w:right w:val="single" w:sz="4" w:space="0" w:color="auto"/>
            </w:tcBorders>
          </w:tcPr>
          <w:p w14:paraId="22EC1D9C" w14:textId="77777777" w:rsidR="000824E0" w:rsidRPr="00E8618F" w:rsidRDefault="000824E0" w:rsidP="006A3072">
            <w:pPr>
              <w:tabs>
                <w:tab w:val="left" w:pos="2607"/>
              </w:tabs>
              <w:jc w:val="both"/>
              <w:rPr>
                <w:sz w:val="20"/>
                <w:szCs w:val="20"/>
                <w:u w:val="single"/>
              </w:rPr>
            </w:pPr>
          </w:p>
        </w:tc>
      </w:tr>
      <w:tr w:rsidR="000824E0" w:rsidRPr="00E8618F" w14:paraId="79DFC233" w14:textId="77777777" w:rsidTr="006A3072">
        <w:tc>
          <w:tcPr>
            <w:tcW w:w="2268" w:type="dxa"/>
            <w:gridSpan w:val="4"/>
            <w:tcBorders>
              <w:left w:val="single" w:sz="4" w:space="0" w:color="auto"/>
            </w:tcBorders>
          </w:tcPr>
          <w:p w14:paraId="37668DA0"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Contact Name:</w:t>
            </w:r>
          </w:p>
        </w:tc>
        <w:tc>
          <w:tcPr>
            <w:tcW w:w="7560" w:type="dxa"/>
            <w:gridSpan w:val="23"/>
          </w:tcPr>
          <w:p w14:paraId="74540492" w14:textId="77777777" w:rsidR="000824E0" w:rsidRPr="00E8618F" w:rsidRDefault="000824E0"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360" w:type="dxa"/>
            <w:gridSpan w:val="2"/>
            <w:tcBorders>
              <w:right w:val="single" w:sz="4" w:space="0" w:color="auto"/>
            </w:tcBorders>
          </w:tcPr>
          <w:p w14:paraId="56403FE3"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4D58957F" w14:textId="77777777" w:rsidTr="006A3072">
        <w:tc>
          <w:tcPr>
            <w:tcW w:w="942" w:type="dxa"/>
            <w:gridSpan w:val="3"/>
            <w:tcBorders>
              <w:left w:val="single" w:sz="4" w:space="0" w:color="auto"/>
            </w:tcBorders>
          </w:tcPr>
          <w:p w14:paraId="182A1D75"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Address:</w:t>
            </w:r>
          </w:p>
        </w:tc>
        <w:tc>
          <w:tcPr>
            <w:tcW w:w="3474" w:type="dxa"/>
            <w:gridSpan w:val="8"/>
          </w:tcPr>
          <w:p w14:paraId="22B8DFF5" w14:textId="77777777" w:rsidR="000824E0" w:rsidRPr="00E8618F" w:rsidRDefault="000824E0"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32" w:type="dxa"/>
          </w:tcPr>
          <w:p w14:paraId="2974744D"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City:</w:t>
            </w:r>
          </w:p>
        </w:tc>
        <w:tc>
          <w:tcPr>
            <w:tcW w:w="1980" w:type="dxa"/>
            <w:gridSpan w:val="7"/>
          </w:tcPr>
          <w:p w14:paraId="739E6D95" w14:textId="77777777" w:rsidR="000824E0" w:rsidRPr="00E8618F" w:rsidRDefault="000824E0" w:rsidP="006A3072">
            <w:pPr>
              <w:tabs>
                <w:tab w:val="left" w:pos="1159"/>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gridSpan w:val="4"/>
          </w:tcPr>
          <w:p w14:paraId="1FDEF580"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State:</w:t>
            </w:r>
          </w:p>
        </w:tc>
        <w:tc>
          <w:tcPr>
            <w:tcW w:w="540" w:type="dxa"/>
          </w:tcPr>
          <w:p w14:paraId="477CF974"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207ABBB2"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ZIP:</w:t>
            </w:r>
          </w:p>
        </w:tc>
        <w:tc>
          <w:tcPr>
            <w:tcW w:w="844" w:type="dxa"/>
            <w:gridSpan w:val="3"/>
          </w:tcPr>
          <w:p w14:paraId="1F7F6C5D"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right w:val="single" w:sz="4" w:space="0" w:color="auto"/>
            </w:tcBorders>
          </w:tcPr>
          <w:p w14:paraId="766CF74F"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0B0C0207" w14:textId="77777777" w:rsidTr="006A3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0" w:type="dxa"/>
            <w:gridSpan w:val="2"/>
            <w:tcBorders>
              <w:top w:val="nil"/>
              <w:left w:val="single" w:sz="4" w:space="0" w:color="auto"/>
              <w:bottom w:val="nil"/>
              <w:right w:val="nil"/>
            </w:tcBorders>
          </w:tcPr>
          <w:p w14:paraId="5A6C1675"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Phone:</w:t>
            </w:r>
          </w:p>
        </w:tc>
        <w:tc>
          <w:tcPr>
            <w:tcW w:w="2028" w:type="dxa"/>
            <w:gridSpan w:val="4"/>
            <w:tcBorders>
              <w:top w:val="nil"/>
              <w:left w:val="nil"/>
              <w:bottom w:val="nil"/>
              <w:right w:val="nil"/>
            </w:tcBorders>
          </w:tcPr>
          <w:p w14:paraId="7FA660DD"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Borders>
              <w:top w:val="nil"/>
              <w:left w:val="nil"/>
              <w:bottom w:val="nil"/>
              <w:right w:val="nil"/>
            </w:tcBorders>
          </w:tcPr>
          <w:p w14:paraId="2CDF00BD"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Fax:</w:t>
            </w:r>
          </w:p>
        </w:tc>
        <w:tc>
          <w:tcPr>
            <w:tcW w:w="2160" w:type="dxa"/>
            <w:gridSpan w:val="6"/>
            <w:tcBorders>
              <w:top w:val="nil"/>
              <w:left w:val="nil"/>
              <w:bottom w:val="nil"/>
              <w:right w:val="nil"/>
            </w:tcBorders>
          </w:tcPr>
          <w:p w14:paraId="022C0F48" w14:textId="77777777" w:rsidR="000824E0" w:rsidRPr="00E8618F" w:rsidRDefault="000824E0"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3"/>
            <w:tcBorders>
              <w:top w:val="nil"/>
              <w:left w:val="nil"/>
              <w:bottom w:val="nil"/>
              <w:right w:val="nil"/>
            </w:tcBorders>
          </w:tcPr>
          <w:p w14:paraId="6F52EE9B"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Email:</w:t>
            </w:r>
          </w:p>
        </w:tc>
        <w:tc>
          <w:tcPr>
            <w:tcW w:w="3600" w:type="dxa"/>
            <w:gridSpan w:val="12"/>
            <w:tcBorders>
              <w:top w:val="nil"/>
              <w:left w:val="nil"/>
              <w:bottom w:val="nil"/>
              <w:right w:val="single" w:sz="4" w:space="0" w:color="auto"/>
            </w:tcBorders>
          </w:tcPr>
          <w:p w14:paraId="5B98AC04" w14:textId="77777777" w:rsidR="000824E0" w:rsidRPr="00E8618F" w:rsidRDefault="000824E0"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r>
      <w:tr w:rsidR="000824E0" w:rsidRPr="00E8618F" w14:paraId="57B2D2C1" w14:textId="77777777" w:rsidTr="006A3072">
        <w:trPr>
          <w:trHeight w:hRule="exact" w:val="72"/>
        </w:trPr>
        <w:tc>
          <w:tcPr>
            <w:tcW w:w="2765" w:type="dxa"/>
            <w:gridSpan w:val="5"/>
            <w:tcBorders>
              <w:left w:val="single" w:sz="4" w:space="0" w:color="auto"/>
              <w:bottom w:val="dashSmallGap" w:sz="4" w:space="0" w:color="auto"/>
            </w:tcBorders>
          </w:tcPr>
          <w:p w14:paraId="66B68196" w14:textId="77777777" w:rsidR="000824E0" w:rsidRPr="00E8618F" w:rsidRDefault="000824E0" w:rsidP="006A3072">
            <w:pPr>
              <w:tabs>
                <w:tab w:val="left" w:pos="1440"/>
                <w:tab w:val="left" w:pos="2160"/>
                <w:tab w:val="left" w:pos="4320"/>
              </w:tabs>
              <w:jc w:val="both"/>
              <w:rPr>
                <w:sz w:val="20"/>
                <w:szCs w:val="20"/>
              </w:rPr>
            </w:pPr>
          </w:p>
        </w:tc>
        <w:tc>
          <w:tcPr>
            <w:tcW w:w="7423" w:type="dxa"/>
            <w:gridSpan w:val="24"/>
            <w:tcBorders>
              <w:bottom w:val="dashSmallGap" w:sz="4" w:space="0" w:color="auto"/>
              <w:right w:val="single" w:sz="4" w:space="0" w:color="auto"/>
            </w:tcBorders>
          </w:tcPr>
          <w:p w14:paraId="0296366E"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3E17757C" w14:textId="77777777" w:rsidTr="006A3072">
        <w:tc>
          <w:tcPr>
            <w:tcW w:w="7563" w:type="dxa"/>
            <w:gridSpan w:val="21"/>
            <w:tcBorders>
              <w:top w:val="dashSmallGap" w:sz="4" w:space="0" w:color="auto"/>
              <w:left w:val="single" w:sz="4" w:space="0" w:color="auto"/>
            </w:tcBorders>
          </w:tcPr>
          <w:p w14:paraId="024C2A2F"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Name(s) and Ownership % of Entities the Organization Owns or Controls:</w:t>
            </w:r>
          </w:p>
        </w:tc>
        <w:tc>
          <w:tcPr>
            <w:tcW w:w="2625" w:type="dxa"/>
            <w:gridSpan w:val="8"/>
            <w:tcBorders>
              <w:top w:val="dashSmallGap" w:sz="4" w:space="0" w:color="auto"/>
              <w:right w:val="single" w:sz="4" w:space="0" w:color="auto"/>
            </w:tcBorders>
          </w:tcPr>
          <w:p w14:paraId="3EFAFF0D"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797FF7CF" w14:textId="77777777" w:rsidTr="006A3072">
        <w:trPr>
          <w:trHeight w:val="20"/>
        </w:trPr>
        <w:tc>
          <w:tcPr>
            <w:tcW w:w="285" w:type="dxa"/>
            <w:tcBorders>
              <w:left w:val="single" w:sz="4" w:space="0" w:color="auto"/>
            </w:tcBorders>
          </w:tcPr>
          <w:p w14:paraId="2502E5C6" w14:textId="77777777" w:rsidR="000824E0" w:rsidRPr="00E8618F" w:rsidRDefault="000824E0" w:rsidP="006A3072">
            <w:pPr>
              <w:tabs>
                <w:tab w:val="left" w:pos="1440"/>
                <w:tab w:val="left" w:pos="2160"/>
                <w:tab w:val="left" w:pos="4320"/>
              </w:tabs>
              <w:jc w:val="both"/>
              <w:rPr>
                <w:sz w:val="20"/>
                <w:szCs w:val="20"/>
              </w:rPr>
            </w:pPr>
          </w:p>
        </w:tc>
        <w:tc>
          <w:tcPr>
            <w:tcW w:w="7203" w:type="dxa"/>
            <w:gridSpan w:val="19"/>
          </w:tcPr>
          <w:p w14:paraId="7B359A98" w14:textId="77777777" w:rsidR="000824E0" w:rsidRPr="00E8618F" w:rsidRDefault="000824E0" w:rsidP="006A3072">
            <w:pPr>
              <w:tabs>
                <w:tab w:val="left" w:pos="4320"/>
              </w:tabs>
              <w:jc w:val="both"/>
              <w:rPr>
                <w:sz w:val="20"/>
                <w:szCs w:val="20"/>
                <w:u w:val="single"/>
              </w:rPr>
            </w:pPr>
            <w:r w:rsidRPr="00E8618F">
              <w:rPr>
                <w:sz w:val="20"/>
                <w:szCs w:val="20"/>
                <w:u w:val="single"/>
                <w:shd w:val="clear" w:color="auto" w:fill="E6E6E6"/>
              </w:rPr>
              <w:fldChar w:fldCharType="begin">
                <w:ffData>
                  <w:name w:val="Text85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700" w:type="dxa"/>
            <w:gridSpan w:val="9"/>
            <w:tcBorders>
              <w:right w:val="single" w:sz="4" w:space="0" w:color="auto"/>
            </w:tcBorders>
          </w:tcPr>
          <w:p w14:paraId="5278A5DD" w14:textId="77777777" w:rsidR="000824E0" w:rsidRPr="00E8618F" w:rsidRDefault="000824E0"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p>
        </w:tc>
      </w:tr>
      <w:tr w:rsidR="000824E0" w:rsidRPr="00E8618F" w14:paraId="4FA0F0B5" w14:textId="77777777" w:rsidTr="006A3072">
        <w:trPr>
          <w:trHeight w:hRule="exact" w:val="72"/>
        </w:trPr>
        <w:tc>
          <w:tcPr>
            <w:tcW w:w="2765" w:type="dxa"/>
            <w:gridSpan w:val="5"/>
            <w:tcBorders>
              <w:left w:val="single" w:sz="4" w:space="0" w:color="auto"/>
              <w:bottom w:val="dashSmallGap" w:sz="4" w:space="0" w:color="auto"/>
            </w:tcBorders>
          </w:tcPr>
          <w:p w14:paraId="3D52A8F3" w14:textId="77777777" w:rsidR="000824E0" w:rsidRPr="00E8618F" w:rsidRDefault="000824E0" w:rsidP="006A3072">
            <w:pPr>
              <w:tabs>
                <w:tab w:val="left" w:pos="1440"/>
                <w:tab w:val="left" w:pos="2160"/>
                <w:tab w:val="left" w:pos="4320"/>
              </w:tabs>
              <w:jc w:val="both"/>
              <w:rPr>
                <w:sz w:val="20"/>
                <w:szCs w:val="20"/>
              </w:rPr>
            </w:pPr>
          </w:p>
        </w:tc>
        <w:tc>
          <w:tcPr>
            <w:tcW w:w="7423" w:type="dxa"/>
            <w:gridSpan w:val="24"/>
            <w:tcBorders>
              <w:bottom w:val="dashSmallGap" w:sz="4" w:space="0" w:color="auto"/>
              <w:right w:val="single" w:sz="4" w:space="0" w:color="auto"/>
            </w:tcBorders>
          </w:tcPr>
          <w:p w14:paraId="272849B8"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4D98D23B" w14:textId="77777777" w:rsidTr="006A3072">
        <w:tc>
          <w:tcPr>
            <w:tcW w:w="2808" w:type="dxa"/>
            <w:gridSpan w:val="6"/>
            <w:tcBorders>
              <w:top w:val="dashSmallGap" w:sz="4" w:space="0" w:color="auto"/>
              <w:left w:val="single" w:sz="4" w:space="0" w:color="auto"/>
            </w:tcBorders>
          </w:tcPr>
          <w:p w14:paraId="6C3F39ED"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Is Organization legally formed?</w:t>
            </w:r>
          </w:p>
        </w:tc>
        <w:tc>
          <w:tcPr>
            <w:tcW w:w="1440" w:type="dxa"/>
            <w:gridSpan w:val="4"/>
            <w:tcBorders>
              <w:top w:val="dashSmallGap" w:sz="4" w:space="0" w:color="auto"/>
            </w:tcBorders>
          </w:tcPr>
          <w:p w14:paraId="509E21B2"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Yes  </w:t>
            </w:r>
            <w:r w:rsidRPr="00E8618F">
              <w:rPr>
                <w:sz w:val="20"/>
                <w:szCs w:val="20"/>
                <w:shd w:val="clear" w:color="auto" w:fill="E6E6E6"/>
              </w:rPr>
              <w:fldChar w:fldCharType="begin">
                <w:ffData>
                  <w:name w:val="Check7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No</w:t>
            </w:r>
          </w:p>
        </w:tc>
        <w:tc>
          <w:tcPr>
            <w:tcW w:w="2022" w:type="dxa"/>
            <w:gridSpan w:val="6"/>
            <w:tcBorders>
              <w:top w:val="dashSmallGap" w:sz="4" w:space="0" w:color="auto"/>
            </w:tcBorders>
          </w:tcPr>
          <w:p w14:paraId="5D7F9961"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Date of formation:</w:t>
            </w:r>
          </w:p>
        </w:tc>
        <w:tc>
          <w:tcPr>
            <w:tcW w:w="3918" w:type="dxa"/>
            <w:gridSpan w:val="13"/>
            <w:tcBorders>
              <w:top w:val="dashSmallGap" w:sz="4" w:space="0" w:color="auto"/>
              <w:right w:val="single" w:sz="4" w:space="0" w:color="auto"/>
            </w:tcBorders>
          </w:tcPr>
          <w:p w14:paraId="032C17C7" w14:textId="77777777" w:rsidR="000824E0" w:rsidRPr="00E8618F" w:rsidRDefault="000824E0"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r>
      <w:tr w:rsidR="000824E0" w:rsidRPr="00E8618F" w14:paraId="376D0591" w14:textId="77777777" w:rsidTr="006A3072">
        <w:tc>
          <w:tcPr>
            <w:tcW w:w="6768" w:type="dxa"/>
            <w:gridSpan w:val="18"/>
            <w:tcBorders>
              <w:left w:val="single" w:sz="4" w:space="0" w:color="auto"/>
            </w:tcBorders>
          </w:tcPr>
          <w:p w14:paraId="7AC61054" w14:textId="77777777" w:rsidR="000824E0" w:rsidRPr="00E8618F" w:rsidRDefault="000824E0" w:rsidP="006A3072">
            <w:pPr>
              <w:tabs>
                <w:tab w:val="left" w:pos="1440"/>
                <w:tab w:val="left" w:pos="2160"/>
                <w:tab w:val="left" w:pos="4320"/>
              </w:tabs>
              <w:jc w:val="both"/>
              <w:rPr>
                <w:sz w:val="20"/>
                <w:szCs w:val="20"/>
                <w:shd w:val="clear" w:color="auto" w:fill="E6E6E6"/>
              </w:rPr>
            </w:pPr>
            <w:r w:rsidRPr="00E8618F">
              <w:rPr>
                <w:sz w:val="20"/>
                <w:szCs w:val="20"/>
              </w:rPr>
              <w:t>Legal Form of Organization is or will be (mark all that apply):</w:t>
            </w:r>
          </w:p>
        </w:tc>
        <w:tc>
          <w:tcPr>
            <w:tcW w:w="2700" w:type="dxa"/>
            <w:gridSpan w:val="8"/>
          </w:tcPr>
          <w:p w14:paraId="1B6D50C4" w14:textId="77777777" w:rsidR="000824E0" w:rsidRPr="00E8618F" w:rsidRDefault="000824E0" w:rsidP="006A3072">
            <w:pPr>
              <w:tabs>
                <w:tab w:val="left" w:pos="1440"/>
                <w:tab w:val="left" w:pos="2160"/>
                <w:tab w:val="left" w:pos="4320"/>
              </w:tabs>
              <w:jc w:val="both"/>
              <w:rPr>
                <w:sz w:val="20"/>
                <w:szCs w:val="20"/>
                <w:shd w:val="clear" w:color="auto" w:fill="E6E6E6"/>
              </w:rPr>
            </w:pPr>
          </w:p>
        </w:tc>
        <w:tc>
          <w:tcPr>
            <w:tcW w:w="484" w:type="dxa"/>
            <w:gridSpan w:val="2"/>
          </w:tcPr>
          <w:p w14:paraId="4BC0388F" w14:textId="77777777" w:rsidR="000824E0" w:rsidRPr="00E8618F" w:rsidRDefault="000824E0" w:rsidP="006A3072">
            <w:pPr>
              <w:tabs>
                <w:tab w:val="left" w:pos="1440"/>
                <w:tab w:val="left" w:pos="2160"/>
                <w:tab w:val="left" w:pos="4320"/>
              </w:tabs>
              <w:jc w:val="both"/>
              <w:rPr>
                <w:sz w:val="20"/>
                <w:szCs w:val="20"/>
                <w:shd w:val="clear" w:color="auto" w:fill="E6E6E6"/>
              </w:rPr>
            </w:pPr>
          </w:p>
        </w:tc>
        <w:tc>
          <w:tcPr>
            <w:tcW w:w="236" w:type="dxa"/>
            <w:tcBorders>
              <w:right w:val="single" w:sz="4" w:space="0" w:color="auto"/>
            </w:tcBorders>
          </w:tcPr>
          <w:p w14:paraId="2846991F" w14:textId="77777777" w:rsidR="000824E0" w:rsidRPr="00E8618F" w:rsidRDefault="000824E0" w:rsidP="006A3072">
            <w:pPr>
              <w:tabs>
                <w:tab w:val="left" w:pos="1440"/>
                <w:tab w:val="left" w:pos="2160"/>
                <w:tab w:val="left" w:pos="4320"/>
              </w:tabs>
              <w:jc w:val="both"/>
              <w:rPr>
                <w:sz w:val="20"/>
                <w:szCs w:val="20"/>
                <w:shd w:val="clear" w:color="auto" w:fill="E6E6E6"/>
              </w:rPr>
            </w:pPr>
          </w:p>
        </w:tc>
      </w:tr>
      <w:tr w:rsidR="000824E0" w:rsidRPr="00E8618F" w14:paraId="1C8E5F45" w14:textId="77777777" w:rsidTr="006A3072">
        <w:tc>
          <w:tcPr>
            <w:tcW w:w="2808" w:type="dxa"/>
            <w:gridSpan w:val="6"/>
            <w:tcBorders>
              <w:left w:val="single" w:sz="4" w:space="0" w:color="auto"/>
            </w:tcBorders>
          </w:tcPr>
          <w:p w14:paraId="6C7B5434"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For-profit Corporation</w:t>
            </w:r>
          </w:p>
        </w:tc>
        <w:tc>
          <w:tcPr>
            <w:tcW w:w="2700" w:type="dxa"/>
            <w:gridSpan w:val="7"/>
          </w:tcPr>
          <w:p w14:paraId="525A4880"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Nonprofit Corporation</w:t>
            </w:r>
          </w:p>
        </w:tc>
        <w:tc>
          <w:tcPr>
            <w:tcW w:w="2160" w:type="dxa"/>
            <w:gridSpan w:val="9"/>
          </w:tcPr>
          <w:p w14:paraId="6C9C28D8"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5"/>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General Partnership</w:t>
            </w:r>
          </w:p>
        </w:tc>
        <w:tc>
          <w:tcPr>
            <w:tcW w:w="2520" w:type="dxa"/>
            <w:gridSpan w:val="7"/>
            <w:tcBorders>
              <w:right w:val="single" w:sz="4" w:space="0" w:color="auto"/>
            </w:tcBorders>
          </w:tcPr>
          <w:p w14:paraId="3DD7D836"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Limited Partnership</w:t>
            </w:r>
          </w:p>
        </w:tc>
      </w:tr>
      <w:tr w:rsidR="000824E0" w:rsidRPr="00E8618F" w14:paraId="4ED7F70B" w14:textId="77777777" w:rsidTr="006A3072">
        <w:tc>
          <w:tcPr>
            <w:tcW w:w="2808" w:type="dxa"/>
            <w:gridSpan w:val="6"/>
            <w:tcBorders>
              <w:left w:val="single" w:sz="4" w:space="0" w:color="auto"/>
            </w:tcBorders>
          </w:tcPr>
          <w:p w14:paraId="1CE990C4"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Limited Liability Company</w:t>
            </w:r>
          </w:p>
        </w:tc>
        <w:tc>
          <w:tcPr>
            <w:tcW w:w="2700" w:type="dxa"/>
            <w:gridSpan w:val="7"/>
          </w:tcPr>
          <w:p w14:paraId="4763799B"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Unit of Local Government</w:t>
            </w:r>
          </w:p>
        </w:tc>
        <w:tc>
          <w:tcPr>
            <w:tcW w:w="2160" w:type="dxa"/>
            <w:gridSpan w:val="9"/>
          </w:tcPr>
          <w:p w14:paraId="4E3D174F"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7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Housing Authority</w:t>
            </w:r>
          </w:p>
        </w:tc>
        <w:tc>
          <w:tcPr>
            <w:tcW w:w="2520" w:type="dxa"/>
            <w:gridSpan w:val="7"/>
            <w:tcBorders>
              <w:right w:val="single" w:sz="4" w:space="0" w:color="auto"/>
            </w:tcBorders>
          </w:tcPr>
          <w:p w14:paraId="18B41009"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0"/>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Individual/DBA</w:t>
            </w:r>
          </w:p>
        </w:tc>
      </w:tr>
      <w:tr w:rsidR="000824E0" w:rsidRPr="00E8618F" w14:paraId="3B561176" w14:textId="77777777" w:rsidTr="006A3072">
        <w:trPr>
          <w:trHeight w:hRule="exact" w:val="72"/>
        </w:trPr>
        <w:tc>
          <w:tcPr>
            <w:tcW w:w="10188" w:type="dxa"/>
            <w:gridSpan w:val="29"/>
            <w:tcBorders>
              <w:left w:val="single" w:sz="4" w:space="0" w:color="auto"/>
              <w:bottom w:val="dashSmallGap" w:sz="4" w:space="0" w:color="auto"/>
              <w:right w:val="single" w:sz="4" w:space="0" w:color="auto"/>
            </w:tcBorders>
          </w:tcPr>
          <w:p w14:paraId="4E2D4FAA" w14:textId="77777777" w:rsidR="000824E0" w:rsidRPr="00E8618F" w:rsidRDefault="000824E0" w:rsidP="006A3072">
            <w:pPr>
              <w:tabs>
                <w:tab w:val="left" w:pos="1440"/>
                <w:tab w:val="left" w:pos="2160"/>
                <w:tab w:val="left" w:pos="4320"/>
              </w:tabs>
              <w:jc w:val="both"/>
              <w:rPr>
                <w:sz w:val="20"/>
                <w:szCs w:val="20"/>
              </w:rPr>
            </w:pPr>
          </w:p>
        </w:tc>
      </w:tr>
      <w:tr w:rsidR="000824E0" w:rsidRPr="00E8618F" w14:paraId="4E47AA26" w14:textId="77777777" w:rsidTr="006A3072">
        <w:tc>
          <w:tcPr>
            <w:tcW w:w="10188" w:type="dxa"/>
            <w:gridSpan w:val="29"/>
            <w:tcBorders>
              <w:top w:val="dashSmallGap" w:sz="4" w:space="0" w:color="auto"/>
              <w:left w:val="single" w:sz="4" w:space="0" w:color="auto"/>
              <w:right w:val="single" w:sz="4" w:space="0" w:color="auto"/>
            </w:tcBorders>
          </w:tcPr>
          <w:p w14:paraId="6FE8BA80" w14:textId="77777777" w:rsidR="000824E0" w:rsidRPr="00E8618F" w:rsidRDefault="000824E0" w:rsidP="006A3072">
            <w:pPr>
              <w:tabs>
                <w:tab w:val="left" w:pos="1440"/>
                <w:tab w:val="left" w:pos="2160"/>
                <w:tab w:val="left" w:pos="4320"/>
              </w:tabs>
              <w:jc w:val="both"/>
              <w:rPr>
                <w:sz w:val="20"/>
                <w:szCs w:val="20"/>
              </w:rPr>
            </w:pPr>
            <w:r w:rsidRPr="00E8618F">
              <w:rPr>
                <w:sz w:val="20"/>
                <w:szCs w:val="20"/>
              </w:rPr>
              <w:t>Other Designations (mark all that apply):</w:t>
            </w:r>
          </w:p>
        </w:tc>
      </w:tr>
      <w:tr w:rsidR="000824E0" w:rsidRPr="00E8618F" w14:paraId="736C73FC" w14:textId="77777777" w:rsidTr="006A3072">
        <w:tc>
          <w:tcPr>
            <w:tcW w:w="3708" w:type="dxa"/>
            <w:gridSpan w:val="9"/>
            <w:tcBorders>
              <w:left w:val="single" w:sz="4" w:space="0" w:color="auto"/>
              <w:bottom w:val="single" w:sz="4" w:space="0" w:color="auto"/>
            </w:tcBorders>
          </w:tcPr>
          <w:p w14:paraId="2E575224"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Historically Underutilized Business</w:t>
            </w:r>
          </w:p>
        </w:tc>
        <w:tc>
          <w:tcPr>
            <w:tcW w:w="2520" w:type="dxa"/>
            <w:gridSpan w:val="6"/>
            <w:tcBorders>
              <w:bottom w:val="single" w:sz="4" w:space="0" w:color="auto"/>
            </w:tcBorders>
          </w:tcPr>
          <w:p w14:paraId="66F6FCDA"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Federal Tax Exemption</w:t>
            </w:r>
          </w:p>
        </w:tc>
        <w:tc>
          <w:tcPr>
            <w:tcW w:w="3960" w:type="dxa"/>
            <w:gridSpan w:val="14"/>
            <w:tcBorders>
              <w:bottom w:val="single" w:sz="4" w:space="0" w:color="auto"/>
              <w:right w:val="single" w:sz="4" w:space="0" w:color="auto"/>
            </w:tcBorders>
          </w:tcPr>
          <w:p w14:paraId="2C4F25DE" w14:textId="77777777" w:rsidR="000824E0" w:rsidRPr="00E8618F" w:rsidRDefault="000824E0"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Community Housing Development Org.</w:t>
            </w:r>
          </w:p>
        </w:tc>
      </w:tr>
    </w:tbl>
    <w:p w14:paraId="55019D2F" w14:textId="406578DC" w:rsidR="000824E0" w:rsidRPr="009B14A2" w:rsidRDefault="000824E0" w:rsidP="009B14A2">
      <w:pPr>
        <w:tabs>
          <w:tab w:val="left" w:pos="360"/>
        </w:tabs>
        <w:jc w:val="both"/>
        <w:rPr>
          <w:i/>
          <w:iCs/>
          <w:sz w:val="20"/>
          <w:szCs w:val="20"/>
        </w:rPr>
      </w:pPr>
    </w:p>
    <w:p w14:paraId="78BC6CAD" w14:textId="77777777" w:rsidR="000824E0" w:rsidRDefault="000824E0" w:rsidP="000824E0">
      <w:pPr>
        <w:pStyle w:val="ListParagraph"/>
        <w:tabs>
          <w:tab w:val="left" w:pos="360"/>
        </w:tabs>
        <w:ind w:left="706" w:firstLine="0"/>
        <w:rPr>
          <w:sz w:val="24"/>
          <w:szCs w:val="24"/>
        </w:rPr>
      </w:pPr>
    </w:p>
    <w:p w14:paraId="46AF9AFA" w14:textId="7B842B64" w:rsidR="000824E0" w:rsidRDefault="000824E0" w:rsidP="00226280">
      <w:pPr>
        <w:pStyle w:val="ListParagraph"/>
        <w:numPr>
          <w:ilvl w:val="0"/>
          <w:numId w:val="8"/>
        </w:numPr>
        <w:tabs>
          <w:tab w:val="left" w:pos="360"/>
        </w:tabs>
        <w:ind w:left="1440" w:hanging="720"/>
        <w:rPr>
          <w:sz w:val="24"/>
          <w:szCs w:val="24"/>
        </w:rPr>
      </w:pPr>
      <w:r>
        <w:rPr>
          <w:sz w:val="24"/>
          <w:szCs w:val="24"/>
        </w:rPr>
        <w:t xml:space="preserve">Provide the information for </w:t>
      </w:r>
      <w:r w:rsidRPr="000824E0">
        <w:rPr>
          <w:sz w:val="24"/>
          <w:szCs w:val="24"/>
        </w:rPr>
        <w:t xml:space="preserve">all </w:t>
      </w:r>
      <w:r w:rsidRPr="000824E0">
        <w:rPr>
          <w:b/>
          <w:sz w:val="24"/>
          <w:szCs w:val="24"/>
        </w:rPr>
        <w:t>organizations and natural persons</w:t>
      </w:r>
      <w:r w:rsidRPr="000824E0">
        <w:rPr>
          <w:sz w:val="24"/>
          <w:szCs w:val="24"/>
        </w:rPr>
        <w:t xml:space="preserve"> with an ownership </w:t>
      </w:r>
      <w:r w:rsidR="00ED530B">
        <w:rPr>
          <w:sz w:val="24"/>
          <w:szCs w:val="24"/>
        </w:rPr>
        <w:t xml:space="preserve">or special </w:t>
      </w:r>
      <w:r w:rsidRPr="000824E0">
        <w:rPr>
          <w:sz w:val="24"/>
          <w:szCs w:val="24"/>
        </w:rPr>
        <w:t xml:space="preserve">interest in the development owner, developer, or guarantor or that will receive more </w:t>
      </w:r>
      <w:proofErr w:type="spellStart"/>
      <w:r w:rsidRPr="000824E0">
        <w:rPr>
          <w:sz w:val="24"/>
          <w:szCs w:val="24"/>
        </w:rPr>
        <w:t>then</w:t>
      </w:r>
      <w:proofErr w:type="spellEnd"/>
      <w:r w:rsidRPr="000824E0">
        <w:rPr>
          <w:sz w:val="24"/>
          <w:szCs w:val="24"/>
        </w:rPr>
        <w:t xml:space="preserve"> 10% of the developer fee.  This </w:t>
      </w:r>
      <w:r>
        <w:rPr>
          <w:sz w:val="24"/>
          <w:szCs w:val="24"/>
        </w:rPr>
        <w:t>information</w:t>
      </w:r>
      <w:r w:rsidRPr="000824E0">
        <w:rPr>
          <w:sz w:val="24"/>
          <w:szCs w:val="24"/>
        </w:rPr>
        <w:t xml:space="preserve"> must also include the executive directors and board members of nonprofits, corporations and government instrumentalities (even if the executives and board members own “0%” of the organization.)  </w:t>
      </w:r>
      <w:r w:rsidRPr="000824E0">
        <w:rPr>
          <w:b/>
          <w:sz w:val="24"/>
          <w:szCs w:val="24"/>
        </w:rPr>
        <w:t>Note:</w:t>
      </w:r>
      <w:r w:rsidRPr="000824E0">
        <w:rPr>
          <w:sz w:val="24"/>
          <w:szCs w:val="24"/>
        </w:rPr>
        <w:t xml:space="preserve"> you must submit </w:t>
      </w:r>
      <w:r w:rsidRPr="000824E0">
        <w:rPr>
          <w:i/>
          <w:sz w:val="24"/>
          <w:szCs w:val="24"/>
        </w:rPr>
        <w:t xml:space="preserve">the information required under the </w:t>
      </w:r>
      <w:r w:rsidR="00B841E2">
        <w:rPr>
          <w:i/>
          <w:sz w:val="24"/>
          <w:szCs w:val="24"/>
        </w:rPr>
        <w:t>Section X</w:t>
      </w:r>
      <w:r w:rsidR="006278C9">
        <w:rPr>
          <w:i/>
          <w:sz w:val="24"/>
          <w:szCs w:val="24"/>
        </w:rPr>
        <w:t xml:space="preserve"> </w:t>
      </w:r>
      <w:r w:rsidRPr="000824E0">
        <w:rPr>
          <w:sz w:val="24"/>
          <w:szCs w:val="24"/>
        </w:rPr>
        <w:t>for each person/entity identified as having previous participation on this form.</w:t>
      </w:r>
    </w:p>
    <w:p w14:paraId="2CF396E7" w14:textId="77777777" w:rsidR="000824E0" w:rsidRPr="000824E0" w:rsidRDefault="000824E0" w:rsidP="000824E0">
      <w:pPr>
        <w:tabs>
          <w:tab w:val="left" w:pos="360"/>
        </w:tabs>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2160"/>
        <w:gridCol w:w="720"/>
        <w:gridCol w:w="1404"/>
      </w:tblGrid>
      <w:tr w:rsidR="000824E0" w:rsidRPr="00E8618F" w14:paraId="49BA9F39" w14:textId="77777777" w:rsidTr="000824E0">
        <w:trPr>
          <w:cantSplit/>
          <w:trHeight w:val="1134"/>
        </w:trPr>
        <w:tc>
          <w:tcPr>
            <w:tcW w:w="3348" w:type="dxa"/>
            <w:tcBorders>
              <w:bottom w:val="single" w:sz="4" w:space="0" w:color="auto"/>
            </w:tcBorders>
            <w:vAlign w:val="center"/>
          </w:tcPr>
          <w:p w14:paraId="1E35FF84" w14:textId="77777777" w:rsidR="000824E0" w:rsidRPr="00E8618F" w:rsidRDefault="000824E0" w:rsidP="006A3072">
            <w:pPr>
              <w:tabs>
                <w:tab w:val="left" w:pos="360"/>
              </w:tabs>
              <w:jc w:val="center"/>
              <w:rPr>
                <w:sz w:val="20"/>
                <w:szCs w:val="20"/>
              </w:rPr>
            </w:pPr>
            <w:r w:rsidRPr="00E8618F">
              <w:rPr>
                <w:sz w:val="20"/>
                <w:szCs w:val="20"/>
              </w:rPr>
              <w:t>Organization Name:</w:t>
            </w:r>
          </w:p>
        </w:tc>
        <w:tc>
          <w:tcPr>
            <w:tcW w:w="2520" w:type="dxa"/>
            <w:tcBorders>
              <w:bottom w:val="single" w:sz="4" w:space="0" w:color="auto"/>
            </w:tcBorders>
            <w:vAlign w:val="center"/>
          </w:tcPr>
          <w:p w14:paraId="18983FDA" w14:textId="77777777" w:rsidR="000824E0" w:rsidRPr="00E8618F" w:rsidRDefault="000824E0" w:rsidP="006A3072">
            <w:pPr>
              <w:tabs>
                <w:tab w:val="left" w:pos="360"/>
              </w:tabs>
              <w:jc w:val="center"/>
              <w:rPr>
                <w:sz w:val="20"/>
                <w:szCs w:val="20"/>
              </w:rPr>
            </w:pPr>
            <w:r w:rsidRPr="00E8618F">
              <w:rPr>
                <w:sz w:val="20"/>
                <w:szCs w:val="20"/>
              </w:rPr>
              <w:t>Principal Name:</w:t>
            </w:r>
          </w:p>
        </w:tc>
        <w:tc>
          <w:tcPr>
            <w:tcW w:w="2160" w:type="dxa"/>
            <w:tcBorders>
              <w:bottom w:val="single" w:sz="4" w:space="0" w:color="auto"/>
            </w:tcBorders>
            <w:vAlign w:val="center"/>
          </w:tcPr>
          <w:p w14:paraId="23D639F5" w14:textId="77777777" w:rsidR="000824E0" w:rsidRPr="00E8618F" w:rsidRDefault="000824E0" w:rsidP="006A3072">
            <w:pPr>
              <w:tabs>
                <w:tab w:val="left" w:pos="360"/>
              </w:tabs>
              <w:jc w:val="center"/>
              <w:rPr>
                <w:sz w:val="20"/>
                <w:szCs w:val="20"/>
              </w:rPr>
            </w:pPr>
            <w:r w:rsidRPr="00E8618F">
              <w:rPr>
                <w:sz w:val="20"/>
                <w:szCs w:val="20"/>
              </w:rPr>
              <w:t>Role/Title</w:t>
            </w:r>
          </w:p>
        </w:tc>
        <w:tc>
          <w:tcPr>
            <w:tcW w:w="720" w:type="dxa"/>
            <w:tcBorders>
              <w:bottom w:val="single" w:sz="4" w:space="0" w:color="auto"/>
            </w:tcBorders>
            <w:textDirection w:val="btLr"/>
            <w:vAlign w:val="center"/>
          </w:tcPr>
          <w:p w14:paraId="6C7A2279" w14:textId="77777777" w:rsidR="000824E0" w:rsidRPr="00E8618F" w:rsidRDefault="000824E0" w:rsidP="006A3072">
            <w:pPr>
              <w:tabs>
                <w:tab w:val="left" w:pos="360"/>
              </w:tabs>
              <w:ind w:left="113" w:right="113"/>
              <w:jc w:val="center"/>
              <w:rPr>
                <w:sz w:val="20"/>
                <w:szCs w:val="20"/>
              </w:rPr>
            </w:pPr>
            <w:r w:rsidRPr="00E8618F">
              <w:rPr>
                <w:sz w:val="20"/>
                <w:szCs w:val="20"/>
              </w:rPr>
              <w:t>% Interest in the Org.</w:t>
            </w:r>
          </w:p>
        </w:tc>
        <w:tc>
          <w:tcPr>
            <w:tcW w:w="1404" w:type="dxa"/>
            <w:tcBorders>
              <w:bottom w:val="single" w:sz="4" w:space="0" w:color="auto"/>
            </w:tcBorders>
          </w:tcPr>
          <w:p w14:paraId="24897E2F" w14:textId="77777777" w:rsidR="000824E0" w:rsidRPr="00E8618F" w:rsidRDefault="000824E0" w:rsidP="006A3072">
            <w:pPr>
              <w:tabs>
                <w:tab w:val="left" w:pos="360"/>
              </w:tabs>
              <w:jc w:val="center"/>
              <w:rPr>
                <w:sz w:val="20"/>
                <w:szCs w:val="20"/>
              </w:rPr>
            </w:pPr>
            <w:r w:rsidRPr="00E8618F">
              <w:rPr>
                <w:b/>
                <w:sz w:val="18"/>
                <w:szCs w:val="18"/>
              </w:rPr>
              <w:t xml:space="preserve">Principal has Previous Participation with Funding from </w:t>
            </w:r>
            <w:r>
              <w:rPr>
                <w:b/>
                <w:sz w:val="18"/>
                <w:szCs w:val="18"/>
              </w:rPr>
              <w:t>GLO</w:t>
            </w:r>
            <w:r w:rsidRPr="00E8618F">
              <w:rPr>
                <w:sz w:val="20"/>
                <w:szCs w:val="20"/>
              </w:rPr>
              <w:t>:</w:t>
            </w:r>
          </w:p>
        </w:tc>
      </w:tr>
      <w:tr w:rsidR="000824E0" w:rsidRPr="00E8618F" w14:paraId="4CDBA0DF" w14:textId="77777777" w:rsidTr="000824E0">
        <w:tc>
          <w:tcPr>
            <w:tcW w:w="3348" w:type="dxa"/>
            <w:shd w:val="clear" w:color="auto" w:fill="CCCCCC"/>
          </w:tcPr>
          <w:p w14:paraId="177B38DB" w14:textId="77777777" w:rsidR="000824E0" w:rsidRPr="00E8618F" w:rsidRDefault="000824E0" w:rsidP="006A3072">
            <w:pPr>
              <w:tabs>
                <w:tab w:val="left" w:pos="360"/>
              </w:tabs>
              <w:jc w:val="both"/>
              <w:rPr>
                <w:sz w:val="20"/>
                <w:szCs w:val="20"/>
              </w:rPr>
            </w:pPr>
            <w:r w:rsidRPr="00E8618F">
              <w:rPr>
                <w:sz w:val="20"/>
                <w:szCs w:val="20"/>
              </w:rPr>
              <w:t>Organization 1.1</w:t>
            </w:r>
          </w:p>
        </w:tc>
        <w:tc>
          <w:tcPr>
            <w:tcW w:w="2520" w:type="dxa"/>
            <w:shd w:val="clear" w:color="auto" w:fill="CCCCCC"/>
          </w:tcPr>
          <w:p w14:paraId="6D40F9A8" w14:textId="77777777" w:rsidR="000824E0" w:rsidRPr="00E8618F" w:rsidRDefault="000824E0" w:rsidP="006A3072">
            <w:pPr>
              <w:tabs>
                <w:tab w:val="left" w:pos="360"/>
              </w:tabs>
              <w:jc w:val="both"/>
              <w:rPr>
                <w:sz w:val="16"/>
                <w:szCs w:val="16"/>
              </w:rPr>
            </w:pPr>
            <w:r w:rsidRPr="00E8618F">
              <w:rPr>
                <w:sz w:val="16"/>
                <w:szCs w:val="16"/>
              </w:rPr>
              <w:t>(Blank if space to left is not blank)</w:t>
            </w:r>
          </w:p>
        </w:tc>
        <w:tc>
          <w:tcPr>
            <w:tcW w:w="2160" w:type="dxa"/>
            <w:shd w:val="clear" w:color="auto" w:fill="CCCCCC"/>
          </w:tcPr>
          <w:p w14:paraId="70B68289" w14:textId="77777777" w:rsidR="000824E0" w:rsidRPr="00E8618F" w:rsidRDefault="000824E0" w:rsidP="006A3072">
            <w:pPr>
              <w:tabs>
                <w:tab w:val="left" w:pos="360"/>
              </w:tabs>
              <w:jc w:val="both"/>
              <w:rPr>
                <w:sz w:val="20"/>
                <w:szCs w:val="20"/>
              </w:rPr>
            </w:pPr>
            <w:r w:rsidRPr="00E8618F">
              <w:rPr>
                <w:sz w:val="20"/>
                <w:szCs w:val="20"/>
              </w:rPr>
              <w:t>Development Owner</w:t>
            </w:r>
          </w:p>
        </w:tc>
        <w:tc>
          <w:tcPr>
            <w:tcW w:w="720" w:type="dxa"/>
            <w:shd w:val="clear" w:color="auto" w:fill="CCCCCC"/>
          </w:tcPr>
          <w:p w14:paraId="24BAC02D" w14:textId="77777777" w:rsidR="000824E0" w:rsidRPr="00E8618F" w:rsidRDefault="000824E0" w:rsidP="006A3072">
            <w:pPr>
              <w:tabs>
                <w:tab w:val="left" w:pos="360"/>
              </w:tabs>
              <w:jc w:val="center"/>
              <w:rPr>
                <w:sz w:val="20"/>
                <w:szCs w:val="20"/>
              </w:rPr>
            </w:pPr>
            <w:r w:rsidRPr="00E8618F">
              <w:rPr>
                <w:sz w:val="20"/>
                <w:szCs w:val="20"/>
              </w:rPr>
              <w:t>100%</w:t>
            </w:r>
          </w:p>
        </w:tc>
        <w:tc>
          <w:tcPr>
            <w:tcW w:w="1404" w:type="dxa"/>
            <w:shd w:val="clear" w:color="auto" w:fill="CCCCCC"/>
          </w:tcPr>
          <w:p w14:paraId="2B6B424F"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3413FBE0" w14:textId="77777777" w:rsidTr="000824E0">
        <w:tc>
          <w:tcPr>
            <w:tcW w:w="3348" w:type="dxa"/>
            <w:shd w:val="clear" w:color="auto" w:fill="CCCCCC"/>
          </w:tcPr>
          <w:p w14:paraId="20B7727D" w14:textId="77777777" w:rsidR="000824E0" w:rsidRPr="00E8618F" w:rsidRDefault="000824E0" w:rsidP="006A3072">
            <w:pPr>
              <w:tabs>
                <w:tab w:val="left" w:pos="360"/>
              </w:tabs>
              <w:jc w:val="both"/>
              <w:rPr>
                <w:sz w:val="20"/>
                <w:szCs w:val="20"/>
              </w:rPr>
            </w:pPr>
          </w:p>
        </w:tc>
        <w:tc>
          <w:tcPr>
            <w:tcW w:w="2520" w:type="dxa"/>
            <w:shd w:val="clear" w:color="auto" w:fill="CCCCCC"/>
          </w:tcPr>
          <w:p w14:paraId="38AFF955" w14:textId="77777777" w:rsidR="000824E0" w:rsidRPr="00E8618F" w:rsidRDefault="000824E0" w:rsidP="006A3072">
            <w:pPr>
              <w:tabs>
                <w:tab w:val="left" w:pos="360"/>
              </w:tabs>
              <w:jc w:val="both"/>
              <w:rPr>
                <w:sz w:val="16"/>
                <w:szCs w:val="16"/>
              </w:rPr>
            </w:pPr>
          </w:p>
        </w:tc>
        <w:tc>
          <w:tcPr>
            <w:tcW w:w="2160" w:type="dxa"/>
            <w:shd w:val="clear" w:color="auto" w:fill="CCCCCC"/>
          </w:tcPr>
          <w:p w14:paraId="51FCF623" w14:textId="77777777" w:rsidR="000824E0" w:rsidRPr="00E8618F" w:rsidRDefault="000824E0" w:rsidP="006A3072">
            <w:pPr>
              <w:tabs>
                <w:tab w:val="left" w:pos="360"/>
              </w:tabs>
              <w:jc w:val="both"/>
              <w:rPr>
                <w:sz w:val="20"/>
                <w:szCs w:val="20"/>
              </w:rPr>
            </w:pPr>
          </w:p>
        </w:tc>
        <w:tc>
          <w:tcPr>
            <w:tcW w:w="720" w:type="dxa"/>
            <w:shd w:val="clear" w:color="auto" w:fill="CCCCCC"/>
          </w:tcPr>
          <w:p w14:paraId="707B88C2" w14:textId="77777777" w:rsidR="000824E0" w:rsidRPr="00E8618F" w:rsidRDefault="000824E0" w:rsidP="006A3072">
            <w:pPr>
              <w:tabs>
                <w:tab w:val="left" w:pos="360"/>
              </w:tabs>
              <w:jc w:val="center"/>
              <w:rPr>
                <w:sz w:val="20"/>
                <w:szCs w:val="20"/>
              </w:rPr>
            </w:pPr>
          </w:p>
        </w:tc>
        <w:tc>
          <w:tcPr>
            <w:tcW w:w="1404" w:type="dxa"/>
            <w:shd w:val="clear" w:color="auto" w:fill="CCCCCC"/>
          </w:tcPr>
          <w:p w14:paraId="4E3A77D5" w14:textId="77777777" w:rsidR="000824E0" w:rsidRPr="00E8618F" w:rsidRDefault="000824E0" w:rsidP="006A3072">
            <w:pPr>
              <w:tabs>
                <w:tab w:val="left" w:pos="360"/>
              </w:tabs>
              <w:jc w:val="center"/>
              <w:rPr>
                <w:sz w:val="20"/>
                <w:szCs w:val="20"/>
              </w:rPr>
            </w:pPr>
          </w:p>
        </w:tc>
      </w:tr>
      <w:tr w:rsidR="000824E0" w:rsidRPr="00E8618F" w14:paraId="5FA554F5" w14:textId="77777777" w:rsidTr="000824E0">
        <w:tc>
          <w:tcPr>
            <w:tcW w:w="3348" w:type="dxa"/>
            <w:shd w:val="clear" w:color="auto" w:fill="CCCCCC"/>
          </w:tcPr>
          <w:p w14:paraId="7DB27D83" w14:textId="77777777" w:rsidR="000824E0" w:rsidRPr="00E8618F" w:rsidRDefault="000824E0" w:rsidP="006A3072">
            <w:pPr>
              <w:tabs>
                <w:tab w:val="left" w:pos="360"/>
              </w:tabs>
              <w:jc w:val="both"/>
              <w:rPr>
                <w:sz w:val="20"/>
                <w:szCs w:val="20"/>
              </w:rPr>
            </w:pPr>
          </w:p>
        </w:tc>
        <w:tc>
          <w:tcPr>
            <w:tcW w:w="2520" w:type="dxa"/>
            <w:shd w:val="clear" w:color="auto" w:fill="CCCCCC"/>
          </w:tcPr>
          <w:p w14:paraId="4386132F" w14:textId="77777777" w:rsidR="000824E0" w:rsidRPr="00E8618F" w:rsidRDefault="000824E0" w:rsidP="006A3072">
            <w:pPr>
              <w:tabs>
                <w:tab w:val="left" w:pos="360"/>
              </w:tabs>
              <w:jc w:val="both"/>
              <w:rPr>
                <w:sz w:val="20"/>
                <w:szCs w:val="20"/>
              </w:rPr>
            </w:pPr>
            <w:r w:rsidRPr="00E8618F">
              <w:rPr>
                <w:sz w:val="20"/>
                <w:szCs w:val="20"/>
              </w:rPr>
              <w:t>Principal 1</w:t>
            </w:r>
          </w:p>
        </w:tc>
        <w:tc>
          <w:tcPr>
            <w:tcW w:w="2160" w:type="dxa"/>
            <w:shd w:val="clear" w:color="auto" w:fill="CCCCCC"/>
          </w:tcPr>
          <w:p w14:paraId="099AD103" w14:textId="77777777" w:rsidR="000824E0" w:rsidRPr="00E8618F" w:rsidRDefault="000824E0" w:rsidP="006A3072">
            <w:pPr>
              <w:tabs>
                <w:tab w:val="left" w:pos="360"/>
              </w:tabs>
              <w:jc w:val="both"/>
              <w:rPr>
                <w:sz w:val="20"/>
                <w:szCs w:val="20"/>
              </w:rPr>
            </w:pPr>
            <w:r w:rsidRPr="00E8618F">
              <w:rPr>
                <w:sz w:val="20"/>
                <w:szCs w:val="20"/>
              </w:rPr>
              <w:t>General Partner</w:t>
            </w:r>
          </w:p>
        </w:tc>
        <w:tc>
          <w:tcPr>
            <w:tcW w:w="720" w:type="dxa"/>
            <w:shd w:val="clear" w:color="auto" w:fill="CCCCCC"/>
          </w:tcPr>
          <w:p w14:paraId="135118E3" w14:textId="77777777" w:rsidR="000824E0" w:rsidRPr="00E8618F" w:rsidRDefault="000824E0" w:rsidP="006A3072">
            <w:pPr>
              <w:tabs>
                <w:tab w:val="left" w:pos="360"/>
              </w:tabs>
              <w:jc w:val="center"/>
              <w:rPr>
                <w:sz w:val="20"/>
                <w:szCs w:val="20"/>
              </w:rPr>
            </w:pPr>
            <w:r w:rsidRPr="00E8618F">
              <w:rPr>
                <w:sz w:val="20"/>
                <w:szCs w:val="20"/>
              </w:rPr>
              <w:t>100%</w:t>
            </w:r>
          </w:p>
        </w:tc>
        <w:tc>
          <w:tcPr>
            <w:tcW w:w="1404" w:type="dxa"/>
            <w:shd w:val="clear" w:color="auto" w:fill="CCCCCC"/>
          </w:tcPr>
          <w:p w14:paraId="29348A2B"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1AB72644" w14:textId="77777777" w:rsidTr="000824E0">
        <w:tc>
          <w:tcPr>
            <w:tcW w:w="3348" w:type="dxa"/>
            <w:shd w:val="clear" w:color="auto" w:fill="CCCCCC"/>
          </w:tcPr>
          <w:p w14:paraId="64B923D4" w14:textId="77777777" w:rsidR="000824E0" w:rsidRPr="00E8618F" w:rsidRDefault="000824E0" w:rsidP="006A3072">
            <w:pPr>
              <w:tabs>
                <w:tab w:val="left" w:pos="360"/>
              </w:tabs>
              <w:jc w:val="both"/>
              <w:rPr>
                <w:sz w:val="20"/>
                <w:szCs w:val="20"/>
              </w:rPr>
            </w:pPr>
            <w:r w:rsidRPr="00E8618F">
              <w:rPr>
                <w:sz w:val="20"/>
                <w:szCs w:val="20"/>
              </w:rPr>
              <w:t xml:space="preserve">Organization 1.2 </w:t>
            </w:r>
            <w:r w:rsidRPr="00E8618F">
              <w:rPr>
                <w:sz w:val="16"/>
                <w:szCs w:val="16"/>
              </w:rPr>
              <w:t xml:space="preserve">(the GP, e.g. a </w:t>
            </w:r>
            <w:proofErr w:type="spellStart"/>
            <w:r w:rsidRPr="00E8618F">
              <w:rPr>
                <w:sz w:val="16"/>
                <w:szCs w:val="16"/>
              </w:rPr>
              <w:t>non profit</w:t>
            </w:r>
            <w:proofErr w:type="spellEnd"/>
            <w:r w:rsidRPr="00E8618F">
              <w:rPr>
                <w:sz w:val="16"/>
                <w:szCs w:val="16"/>
              </w:rPr>
              <w:t>)</w:t>
            </w:r>
          </w:p>
        </w:tc>
        <w:tc>
          <w:tcPr>
            <w:tcW w:w="2520" w:type="dxa"/>
            <w:shd w:val="clear" w:color="auto" w:fill="CCCCCC"/>
          </w:tcPr>
          <w:p w14:paraId="2DA05A47" w14:textId="77777777" w:rsidR="000824E0" w:rsidRPr="00E8618F" w:rsidRDefault="000824E0" w:rsidP="006A3072">
            <w:pPr>
              <w:tabs>
                <w:tab w:val="left" w:pos="360"/>
              </w:tabs>
              <w:jc w:val="both"/>
              <w:rPr>
                <w:sz w:val="20"/>
                <w:szCs w:val="20"/>
              </w:rPr>
            </w:pPr>
            <w:r w:rsidRPr="00E8618F">
              <w:rPr>
                <w:sz w:val="16"/>
                <w:szCs w:val="16"/>
              </w:rPr>
              <w:t>(Blank if space to left is not blank)</w:t>
            </w:r>
          </w:p>
        </w:tc>
        <w:tc>
          <w:tcPr>
            <w:tcW w:w="2160" w:type="dxa"/>
            <w:shd w:val="clear" w:color="auto" w:fill="CCCCCC"/>
          </w:tcPr>
          <w:p w14:paraId="7BB41C99" w14:textId="77777777" w:rsidR="000824E0" w:rsidRPr="00E8618F" w:rsidRDefault="000824E0" w:rsidP="006A3072">
            <w:pPr>
              <w:tabs>
                <w:tab w:val="left" w:pos="360"/>
              </w:tabs>
              <w:jc w:val="both"/>
              <w:rPr>
                <w:sz w:val="20"/>
                <w:szCs w:val="20"/>
              </w:rPr>
            </w:pPr>
            <w:r w:rsidRPr="00E8618F">
              <w:rPr>
                <w:sz w:val="20"/>
                <w:szCs w:val="20"/>
              </w:rPr>
              <w:t>General Partner</w:t>
            </w:r>
          </w:p>
        </w:tc>
        <w:tc>
          <w:tcPr>
            <w:tcW w:w="720" w:type="dxa"/>
            <w:shd w:val="clear" w:color="auto" w:fill="CCCCCC"/>
          </w:tcPr>
          <w:p w14:paraId="47BA0C5F" w14:textId="77777777" w:rsidR="000824E0" w:rsidRPr="00E8618F" w:rsidRDefault="000824E0" w:rsidP="006A3072">
            <w:pPr>
              <w:tabs>
                <w:tab w:val="left" w:pos="360"/>
              </w:tabs>
              <w:jc w:val="center"/>
              <w:rPr>
                <w:sz w:val="20"/>
                <w:szCs w:val="20"/>
              </w:rPr>
            </w:pPr>
            <w:r w:rsidRPr="00E8618F">
              <w:rPr>
                <w:sz w:val="20"/>
                <w:szCs w:val="20"/>
              </w:rPr>
              <w:t>100%</w:t>
            </w:r>
          </w:p>
        </w:tc>
        <w:tc>
          <w:tcPr>
            <w:tcW w:w="1404" w:type="dxa"/>
            <w:shd w:val="clear" w:color="auto" w:fill="CCCCCC"/>
          </w:tcPr>
          <w:p w14:paraId="47797CD7"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54C2E606" w14:textId="77777777" w:rsidTr="000824E0">
        <w:trPr>
          <w:trHeight w:val="152"/>
        </w:trPr>
        <w:tc>
          <w:tcPr>
            <w:tcW w:w="3348" w:type="dxa"/>
            <w:shd w:val="clear" w:color="auto" w:fill="CCCCCC"/>
          </w:tcPr>
          <w:p w14:paraId="7F43B03A" w14:textId="77777777" w:rsidR="000824E0" w:rsidRPr="00E8618F" w:rsidRDefault="000824E0" w:rsidP="006A3072">
            <w:pPr>
              <w:tabs>
                <w:tab w:val="left" w:pos="360"/>
              </w:tabs>
              <w:jc w:val="both"/>
              <w:rPr>
                <w:sz w:val="20"/>
                <w:szCs w:val="20"/>
              </w:rPr>
            </w:pPr>
          </w:p>
        </w:tc>
        <w:tc>
          <w:tcPr>
            <w:tcW w:w="2520" w:type="dxa"/>
            <w:shd w:val="clear" w:color="auto" w:fill="CCCCCC"/>
          </w:tcPr>
          <w:p w14:paraId="62CCA3BE" w14:textId="77777777" w:rsidR="000824E0" w:rsidRPr="00E8618F" w:rsidRDefault="000824E0" w:rsidP="006A3072">
            <w:pPr>
              <w:tabs>
                <w:tab w:val="left" w:pos="360"/>
              </w:tabs>
              <w:jc w:val="both"/>
              <w:rPr>
                <w:sz w:val="20"/>
                <w:szCs w:val="20"/>
              </w:rPr>
            </w:pPr>
            <w:r w:rsidRPr="00E8618F">
              <w:rPr>
                <w:sz w:val="20"/>
                <w:szCs w:val="20"/>
              </w:rPr>
              <w:t>Principal 1</w:t>
            </w:r>
          </w:p>
        </w:tc>
        <w:tc>
          <w:tcPr>
            <w:tcW w:w="2160" w:type="dxa"/>
            <w:shd w:val="clear" w:color="auto" w:fill="CCCCCC"/>
          </w:tcPr>
          <w:p w14:paraId="5FB2A7D5" w14:textId="77777777" w:rsidR="000824E0" w:rsidRPr="00E8618F" w:rsidRDefault="000824E0" w:rsidP="006A3072">
            <w:pPr>
              <w:tabs>
                <w:tab w:val="left" w:pos="360"/>
              </w:tabs>
              <w:jc w:val="both"/>
              <w:rPr>
                <w:sz w:val="20"/>
                <w:szCs w:val="20"/>
              </w:rPr>
            </w:pPr>
            <w:r w:rsidRPr="00E8618F">
              <w:rPr>
                <w:sz w:val="20"/>
                <w:szCs w:val="20"/>
              </w:rPr>
              <w:t>Executive Director</w:t>
            </w:r>
          </w:p>
        </w:tc>
        <w:tc>
          <w:tcPr>
            <w:tcW w:w="720" w:type="dxa"/>
            <w:shd w:val="clear" w:color="auto" w:fill="CCCCCC"/>
          </w:tcPr>
          <w:p w14:paraId="63DD813A" w14:textId="77777777" w:rsidR="000824E0" w:rsidRPr="00E8618F" w:rsidRDefault="000824E0" w:rsidP="006A3072">
            <w:pPr>
              <w:tabs>
                <w:tab w:val="left" w:pos="360"/>
              </w:tabs>
              <w:jc w:val="center"/>
              <w:rPr>
                <w:sz w:val="20"/>
                <w:szCs w:val="20"/>
              </w:rPr>
            </w:pPr>
            <w:r w:rsidRPr="00E8618F">
              <w:rPr>
                <w:sz w:val="20"/>
                <w:szCs w:val="20"/>
              </w:rPr>
              <w:t>0%</w:t>
            </w:r>
          </w:p>
        </w:tc>
        <w:tc>
          <w:tcPr>
            <w:tcW w:w="1404" w:type="dxa"/>
            <w:shd w:val="clear" w:color="auto" w:fill="CCCCCC"/>
          </w:tcPr>
          <w:p w14:paraId="43B368A9"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78D55BBF" w14:textId="77777777" w:rsidTr="000824E0">
        <w:tc>
          <w:tcPr>
            <w:tcW w:w="3348" w:type="dxa"/>
            <w:shd w:val="clear" w:color="auto" w:fill="CCCCCC"/>
          </w:tcPr>
          <w:p w14:paraId="53FF4AB9" w14:textId="77777777" w:rsidR="000824E0" w:rsidRPr="00E8618F" w:rsidRDefault="000824E0" w:rsidP="006A3072">
            <w:pPr>
              <w:tabs>
                <w:tab w:val="left" w:pos="360"/>
              </w:tabs>
              <w:jc w:val="both"/>
              <w:rPr>
                <w:sz w:val="20"/>
                <w:szCs w:val="20"/>
              </w:rPr>
            </w:pPr>
          </w:p>
        </w:tc>
        <w:tc>
          <w:tcPr>
            <w:tcW w:w="2520" w:type="dxa"/>
            <w:shd w:val="clear" w:color="auto" w:fill="CCCCCC"/>
          </w:tcPr>
          <w:p w14:paraId="03E26D2F" w14:textId="77777777" w:rsidR="000824E0" w:rsidRPr="00E8618F" w:rsidRDefault="000824E0" w:rsidP="006A3072">
            <w:pPr>
              <w:tabs>
                <w:tab w:val="left" w:pos="360"/>
              </w:tabs>
              <w:jc w:val="both"/>
              <w:rPr>
                <w:sz w:val="20"/>
                <w:szCs w:val="20"/>
              </w:rPr>
            </w:pPr>
            <w:r w:rsidRPr="00E8618F">
              <w:rPr>
                <w:sz w:val="20"/>
                <w:szCs w:val="20"/>
              </w:rPr>
              <w:t>Principal 2</w:t>
            </w:r>
          </w:p>
        </w:tc>
        <w:tc>
          <w:tcPr>
            <w:tcW w:w="2160" w:type="dxa"/>
            <w:shd w:val="clear" w:color="auto" w:fill="CCCCCC"/>
          </w:tcPr>
          <w:p w14:paraId="20834C9D" w14:textId="77777777" w:rsidR="000824E0" w:rsidRPr="00E8618F" w:rsidRDefault="000824E0" w:rsidP="006A3072">
            <w:pPr>
              <w:tabs>
                <w:tab w:val="left" w:pos="360"/>
              </w:tabs>
              <w:jc w:val="both"/>
              <w:rPr>
                <w:sz w:val="20"/>
                <w:szCs w:val="20"/>
              </w:rPr>
            </w:pPr>
            <w:r w:rsidRPr="00E8618F">
              <w:rPr>
                <w:sz w:val="20"/>
                <w:szCs w:val="20"/>
              </w:rPr>
              <w:t>Board Member</w:t>
            </w:r>
          </w:p>
        </w:tc>
        <w:tc>
          <w:tcPr>
            <w:tcW w:w="720" w:type="dxa"/>
            <w:shd w:val="clear" w:color="auto" w:fill="CCCCCC"/>
          </w:tcPr>
          <w:p w14:paraId="681EE0C6" w14:textId="77777777" w:rsidR="000824E0" w:rsidRPr="00E8618F" w:rsidRDefault="000824E0" w:rsidP="006A3072">
            <w:pPr>
              <w:tabs>
                <w:tab w:val="left" w:pos="360"/>
              </w:tabs>
              <w:jc w:val="center"/>
              <w:rPr>
                <w:sz w:val="20"/>
                <w:szCs w:val="20"/>
              </w:rPr>
            </w:pPr>
            <w:r w:rsidRPr="00E8618F">
              <w:rPr>
                <w:sz w:val="20"/>
                <w:szCs w:val="20"/>
              </w:rPr>
              <w:t>0%</w:t>
            </w:r>
          </w:p>
        </w:tc>
        <w:tc>
          <w:tcPr>
            <w:tcW w:w="1404" w:type="dxa"/>
            <w:shd w:val="clear" w:color="auto" w:fill="CCCCCC"/>
          </w:tcPr>
          <w:p w14:paraId="03A1FF8C"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6F51067B" w14:textId="77777777" w:rsidTr="000824E0">
        <w:tc>
          <w:tcPr>
            <w:tcW w:w="3348" w:type="dxa"/>
          </w:tcPr>
          <w:p w14:paraId="2C2DAFF0"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58"/>
                  <w:enabled/>
                  <w:calcOnExit w:val="0"/>
                  <w:textInput/>
                </w:ffData>
              </w:fldChar>
            </w:r>
            <w:bookmarkStart w:id="313" w:name="Text55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13"/>
          </w:p>
        </w:tc>
        <w:tc>
          <w:tcPr>
            <w:tcW w:w="2520" w:type="dxa"/>
          </w:tcPr>
          <w:p w14:paraId="6FC3664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59"/>
                  <w:enabled/>
                  <w:calcOnExit w:val="0"/>
                  <w:textInput/>
                </w:ffData>
              </w:fldChar>
            </w:r>
            <w:bookmarkStart w:id="314" w:name="Text55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14"/>
          </w:p>
        </w:tc>
        <w:tc>
          <w:tcPr>
            <w:tcW w:w="2160" w:type="dxa"/>
          </w:tcPr>
          <w:p w14:paraId="36376E5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60"/>
                  <w:enabled/>
                  <w:calcOnExit w:val="0"/>
                  <w:textInput/>
                </w:ffData>
              </w:fldChar>
            </w:r>
            <w:bookmarkStart w:id="315" w:name="Text56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15"/>
          </w:p>
        </w:tc>
        <w:tc>
          <w:tcPr>
            <w:tcW w:w="720" w:type="dxa"/>
          </w:tcPr>
          <w:p w14:paraId="0790AA18"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561"/>
                  <w:enabled/>
                  <w:calcOnExit w:val="0"/>
                  <w:textInput/>
                </w:ffData>
              </w:fldChar>
            </w:r>
            <w:bookmarkStart w:id="316" w:name="Text56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16"/>
          </w:p>
        </w:tc>
        <w:tc>
          <w:tcPr>
            <w:tcW w:w="1404" w:type="dxa"/>
          </w:tcPr>
          <w:p w14:paraId="53DA0DD2"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28E664E5" w14:textId="77777777" w:rsidTr="000824E0">
        <w:tc>
          <w:tcPr>
            <w:tcW w:w="3348" w:type="dxa"/>
          </w:tcPr>
          <w:p w14:paraId="12728AAE"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62"/>
                  <w:enabled/>
                  <w:calcOnExit w:val="0"/>
                  <w:textInput/>
                </w:ffData>
              </w:fldChar>
            </w:r>
            <w:bookmarkStart w:id="317" w:name="Text56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17"/>
          </w:p>
        </w:tc>
        <w:tc>
          <w:tcPr>
            <w:tcW w:w="2520" w:type="dxa"/>
          </w:tcPr>
          <w:p w14:paraId="4F3F0190"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63"/>
                  <w:enabled/>
                  <w:calcOnExit w:val="0"/>
                  <w:textInput/>
                </w:ffData>
              </w:fldChar>
            </w:r>
            <w:bookmarkStart w:id="318" w:name="Text56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18"/>
          </w:p>
        </w:tc>
        <w:tc>
          <w:tcPr>
            <w:tcW w:w="2160" w:type="dxa"/>
          </w:tcPr>
          <w:p w14:paraId="3F2BCEAC"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64"/>
                  <w:enabled/>
                  <w:calcOnExit w:val="0"/>
                  <w:textInput/>
                </w:ffData>
              </w:fldChar>
            </w:r>
            <w:bookmarkStart w:id="319" w:name="Text56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19"/>
          </w:p>
        </w:tc>
        <w:tc>
          <w:tcPr>
            <w:tcW w:w="720" w:type="dxa"/>
          </w:tcPr>
          <w:p w14:paraId="0EA482C4"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565"/>
                  <w:enabled/>
                  <w:calcOnExit w:val="0"/>
                  <w:textInput/>
                </w:ffData>
              </w:fldChar>
            </w:r>
            <w:bookmarkStart w:id="320" w:name="Text56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20"/>
          </w:p>
        </w:tc>
        <w:tc>
          <w:tcPr>
            <w:tcW w:w="1404" w:type="dxa"/>
          </w:tcPr>
          <w:p w14:paraId="58394A5B"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63673910" w14:textId="77777777" w:rsidTr="000824E0">
        <w:tc>
          <w:tcPr>
            <w:tcW w:w="3348" w:type="dxa"/>
          </w:tcPr>
          <w:p w14:paraId="29B964E2"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66"/>
                  <w:enabled/>
                  <w:calcOnExit w:val="0"/>
                  <w:textInput/>
                </w:ffData>
              </w:fldChar>
            </w:r>
            <w:bookmarkStart w:id="321" w:name="Text56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21"/>
          </w:p>
        </w:tc>
        <w:tc>
          <w:tcPr>
            <w:tcW w:w="2520" w:type="dxa"/>
          </w:tcPr>
          <w:p w14:paraId="485FF4B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67"/>
                  <w:enabled/>
                  <w:calcOnExit w:val="0"/>
                  <w:textInput/>
                </w:ffData>
              </w:fldChar>
            </w:r>
            <w:bookmarkStart w:id="322" w:name="Text56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22"/>
          </w:p>
        </w:tc>
        <w:tc>
          <w:tcPr>
            <w:tcW w:w="2160" w:type="dxa"/>
          </w:tcPr>
          <w:p w14:paraId="243BD651"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68"/>
                  <w:enabled/>
                  <w:calcOnExit w:val="0"/>
                  <w:textInput/>
                </w:ffData>
              </w:fldChar>
            </w:r>
            <w:bookmarkStart w:id="323" w:name="Text56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23"/>
          </w:p>
        </w:tc>
        <w:tc>
          <w:tcPr>
            <w:tcW w:w="720" w:type="dxa"/>
          </w:tcPr>
          <w:p w14:paraId="26999FFE"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569"/>
                  <w:enabled/>
                  <w:calcOnExit w:val="0"/>
                  <w:textInput/>
                </w:ffData>
              </w:fldChar>
            </w:r>
            <w:bookmarkStart w:id="324" w:name="Text56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24"/>
          </w:p>
        </w:tc>
        <w:tc>
          <w:tcPr>
            <w:tcW w:w="1404" w:type="dxa"/>
          </w:tcPr>
          <w:p w14:paraId="6E9BA072"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53F4D894" w14:textId="77777777" w:rsidTr="000824E0">
        <w:tc>
          <w:tcPr>
            <w:tcW w:w="3348" w:type="dxa"/>
          </w:tcPr>
          <w:p w14:paraId="0A04FA33"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70"/>
                  <w:enabled/>
                  <w:calcOnExit w:val="0"/>
                  <w:textInput/>
                </w:ffData>
              </w:fldChar>
            </w:r>
            <w:bookmarkStart w:id="325" w:name="Text57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25"/>
          </w:p>
        </w:tc>
        <w:tc>
          <w:tcPr>
            <w:tcW w:w="2520" w:type="dxa"/>
          </w:tcPr>
          <w:p w14:paraId="7BFF32C4"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71"/>
                  <w:enabled/>
                  <w:calcOnExit w:val="0"/>
                  <w:textInput/>
                </w:ffData>
              </w:fldChar>
            </w:r>
            <w:bookmarkStart w:id="326" w:name="Text57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26"/>
          </w:p>
        </w:tc>
        <w:tc>
          <w:tcPr>
            <w:tcW w:w="2160" w:type="dxa"/>
          </w:tcPr>
          <w:p w14:paraId="084B8AE8"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72"/>
                  <w:enabled/>
                  <w:calcOnExit w:val="0"/>
                  <w:textInput/>
                </w:ffData>
              </w:fldChar>
            </w:r>
            <w:bookmarkStart w:id="327" w:name="Text57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27"/>
          </w:p>
        </w:tc>
        <w:tc>
          <w:tcPr>
            <w:tcW w:w="720" w:type="dxa"/>
          </w:tcPr>
          <w:p w14:paraId="551CA9F1"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573"/>
                  <w:enabled/>
                  <w:calcOnExit w:val="0"/>
                  <w:textInput/>
                </w:ffData>
              </w:fldChar>
            </w:r>
            <w:bookmarkStart w:id="328" w:name="Text57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28"/>
          </w:p>
        </w:tc>
        <w:tc>
          <w:tcPr>
            <w:tcW w:w="1404" w:type="dxa"/>
          </w:tcPr>
          <w:p w14:paraId="47B05D37"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0929C5DC" w14:textId="77777777" w:rsidTr="000824E0">
        <w:tc>
          <w:tcPr>
            <w:tcW w:w="3348" w:type="dxa"/>
          </w:tcPr>
          <w:p w14:paraId="7325782F"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74"/>
                  <w:enabled/>
                  <w:calcOnExit w:val="0"/>
                  <w:textInput/>
                </w:ffData>
              </w:fldChar>
            </w:r>
            <w:bookmarkStart w:id="329" w:name="Text57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29"/>
          </w:p>
        </w:tc>
        <w:tc>
          <w:tcPr>
            <w:tcW w:w="2520" w:type="dxa"/>
          </w:tcPr>
          <w:p w14:paraId="7F809BC8"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75"/>
                  <w:enabled/>
                  <w:calcOnExit w:val="0"/>
                  <w:textInput/>
                </w:ffData>
              </w:fldChar>
            </w:r>
            <w:bookmarkStart w:id="330" w:name="Text57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30"/>
          </w:p>
        </w:tc>
        <w:tc>
          <w:tcPr>
            <w:tcW w:w="2160" w:type="dxa"/>
          </w:tcPr>
          <w:p w14:paraId="03E5397A"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76"/>
                  <w:enabled/>
                  <w:calcOnExit w:val="0"/>
                  <w:textInput/>
                </w:ffData>
              </w:fldChar>
            </w:r>
            <w:bookmarkStart w:id="331" w:name="Text57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31"/>
          </w:p>
        </w:tc>
        <w:tc>
          <w:tcPr>
            <w:tcW w:w="720" w:type="dxa"/>
          </w:tcPr>
          <w:p w14:paraId="0BDAAD81"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577"/>
                  <w:enabled/>
                  <w:calcOnExit w:val="0"/>
                  <w:textInput/>
                </w:ffData>
              </w:fldChar>
            </w:r>
            <w:bookmarkStart w:id="332" w:name="Text57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32"/>
          </w:p>
        </w:tc>
        <w:tc>
          <w:tcPr>
            <w:tcW w:w="1404" w:type="dxa"/>
          </w:tcPr>
          <w:p w14:paraId="5F3ED978"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62B7757C" w14:textId="77777777" w:rsidTr="000824E0">
        <w:tc>
          <w:tcPr>
            <w:tcW w:w="3348" w:type="dxa"/>
          </w:tcPr>
          <w:p w14:paraId="229846AA"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78"/>
                  <w:enabled/>
                  <w:calcOnExit w:val="0"/>
                  <w:textInput/>
                </w:ffData>
              </w:fldChar>
            </w:r>
            <w:bookmarkStart w:id="333" w:name="Text57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33"/>
          </w:p>
        </w:tc>
        <w:tc>
          <w:tcPr>
            <w:tcW w:w="2520" w:type="dxa"/>
          </w:tcPr>
          <w:p w14:paraId="46DBB502"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79"/>
                  <w:enabled/>
                  <w:calcOnExit w:val="0"/>
                  <w:textInput/>
                </w:ffData>
              </w:fldChar>
            </w:r>
            <w:bookmarkStart w:id="334" w:name="Text57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34"/>
          </w:p>
        </w:tc>
        <w:tc>
          <w:tcPr>
            <w:tcW w:w="2160" w:type="dxa"/>
          </w:tcPr>
          <w:p w14:paraId="75BBF1FA"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80"/>
                  <w:enabled/>
                  <w:calcOnExit w:val="0"/>
                  <w:textInput/>
                </w:ffData>
              </w:fldChar>
            </w:r>
            <w:bookmarkStart w:id="335" w:name="Text58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35"/>
          </w:p>
        </w:tc>
        <w:tc>
          <w:tcPr>
            <w:tcW w:w="720" w:type="dxa"/>
          </w:tcPr>
          <w:p w14:paraId="463F055F"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581"/>
                  <w:enabled/>
                  <w:calcOnExit w:val="0"/>
                  <w:textInput/>
                </w:ffData>
              </w:fldChar>
            </w:r>
            <w:bookmarkStart w:id="336" w:name="Text58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36"/>
          </w:p>
        </w:tc>
        <w:tc>
          <w:tcPr>
            <w:tcW w:w="1404" w:type="dxa"/>
          </w:tcPr>
          <w:p w14:paraId="7ABDE998"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68BF317B" w14:textId="77777777" w:rsidTr="000824E0">
        <w:tc>
          <w:tcPr>
            <w:tcW w:w="3348" w:type="dxa"/>
          </w:tcPr>
          <w:p w14:paraId="33230D42"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82"/>
                  <w:enabled/>
                  <w:calcOnExit w:val="0"/>
                  <w:textInput/>
                </w:ffData>
              </w:fldChar>
            </w:r>
            <w:bookmarkStart w:id="337" w:name="Text58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37"/>
          </w:p>
        </w:tc>
        <w:tc>
          <w:tcPr>
            <w:tcW w:w="2520" w:type="dxa"/>
          </w:tcPr>
          <w:p w14:paraId="62C07670"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83"/>
                  <w:enabled/>
                  <w:calcOnExit w:val="0"/>
                  <w:textInput/>
                </w:ffData>
              </w:fldChar>
            </w:r>
            <w:bookmarkStart w:id="338" w:name="Text58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38"/>
          </w:p>
        </w:tc>
        <w:tc>
          <w:tcPr>
            <w:tcW w:w="2160" w:type="dxa"/>
          </w:tcPr>
          <w:p w14:paraId="0C8CA23F"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84"/>
                  <w:enabled/>
                  <w:calcOnExit w:val="0"/>
                  <w:textInput/>
                </w:ffData>
              </w:fldChar>
            </w:r>
            <w:bookmarkStart w:id="339" w:name="Text58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39"/>
          </w:p>
        </w:tc>
        <w:tc>
          <w:tcPr>
            <w:tcW w:w="720" w:type="dxa"/>
          </w:tcPr>
          <w:p w14:paraId="0A391286"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585"/>
                  <w:enabled/>
                  <w:calcOnExit w:val="0"/>
                  <w:textInput/>
                </w:ffData>
              </w:fldChar>
            </w:r>
            <w:bookmarkStart w:id="340" w:name="Text58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40"/>
          </w:p>
        </w:tc>
        <w:tc>
          <w:tcPr>
            <w:tcW w:w="1404" w:type="dxa"/>
          </w:tcPr>
          <w:p w14:paraId="4A8844AB"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3D73AC87" w14:textId="77777777" w:rsidTr="000824E0">
        <w:tc>
          <w:tcPr>
            <w:tcW w:w="3348" w:type="dxa"/>
          </w:tcPr>
          <w:p w14:paraId="09DA21F7"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86"/>
                  <w:enabled/>
                  <w:calcOnExit w:val="0"/>
                  <w:textInput/>
                </w:ffData>
              </w:fldChar>
            </w:r>
            <w:bookmarkStart w:id="341" w:name="Text58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41"/>
          </w:p>
        </w:tc>
        <w:tc>
          <w:tcPr>
            <w:tcW w:w="2520" w:type="dxa"/>
          </w:tcPr>
          <w:p w14:paraId="1055B1E3"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87"/>
                  <w:enabled/>
                  <w:calcOnExit w:val="0"/>
                  <w:textInput/>
                </w:ffData>
              </w:fldChar>
            </w:r>
            <w:bookmarkStart w:id="342" w:name="Text58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42"/>
          </w:p>
        </w:tc>
        <w:tc>
          <w:tcPr>
            <w:tcW w:w="2160" w:type="dxa"/>
          </w:tcPr>
          <w:p w14:paraId="42960AEF"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88"/>
                  <w:enabled/>
                  <w:calcOnExit w:val="0"/>
                  <w:textInput/>
                </w:ffData>
              </w:fldChar>
            </w:r>
            <w:bookmarkStart w:id="343" w:name="Text58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43"/>
          </w:p>
        </w:tc>
        <w:tc>
          <w:tcPr>
            <w:tcW w:w="720" w:type="dxa"/>
          </w:tcPr>
          <w:p w14:paraId="112E58E1"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589"/>
                  <w:enabled/>
                  <w:calcOnExit w:val="0"/>
                  <w:textInput/>
                </w:ffData>
              </w:fldChar>
            </w:r>
            <w:bookmarkStart w:id="344" w:name="Text58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44"/>
          </w:p>
        </w:tc>
        <w:tc>
          <w:tcPr>
            <w:tcW w:w="1404" w:type="dxa"/>
          </w:tcPr>
          <w:p w14:paraId="3A14725A"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0D18BC63" w14:textId="77777777" w:rsidTr="000824E0">
        <w:tc>
          <w:tcPr>
            <w:tcW w:w="3348" w:type="dxa"/>
          </w:tcPr>
          <w:p w14:paraId="19AE9BF9"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90"/>
                  <w:enabled/>
                  <w:calcOnExit w:val="0"/>
                  <w:textInput/>
                </w:ffData>
              </w:fldChar>
            </w:r>
            <w:bookmarkStart w:id="345" w:name="Text59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45"/>
          </w:p>
        </w:tc>
        <w:tc>
          <w:tcPr>
            <w:tcW w:w="2520" w:type="dxa"/>
          </w:tcPr>
          <w:p w14:paraId="5AA26CA2"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91"/>
                  <w:enabled/>
                  <w:calcOnExit w:val="0"/>
                  <w:textInput/>
                </w:ffData>
              </w:fldChar>
            </w:r>
            <w:bookmarkStart w:id="346" w:name="Text59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46"/>
          </w:p>
        </w:tc>
        <w:tc>
          <w:tcPr>
            <w:tcW w:w="2160" w:type="dxa"/>
          </w:tcPr>
          <w:p w14:paraId="242E6024"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92"/>
                  <w:enabled/>
                  <w:calcOnExit w:val="0"/>
                  <w:textInput/>
                </w:ffData>
              </w:fldChar>
            </w:r>
            <w:bookmarkStart w:id="347" w:name="Text59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47"/>
          </w:p>
        </w:tc>
        <w:tc>
          <w:tcPr>
            <w:tcW w:w="720" w:type="dxa"/>
          </w:tcPr>
          <w:p w14:paraId="222AFE07"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593"/>
                  <w:enabled/>
                  <w:calcOnExit w:val="0"/>
                  <w:textInput/>
                </w:ffData>
              </w:fldChar>
            </w:r>
            <w:bookmarkStart w:id="348" w:name="Text59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48"/>
          </w:p>
        </w:tc>
        <w:tc>
          <w:tcPr>
            <w:tcW w:w="1404" w:type="dxa"/>
          </w:tcPr>
          <w:p w14:paraId="666007D1"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3AA46CF9" w14:textId="77777777" w:rsidTr="000824E0">
        <w:tc>
          <w:tcPr>
            <w:tcW w:w="3348" w:type="dxa"/>
          </w:tcPr>
          <w:p w14:paraId="08FFE52E"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94"/>
                  <w:enabled/>
                  <w:calcOnExit w:val="0"/>
                  <w:textInput/>
                </w:ffData>
              </w:fldChar>
            </w:r>
            <w:bookmarkStart w:id="349" w:name="Text59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49"/>
          </w:p>
        </w:tc>
        <w:tc>
          <w:tcPr>
            <w:tcW w:w="2520" w:type="dxa"/>
          </w:tcPr>
          <w:p w14:paraId="5C07C690"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95"/>
                  <w:enabled/>
                  <w:calcOnExit w:val="0"/>
                  <w:textInput/>
                </w:ffData>
              </w:fldChar>
            </w:r>
            <w:bookmarkStart w:id="350" w:name="Text59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50"/>
          </w:p>
        </w:tc>
        <w:tc>
          <w:tcPr>
            <w:tcW w:w="2160" w:type="dxa"/>
          </w:tcPr>
          <w:p w14:paraId="31596CA3"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96"/>
                  <w:enabled/>
                  <w:calcOnExit w:val="0"/>
                  <w:textInput/>
                </w:ffData>
              </w:fldChar>
            </w:r>
            <w:bookmarkStart w:id="351" w:name="Text59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51"/>
          </w:p>
        </w:tc>
        <w:tc>
          <w:tcPr>
            <w:tcW w:w="720" w:type="dxa"/>
          </w:tcPr>
          <w:p w14:paraId="4EA97963"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597"/>
                  <w:enabled/>
                  <w:calcOnExit w:val="0"/>
                  <w:textInput/>
                </w:ffData>
              </w:fldChar>
            </w:r>
            <w:bookmarkStart w:id="352" w:name="Text59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52"/>
          </w:p>
        </w:tc>
        <w:tc>
          <w:tcPr>
            <w:tcW w:w="1404" w:type="dxa"/>
          </w:tcPr>
          <w:p w14:paraId="56A2B271"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568E9E33" w14:textId="77777777" w:rsidTr="000824E0">
        <w:tc>
          <w:tcPr>
            <w:tcW w:w="3348" w:type="dxa"/>
          </w:tcPr>
          <w:p w14:paraId="50F550B7"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98"/>
                  <w:enabled/>
                  <w:calcOnExit w:val="0"/>
                  <w:textInput/>
                </w:ffData>
              </w:fldChar>
            </w:r>
            <w:bookmarkStart w:id="353" w:name="Text59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53"/>
          </w:p>
        </w:tc>
        <w:tc>
          <w:tcPr>
            <w:tcW w:w="2520" w:type="dxa"/>
          </w:tcPr>
          <w:p w14:paraId="6E26688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599"/>
                  <w:enabled/>
                  <w:calcOnExit w:val="0"/>
                  <w:textInput/>
                </w:ffData>
              </w:fldChar>
            </w:r>
            <w:bookmarkStart w:id="354" w:name="Text59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54"/>
          </w:p>
        </w:tc>
        <w:tc>
          <w:tcPr>
            <w:tcW w:w="2160" w:type="dxa"/>
          </w:tcPr>
          <w:p w14:paraId="5284DA09"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00"/>
                  <w:enabled/>
                  <w:calcOnExit w:val="0"/>
                  <w:textInput/>
                </w:ffData>
              </w:fldChar>
            </w:r>
            <w:bookmarkStart w:id="355" w:name="Text60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55"/>
          </w:p>
        </w:tc>
        <w:tc>
          <w:tcPr>
            <w:tcW w:w="720" w:type="dxa"/>
          </w:tcPr>
          <w:p w14:paraId="4DAD60C3"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01"/>
                  <w:enabled/>
                  <w:calcOnExit w:val="0"/>
                  <w:textInput/>
                </w:ffData>
              </w:fldChar>
            </w:r>
            <w:bookmarkStart w:id="356" w:name="Text60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56"/>
          </w:p>
        </w:tc>
        <w:tc>
          <w:tcPr>
            <w:tcW w:w="1404" w:type="dxa"/>
          </w:tcPr>
          <w:p w14:paraId="0F65FC59"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1B16EAC3" w14:textId="77777777" w:rsidTr="000824E0">
        <w:tc>
          <w:tcPr>
            <w:tcW w:w="3348" w:type="dxa"/>
          </w:tcPr>
          <w:p w14:paraId="3857E963"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02"/>
                  <w:enabled/>
                  <w:calcOnExit w:val="0"/>
                  <w:textInput/>
                </w:ffData>
              </w:fldChar>
            </w:r>
            <w:bookmarkStart w:id="357" w:name="Text60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57"/>
          </w:p>
        </w:tc>
        <w:tc>
          <w:tcPr>
            <w:tcW w:w="2520" w:type="dxa"/>
          </w:tcPr>
          <w:p w14:paraId="1FA15328"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03"/>
                  <w:enabled/>
                  <w:calcOnExit w:val="0"/>
                  <w:textInput/>
                </w:ffData>
              </w:fldChar>
            </w:r>
            <w:bookmarkStart w:id="358" w:name="Text60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58"/>
          </w:p>
        </w:tc>
        <w:tc>
          <w:tcPr>
            <w:tcW w:w="2160" w:type="dxa"/>
          </w:tcPr>
          <w:p w14:paraId="0AFFF75B"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04"/>
                  <w:enabled/>
                  <w:calcOnExit w:val="0"/>
                  <w:textInput/>
                </w:ffData>
              </w:fldChar>
            </w:r>
            <w:bookmarkStart w:id="359" w:name="Text60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59"/>
          </w:p>
        </w:tc>
        <w:tc>
          <w:tcPr>
            <w:tcW w:w="720" w:type="dxa"/>
          </w:tcPr>
          <w:p w14:paraId="18C11F06"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05"/>
                  <w:enabled/>
                  <w:calcOnExit w:val="0"/>
                  <w:textInput/>
                </w:ffData>
              </w:fldChar>
            </w:r>
            <w:bookmarkStart w:id="360" w:name="Text60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60"/>
          </w:p>
        </w:tc>
        <w:tc>
          <w:tcPr>
            <w:tcW w:w="1404" w:type="dxa"/>
          </w:tcPr>
          <w:p w14:paraId="43CFEF2A"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13C1CAFA" w14:textId="77777777" w:rsidTr="000824E0">
        <w:tc>
          <w:tcPr>
            <w:tcW w:w="3348" w:type="dxa"/>
          </w:tcPr>
          <w:p w14:paraId="5938FFC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06"/>
                  <w:enabled/>
                  <w:calcOnExit w:val="0"/>
                  <w:textInput/>
                </w:ffData>
              </w:fldChar>
            </w:r>
            <w:bookmarkStart w:id="361" w:name="Text60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61"/>
          </w:p>
        </w:tc>
        <w:tc>
          <w:tcPr>
            <w:tcW w:w="2520" w:type="dxa"/>
          </w:tcPr>
          <w:p w14:paraId="7AB92CF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07"/>
                  <w:enabled/>
                  <w:calcOnExit w:val="0"/>
                  <w:textInput/>
                </w:ffData>
              </w:fldChar>
            </w:r>
            <w:bookmarkStart w:id="362" w:name="Text60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62"/>
          </w:p>
        </w:tc>
        <w:tc>
          <w:tcPr>
            <w:tcW w:w="2160" w:type="dxa"/>
          </w:tcPr>
          <w:p w14:paraId="2CFED7FF"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08"/>
                  <w:enabled/>
                  <w:calcOnExit w:val="0"/>
                  <w:textInput/>
                </w:ffData>
              </w:fldChar>
            </w:r>
            <w:bookmarkStart w:id="363" w:name="Text60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63"/>
          </w:p>
        </w:tc>
        <w:tc>
          <w:tcPr>
            <w:tcW w:w="720" w:type="dxa"/>
          </w:tcPr>
          <w:p w14:paraId="47B12A94"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09"/>
                  <w:enabled/>
                  <w:calcOnExit w:val="0"/>
                  <w:textInput/>
                </w:ffData>
              </w:fldChar>
            </w:r>
            <w:bookmarkStart w:id="364" w:name="Text60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64"/>
          </w:p>
        </w:tc>
        <w:tc>
          <w:tcPr>
            <w:tcW w:w="1404" w:type="dxa"/>
          </w:tcPr>
          <w:p w14:paraId="72BB3A8B"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089B897D" w14:textId="77777777" w:rsidTr="000824E0">
        <w:tc>
          <w:tcPr>
            <w:tcW w:w="3348" w:type="dxa"/>
          </w:tcPr>
          <w:p w14:paraId="0C94A2A1" w14:textId="77777777" w:rsidR="000824E0" w:rsidRPr="00E8618F" w:rsidRDefault="000824E0" w:rsidP="006A3072">
            <w:pPr>
              <w:tabs>
                <w:tab w:val="left" w:pos="360"/>
              </w:tabs>
              <w:jc w:val="both"/>
              <w:rPr>
                <w:sz w:val="20"/>
                <w:szCs w:val="20"/>
              </w:rPr>
            </w:pPr>
            <w:r w:rsidRPr="00E8618F">
              <w:rPr>
                <w:sz w:val="20"/>
                <w:szCs w:val="20"/>
              </w:rPr>
              <w:lastRenderedPageBreak/>
              <w:fldChar w:fldCharType="begin">
                <w:ffData>
                  <w:name w:val="Text610"/>
                  <w:enabled/>
                  <w:calcOnExit w:val="0"/>
                  <w:textInput/>
                </w:ffData>
              </w:fldChar>
            </w:r>
            <w:bookmarkStart w:id="365" w:name="Text61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65"/>
          </w:p>
        </w:tc>
        <w:tc>
          <w:tcPr>
            <w:tcW w:w="2520" w:type="dxa"/>
          </w:tcPr>
          <w:p w14:paraId="3D2FAABE"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11"/>
                  <w:enabled/>
                  <w:calcOnExit w:val="0"/>
                  <w:textInput/>
                </w:ffData>
              </w:fldChar>
            </w:r>
            <w:bookmarkStart w:id="366" w:name="Text61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66"/>
          </w:p>
        </w:tc>
        <w:tc>
          <w:tcPr>
            <w:tcW w:w="2160" w:type="dxa"/>
          </w:tcPr>
          <w:p w14:paraId="68B613F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12"/>
                  <w:enabled/>
                  <w:calcOnExit w:val="0"/>
                  <w:textInput/>
                </w:ffData>
              </w:fldChar>
            </w:r>
            <w:bookmarkStart w:id="367" w:name="Text61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67"/>
          </w:p>
        </w:tc>
        <w:tc>
          <w:tcPr>
            <w:tcW w:w="720" w:type="dxa"/>
          </w:tcPr>
          <w:p w14:paraId="2C28B583"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13"/>
                  <w:enabled/>
                  <w:calcOnExit w:val="0"/>
                  <w:textInput/>
                </w:ffData>
              </w:fldChar>
            </w:r>
            <w:bookmarkStart w:id="368" w:name="Text61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68"/>
          </w:p>
        </w:tc>
        <w:tc>
          <w:tcPr>
            <w:tcW w:w="1404" w:type="dxa"/>
          </w:tcPr>
          <w:p w14:paraId="30C820B5"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6BA190C5" w14:textId="77777777" w:rsidTr="000824E0">
        <w:tc>
          <w:tcPr>
            <w:tcW w:w="3348" w:type="dxa"/>
          </w:tcPr>
          <w:p w14:paraId="51F629B2"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14"/>
                  <w:enabled/>
                  <w:calcOnExit w:val="0"/>
                  <w:textInput/>
                </w:ffData>
              </w:fldChar>
            </w:r>
            <w:bookmarkStart w:id="369" w:name="Text61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69"/>
          </w:p>
        </w:tc>
        <w:tc>
          <w:tcPr>
            <w:tcW w:w="2520" w:type="dxa"/>
          </w:tcPr>
          <w:p w14:paraId="6BAA6EB9"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15"/>
                  <w:enabled/>
                  <w:calcOnExit w:val="0"/>
                  <w:textInput/>
                </w:ffData>
              </w:fldChar>
            </w:r>
            <w:bookmarkStart w:id="370" w:name="Text61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70"/>
          </w:p>
        </w:tc>
        <w:tc>
          <w:tcPr>
            <w:tcW w:w="2160" w:type="dxa"/>
          </w:tcPr>
          <w:p w14:paraId="04669FFA"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16"/>
                  <w:enabled/>
                  <w:calcOnExit w:val="0"/>
                  <w:textInput/>
                </w:ffData>
              </w:fldChar>
            </w:r>
            <w:bookmarkStart w:id="371" w:name="Text61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71"/>
          </w:p>
        </w:tc>
        <w:tc>
          <w:tcPr>
            <w:tcW w:w="720" w:type="dxa"/>
          </w:tcPr>
          <w:p w14:paraId="7013FB88"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17"/>
                  <w:enabled/>
                  <w:calcOnExit w:val="0"/>
                  <w:textInput/>
                </w:ffData>
              </w:fldChar>
            </w:r>
            <w:bookmarkStart w:id="372" w:name="Text61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72"/>
          </w:p>
        </w:tc>
        <w:tc>
          <w:tcPr>
            <w:tcW w:w="1404" w:type="dxa"/>
          </w:tcPr>
          <w:p w14:paraId="49A575B6"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6CF83153" w14:textId="77777777" w:rsidTr="000824E0">
        <w:tc>
          <w:tcPr>
            <w:tcW w:w="3348" w:type="dxa"/>
          </w:tcPr>
          <w:p w14:paraId="303BC49D"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18"/>
                  <w:enabled/>
                  <w:calcOnExit w:val="0"/>
                  <w:textInput/>
                </w:ffData>
              </w:fldChar>
            </w:r>
            <w:bookmarkStart w:id="373" w:name="Text61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73"/>
          </w:p>
        </w:tc>
        <w:tc>
          <w:tcPr>
            <w:tcW w:w="2520" w:type="dxa"/>
          </w:tcPr>
          <w:p w14:paraId="7FF27600"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19"/>
                  <w:enabled/>
                  <w:calcOnExit w:val="0"/>
                  <w:textInput/>
                </w:ffData>
              </w:fldChar>
            </w:r>
            <w:bookmarkStart w:id="374" w:name="Text61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74"/>
          </w:p>
        </w:tc>
        <w:tc>
          <w:tcPr>
            <w:tcW w:w="2160" w:type="dxa"/>
          </w:tcPr>
          <w:p w14:paraId="13A5DC55"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20"/>
                  <w:enabled/>
                  <w:calcOnExit w:val="0"/>
                  <w:textInput/>
                </w:ffData>
              </w:fldChar>
            </w:r>
            <w:bookmarkStart w:id="375" w:name="Text62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75"/>
          </w:p>
        </w:tc>
        <w:tc>
          <w:tcPr>
            <w:tcW w:w="720" w:type="dxa"/>
          </w:tcPr>
          <w:p w14:paraId="5D0265F2"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21"/>
                  <w:enabled/>
                  <w:calcOnExit w:val="0"/>
                  <w:textInput/>
                </w:ffData>
              </w:fldChar>
            </w:r>
            <w:bookmarkStart w:id="376" w:name="Text62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76"/>
          </w:p>
        </w:tc>
        <w:tc>
          <w:tcPr>
            <w:tcW w:w="1404" w:type="dxa"/>
          </w:tcPr>
          <w:p w14:paraId="400DD02D"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398987C7" w14:textId="77777777" w:rsidTr="000824E0">
        <w:tc>
          <w:tcPr>
            <w:tcW w:w="3348" w:type="dxa"/>
          </w:tcPr>
          <w:p w14:paraId="08893B5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22"/>
                  <w:enabled/>
                  <w:calcOnExit w:val="0"/>
                  <w:textInput/>
                </w:ffData>
              </w:fldChar>
            </w:r>
            <w:bookmarkStart w:id="377" w:name="Text62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77"/>
          </w:p>
        </w:tc>
        <w:tc>
          <w:tcPr>
            <w:tcW w:w="2520" w:type="dxa"/>
          </w:tcPr>
          <w:p w14:paraId="13B6013A"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23"/>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4859BD4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24"/>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720" w:type="dxa"/>
          </w:tcPr>
          <w:p w14:paraId="35BF10E7"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25"/>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1404" w:type="dxa"/>
          </w:tcPr>
          <w:p w14:paraId="7DF84C06"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45EF5253" w14:textId="77777777" w:rsidTr="000824E0">
        <w:tc>
          <w:tcPr>
            <w:tcW w:w="3348" w:type="dxa"/>
          </w:tcPr>
          <w:p w14:paraId="6C2AB209"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26"/>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520" w:type="dxa"/>
          </w:tcPr>
          <w:p w14:paraId="3CFCEDD1"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27"/>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4E3C5027"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28"/>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720" w:type="dxa"/>
          </w:tcPr>
          <w:p w14:paraId="7ADBD137"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29"/>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1404" w:type="dxa"/>
          </w:tcPr>
          <w:p w14:paraId="5DF61E25"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77EF4493" w14:textId="77777777" w:rsidTr="000824E0">
        <w:tc>
          <w:tcPr>
            <w:tcW w:w="3348" w:type="dxa"/>
          </w:tcPr>
          <w:p w14:paraId="09360EAD"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30"/>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520" w:type="dxa"/>
          </w:tcPr>
          <w:p w14:paraId="79DDB220"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31"/>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160" w:type="dxa"/>
          </w:tcPr>
          <w:p w14:paraId="49076711"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32"/>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720" w:type="dxa"/>
          </w:tcPr>
          <w:p w14:paraId="3C09D151"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33"/>
                  <w:enabled/>
                  <w:calcOnExit w:val="0"/>
                  <w:textInput/>
                </w:ffData>
              </w:fldChar>
            </w:r>
            <w:bookmarkStart w:id="378" w:name="Text63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78"/>
          </w:p>
        </w:tc>
        <w:tc>
          <w:tcPr>
            <w:tcW w:w="1404" w:type="dxa"/>
          </w:tcPr>
          <w:p w14:paraId="5FAFD79B"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006A2F23" w14:textId="77777777" w:rsidTr="000824E0">
        <w:tc>
          <w:tcPr>
            <w:tcW w:w="3348" w:type="dxa"/>
          </w:tcPr>
          <w:p w14:paraId="3126B17E"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42"/>
                  <w:enabled/>
                  <w:calcOnExit w:val="0"/>
                  <w:textInput/>
                </w:ffData>
              </w:fldChar>
            </w:r>
            <w:bookmarkStart w:id="379" w:name="Text64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79"/>
          </w:p>
        </w:tc>
        <w:tc>
          <w:tcPr>
            <w:tcW w:w="2520" w:type="dxa"/>
          </w:tcPr>
          <w:p w14:paraId="3473EC71"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43"/>
                  <w:enabled/>
                  <w:calcOnExit w:val="0"/>
                  <w:textInput/>
                </w:ffData>
              </w:fldChar>
            </w:r>
            <w:bookmarkStart w:id="380" w:name="Text64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80"/>
          </w:p>
        </w:tc>
        <w:tc>
          <w:tcPr>
            <w:tcW w:w="2160" w:type="dxa"/>
          </w:tcPr>
          <w:p w14:paraId="5E427155"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44"/>
                  <w:enabled/>
                  <w:calcOnExit w:val="0"/>
                  <w:textInput/>
                </w:ffData>
              </w:fldChar>
            </w:r>
            <w:bookmarkStart w:id="381" w:name="Text64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81"/>
          </w:p>
        </w:tc>
        <w:tc>
          <w:tcPr>
            <w:tcW w:w="720" w:type="dxa"/>
          </w:tcPr>
          <w:p w14:paraId="3602B241"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45"/>
                  <w:enabled/>
                  <w:calcOnExit w:val="0"/>
                  <w:textInput/>
                </w:ffData>
              </w:fldChar>
            </w:r>
            <w:bookmarkStart w:id="382" w:name="Text64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82"/>
          </w:p>
        </w:tc>
        <w:tc>
          <w:tcPr>
            <w:tcW w:w="1404" w:type="dxa"/>
          </w:tcPr>
          <w:p w14:paraId="207D426E"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3DB87320" w14:textId="77777777" w:rsidTr="000824E0">
        <w:tc>
          <w:tcPr>
            <w:tcW w:w="3348" w:type="dxa"/>
          </w:tcPr>
          <w:p w14:paraId="049EF589"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46"/>
                  <w:enabled/>
                  <w:calcOnExit w:val="0"/>
                  <w:textInput/>
                </w:ffData>
              </w:fldChar>
            </w:r>
            <w:bookmarkStart w:id="383" w:name="Text64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83"/>
          </w:p>
        </w:tc>
        <w:tc>
          <w:tcPr>
            <w:tcW w:w="2520" w:type="dxa"/>
          </w:tcPr>
          <w:p w14:paraId="613E3580"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47"/>
                  <w:enabled/>
                  <w:calcOnExit w:val="0"/>
                  <w:textInput/>
                </w:ffData>
              </w:fldChar>
            </w:r>
            <w:bookmarkStart w:id="384" w:name="Text64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84"/>
          </w:p>
        </w:tc>
        <w:tc>
          <w:tcPr>
            <w:tcW w:w="2160" w:type="dxa"/>
          </w:tcPr>
          <w:p w14:paraId="2A9765B2"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48"/>
                  <w:enabled/>
                  <w:calcOnExit w:val="0"/>
                  <w:textInput/>
                </w:ffData>
              </w:fldChar>
            </w:r>
            <w:bookmarkStart w:id="385" w:name="Text64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85"/>
          </w:p>
        </w:tc>
        <w:tc>
          <w:tcPr>
            <w:tcW w:w="720" w:type="dxa"/>
          </w:tcPr>
          <w:p w14:paraId="0D25315D"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49"/>
                  <w:enabled/>
                  <w:calcOnExit w:val="0"/>
                  <w:textInput/>
                </w:ffData>
              </w:fldChar>
            </w:r>
            <w:bookmarkStart w:id="386" w:name="Text64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86"/>
          </w:p>
        </w:tc>
        <w:tc>
          <w:tcPr>
            <w:tcW w:w="1404" w:type="dxa"/>
          </w:tcPr>
          <w:p w14:paraId="66E36C23"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365EE922" w14:textId="77777777" w:rsidTr="000824E0">
        <w:tc>
          <w:tcPr>
            <w:tcW w:w="3348" w:type="dxa"/>
          </w:tcPr>
          <w:p w14:paraId="6825687E"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50"/>
                  <w:enabled/>
                  <w:calcOnExit w:val="0"/>
                  <w:textInput/>
                </w:ffData>
              </w:fldChar>
            </w:r>
            <w:bookmarkStart w:id="387" w:name="Text65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87"/>
          </w:p>
        </w:tc>
        <w:tc>
          <w:tcPr>
            <w:tcW w:w="2520" w:type="dxa"/>
          </w:tcPr>
          <w:p w14:paraId="7E2689C1"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51"/>
                  <w:enabled/>
                  <w:calcOnExit w:val="0"/>
                  <w:textInput/>
                </w:ffData>
              </w:fldChar>
            </w:r>
            <w:bookmarkStart w:id="388" w:name="Text65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88"/>
          </w:p>
        </w:tc>
        <w:tc>
          <w:tcPr>
            <w:tcW w:w="2160" w:type="dxa"/>
          </w:tcPr>
          <w:p w14:paraId="277FA51B"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52"/>
                  <w:enabled/>
                  <w:calcOnExit w:val="0"/>
                  <w:textInput/>
                </w:ffData>
              </w:fldChar>
            </w:r>
            <w:bookmarkStart w:id="389" w:name="Text65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89"/>
          </w:p>
        </w:tc>
        <w:tc>
          <w:tcPr>
            <w:tcW w:w="720" w:type="dxa"/>
          </w:tcPr>
          <w:p w14:paraId="66EDB72D"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53"/>
                  <w:enabled/>
                  <w:calcOnExit w:val="0"/>
                  <w:textInput/>
                </w:ffData>
              </w:fldChar>
            </w:r>
            <w:bookmarkStart w:id="390" w:name="Text65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90"/>
          </w:p>
        </w:tc>
        <w:tc>
          <w:tcPr>
            <w:tcW w:w="1404" w:type="dxa"/>
          </w:tcPr>
          <w:p w14:paraId="4899264B"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1B541FF1" w14:textId="77777777" w:rsidTr="000824E0">
        <w:tc>
          <w:tcPr>
            <w:tcW w:w="3348" w:type="dxa"/>
          </w:tcPr>
          <w:p w14:paraId="722287AD"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54"/>
                  <w:enabled/>
                  <w:calcOnExit w:val="0"/>
                  <w:textInput/>
                </w:ffData>
              </w:fldChar>
            </w:r>
            <w:bookmarkStart w:id="391" w:name="Text65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91"/>
          </w:p>
        </w:tc>
        <w:tc>
          <w:tcPr>
            <w:tcW w:w="2520" w:type="dxa"/>
          </w:tcPr>
          <w:p w14:paraId="31BBFF3F"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55"/>
                  <w:enabled/>
                  <w:calcOnExit w:val="0"/>
                  <w:textInput/>
                </w:ffData>
              </w:fldChar>
            </w:r>
            <w:bookmarkStart w:id="392" w:name="Text65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92"/>
          </w:p>
        </w:tc>
        <w:tc>
          <w:tcPr>
            <w:tcW w:w="2160" w:type="dxa"/>
          </w:tcPr>
          <w:p w14:paraId="143BD00F"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56"/>
                  <w:enabled/>
                  <w:calcOnExit w:val="0"/>
                  <w:textInput/>
                </w:ffData>
              </w:fldChar>
            </w:r>
            <w:bookmarkStart w:id="393" w:name="Text65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93"/>
          </w:p>
        </w:tc>
        <w:tc>
          <w:tcPr>
            <w:tcW w:w="720" w:type="dxa"/>
          </w:tcPr>
          <w:p w14:paraId="55A97D74"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57"/>
                  <w:enabled/>
                  <w:calcOnExit w:val="0"/>
                  <w:textInput/>
                </w:ffData>
              </w:fldChar>
            </w:r>
            <w:bookmarkStart w:id="394" w:name="Text65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94"/>
          </w:p>
        </w:tc>
        <w:tc>
          <w:tcPr>
            <w:tcW w:w="1404" w:type="dxa"/>
          </w:tcPr>
          <w:p w14:paraId="623EB935"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074BF621" w14:textId="77777777" w:rsidTr="000824E0">
        <w:tc>
          <w:tcPr>
            <w:tcW w:w="3348" w:type="dxa"/>
          </w:tcPr>
          <w:p w14:paraId="055A136E"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58"/>
                  <w:enabled/>
                  <w:calcOnExit w:val="0"/>
                  <w:textInput/>
                </w:ffData>
              </w:fldChar>
            </w:r>
            <w:bookmarkStart w:id="395" w:name="Text65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95"/>
          </w:p>
        </w:tc>
        <w:tc>
          <w:tcPr>
            <w:tcW w:w="2520" w:type="dxa"/>
          </w:tcPr>
          <w:p w14:paraId="6BA8233F"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59"/>
                  <w:enabled/>
                  <w:calcOnExit w:val="0"/>
                  <w:textInput/>
                </w:ffData>
              </w:fldChar>
            </w:r>
            <w:bookmarkStart w:id="396" w:name="Text65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96"/>
          </w:p>
        </w:tc>
        <w:tc>
          <w:tcPr>
            <w:tcW w:w="2160" w:type="dxa"/>
          </w:tcPr>
          <w:p w14:paraId="2C5D223F"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60"/>
                  <w:enabled/>
                  <w:calcOnExit w:val="0"/>
                  <w:textInput/>
                </w:ffData>
              </w:fldChar>
            </w:r>
            <w:bookmarkStart w:id="397" w:name="Text66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97"/>
          </w:p>
        </w:tc>
        <w:tc>
          <w:tcPr>
            <w:tcW w:w="720" w:type="dxa"/>
          </w:tcPr>
          <w:p w14:paraId="0BF79631"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61"/>
                  <w:enabled/>
                  <w:calcOnExit w:val="0"/>
                  <w:textInput/>
                </w:ffData>
              </w:fldChar>
            </w:r>
            <w:bookmarkStart w:id="398" w:name="Text66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98"/>
          </w:p>
        </w:tc>
        <w:tc>
          <w:tcPr>
            <w:tcW w:w="1404" w:type="dxa"/>
          </w:tcPr>
          <w:p w14:paraId="34499E55"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3C0A289F" w14:textId="77777777" w:rsidTr="000824E0">
        <w:tc>
          <w:tcPr>
            <w:tcW w:w="3348" w:type="dxa"/>
          </w:tcPr>
          <w:p w14:paraId="082DFBE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62"/>
                  <w:enabled/>
                  <w:calcOnExit w:val="0"/>
                  <w:textInput/>
                </w:ffData>
              </w:fldChar>
            </w:r>
            <w:bookmarkStart w:id="399" w:name="Text66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399"/>
          </w:p>
        </w:tc>
        <w:tc>
          <w:tcPr>
            <w:tcW w:w="2520" w:type="dxa"/>
          </w:tcPr>
          <w:p w14:paraId="67256AF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63"/>
                  <w:enabled/>
                  <w:calcOnExit w:val="0"/>
                  <w:textInput/>
                </w:ffData>
              </w:fldChar>
            </w:r>
            <w:bookmarkStart w:id="400" w:name="Text66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00"/>
          </w:p>
        </w:tc>
        <w:tc>
          <w:tcPr>
            <w:tcW w:w="2160" w:type="dxa"/>
          </w:tcPr>
          <w:p w14:paraId="2185595A"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64"/>
                  <w:enabled/>
                  <w:calcOnExit w:val="0"/>
                  <w:textInput/>
                </w:ffData>
              </w:fldChar>
            </w:r>
            <w:bookmarkStart w:id="401" w:name="Text66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01"/>
          </w:p>
        </w:tc>
        <w:tc>
          <w:tcPr>
            <w:tcW w:w="720" w:type="dxa"/>
          </w:tcPr>
          <w:p w14:paraId="13C1A073"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65"/>
                  <w:enabled/>
                  <w:calcOnExit w:val="0"/>
                  <w:textInput/>
                </w:ffData>
              </w:fldChar>
            </w:r>
            <w:bookmarkStart w:id="402" w:name="Text66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02"/>
          </w:p>
        </w:tc>
        <w:tc>
          <w:tcPr>
            <w:tcW w:w="1404" w:type="dxa"/>
          </w:tcPr>
          <w:p w14:paraId="06350B96"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6ACBB3B5" w14:textId="77777777" w:rsidTr="000824E0">
        <w:tc>
          <w:tcPr>
            <w:tcW w:w="3348" w:type="dxa"/>
          </w:tcPr>
          <w:p w14:paraId="6CC53F44"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66"/>
                  <w:enabled/>
                  <w:calcOnExit w:val="0"/>
                  <w:textInput/>
                </w:ffData>
              </w:fldChar>
            </w:r>
            <w:bookmarkStart w:id="403" w:name="Text66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03"/>
          </w:p>
        </w:tc>
        <w:tc>
          <w:tcPr>
            <w:tcW w:w="2520" w:type="dxa"/>
          </w:tcPr>
          <w:p w14:paraId="6618F5EF"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67"/>
                  <w:enabled/>
                  <w:calcOnExit w:val="0"/>
                  <w:textInput/>
                </w:ffData>
              </w:fldChar>
            </w:r>
            <w:bookmarkStart w:id="404" w:name="Text66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04"/>
          </w:p>
        </w:tc>
        <w:tc>
          <w:tcPr>
            <w:tcW w:w="2160" w:type="dxa"/>
          </w:tcPr>
          <w:p w14:paraId="669FB0C2"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68"/>
                  <w:enabled/>
                  <w:calcOnExit w:val="0"/>
                  <w:textInput/>
                </w:ffData>
              </w:fldChar>
            </w:r>
            <w:bookmarkStart w:id="405" w:name="Text66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05"/>
          </w:p>
        </w:tc>
        <w:tc>
          <w:tcPr>
            <w:tcW w:w="720" w:type="dxa"/>
          </w:tcPr>
          <w:p w14:paraId="174CE1A3"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69"/>
                  <w:enabled/>
                  <w:calcOnExit w:val="0"/>
                  <w:textInput/>
                </w:ffData>
              </w:fldChar>
            </w:r>
            <w:bookmarkStart w:id="406" w:name="Text66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06"/>
          </w:p>
        </w:tc>
        <w:tc>
          <w:tcPr>
            <w:tcW w:w="1404" w:type="dxa"/>
          </w:tcPr>
          <w:p w14:paraId="7B78F7EA"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1ED33E62" w14:textId="77777777" w:rsidTr="000824E0">
        <w:tc>
          <w:tcPr>
            <w:tcW w:w="3348" w:type="dxa"/>
          </w:tcPr>
          <w:p w14:paraId="23BA0F95"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70"/>
                  <w:enabled/>
                  <w:calcOnExit w:val="0"/>
                  <w:textInput/>
                </w:ffData>
              </w:fldChar>
            </w:r>
            <w:bookmarkStart w:id="407" w:name="Text67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07"/>
          </w:p>
        </w:tc>
        <w:tc>
          <w:tcPr>
            <w:tcW w:w="2520" w:type="dxa"/>
          </w:tcPr>
          <w:p w14:paraId="33F47F1A"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71"/>
                  <w:enabled/>
                  <w:calcOnExit w:val="0"/>
                  <w:textInput/>
                </w:ffData>
              </w:fldChar>
            </w:r>
            <w:bookmarkStart w:id="408" w:name="Text67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08"/>
          </w:p>
        </w:tc>
        <w:tc>
          <w:tcPr>
            <w:tcW w:w="2160" w:type="dxa"/>
          </w:tcPr>
          <w:p w14:paraId="45BCD639"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72"/>
                  <w:enabled/>
                  <w:calcOnExit w:val="0"/>
                  <w:textInput/>
                </w:ffData>
              </w:fldChar>
            </w:r>
            <w:bookmarkStart w:id="409" w:name="Text67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09"/>
          </w:p>
        </w:tc>
        <w:tc>
          <w:tcPr>
            <w:tcW w:w="720" w:type="dxa"/>
          </w:tcPr>
          <w:p w14:paraId="78731102"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73"/>
                  <w:enabled/>
                  <w:calcOnExit w:val="0"/>
                  <w:textInput/>
                </w:ffData>
              </w:fldChar>
            </w:r>
            <w:bookmarkStart w:id="410" w:name="Text67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10"/>
          </w:p>
        </w:tc>
        <w:tc>
          <w:tcPr>
            <w:tcW w:w="1404" w:type="dxa"/>
          </w:tcPr>
          <w:p w14:paraId="716084CA"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3C083E94" w14:textId="77777777" w:rsidTr="000824E0">
        <w:tc>
          <w:tcPr>
            <w:tcW w:w="3348" w:type="dxa"/>
          </w:tcPr>
          <w:p w14:paraId="290CF8F7"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74"/>
                  <w:enabled/>
                  <w:calcOnExit w:val="0"/>
                  <w:textInput/>
                </w:ffData>
              </w:fldChar>
            </w:r>
            <w:bookmarkStart w:id="411" w:name="Text67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11"/>
          </w:p>
        </w:tc>
        <w:tc>
          <w:tcPr>
            <w:tcW w:w="2520" w:type="dxa"/>
          </w:tcPr>
          <w:p w14:paraId="71B7DA85"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75"/>
                  <w:enabled/>
                  <w:calcOnExit w:val="0"/>
                  <w:textInput/>
                </w:ffData>
              </w:fldChar>
            </w:r>
            <w:bookmarkStart w:id="412" w:name="Text67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12"/>
          </w:p>
        </w:tc>
        <w:tc>
          <w:tcPr>
            <w:tcW w:w="2160" w:type="dxa"/>
          </w:tcPr>
          <w:p w14:paraId="3547026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76"/>
                  <w:enabled/>
                  <w:calcOnExit w:val="0"/>
                  <w:textInput/>
                </w:ffData>
              </w:fldChar>
            </w:r>
            <w:bookmarkStart w:id="413" w:name="Text67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13"/>
          </w:p>
        </w:tc>
        <w:tc>
          <w:tcPr>
            <w:tcW w:w="720" w:type="dxa"/>
          </w:tcPr>
          <w:p w14:paraId="0033D40E"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77"/>
                  <w:enabled/>
                  <w:calcOnExit w:val="0"/>
                  <w:textInput/>
                </w:ffData>
              </w:fldChar>
            </w:r>
            <w:bookmarkStart w:id="414" w:name="Text67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14"/>
          </w:p>
        </w:tc>
        <w:tc>
          <w:tcPr>
            <w:tcW w:w="1404" w:type="dxa"/>
          </w:tcPr>
          <w:p w14:paraId="5F5ADE1F"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69872A56" w14:textId="77777777" w:rsidTr="000824E0">
        <w:tc>
          <w:tcPr>
            <w:tcW w:w="3348" w:type="dxa"/>
          </w:tcPr>
          <w:p w14:paraId="23558A89"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78"/>
                  <w:enabled/>
                  <w:calcOnExit w:val="0"/>
                  <w:textInput/>
                </w:ffData>
              </w:fldChar>
            </w:r>
            <w:bookmarkStart w:id="415" w:name="Text67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15"/>
          </w:p>
        </w:tc>
        <w:tc>
          <w:tcPr>
            <w:tcW w:w="2520" w:type="dxa"/>
          </w:tcPr>
          <w:p w14:paraId="23B06A49"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79"/>
                  <w:enabled/>
                  <w:calcOnExit w:val="0"/>
                  <w:textInput/>
                </w:ffData>
              </w:fldChar>
            </w:r>
            <w:bookmarkStart w:id="416" w:name="Text67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16"/>
          </w:p>
        </w:tc>
        <w:tc>
          <w:tcPr>
            <w:tcW w:w="2160" w:type="dxa"/>
          </w:tcPr>
          <w:p w14:paraId="41EA350E"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80"/>
                  <w:enabled/>
                  <w:calcOnExit w:val="0"/>
                  <w:textInput/>
                </w:ffData>
              </w:fldChar>
            </w:r>
            <w:bookmarkStart w:id="417" w:name="Text68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17"/>
          </w:p>
        </w:tc>
        <w:tc>
          <w:tcPr>
            <w:tcW w:w="720" w:type="dxa"/>
          </w:tcPr>
          <w:p w14:paraId="51023F50"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81"/>
                  <w:enabled/>
                  <w:calcOnExit w:val="0"/>
                  <w:textInput/>
                </w:ffData>
              </w:fldChar>
            </w:r>
            <w:bookmarkStart w:id="418" w:name="Text68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18"/>
          </w:p>
        </w:tc>
        <w:tc>
          <w:tcPr>
            <w:tcW w:w="1404" w:type="dxa"/>
          </w:tcPr>
          <w:p w14:paraId="5E43C91C"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r w:rsidR="000824E0" w:rsidRPr="00E8618F" w14:paraId="5BE5DEC2" w14:textId="77777777" w:rsidTr="000824E0">
        <w:tc>
          <w:tcPr>
            <w:tcW w:w="3348" w:type="dxa"/>
          </w:tcPr>
          <w:p w14:paraId="0170060E"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82"/>
                  <w:enabled/>
                  <w:calcOnExit w:val="0"/>
                  <w:textInput/>
                </w:ffData>
              </w:fldChar>
            </w:r>
            <w:bookmarkStart w:id="419" w:name="Text68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19"/>
          </w:p>
        </w:tc>
        <w:tc>
          <w:tcPr>
            <w:tcW w:w="2520" w:type="dxa"/>
          </w:tcPr>
          <w:p w14:paraId="41A4EE46"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83"/>
                  <w:enabled/>
                  <w:calcOnExit w:val="0"/>
                  <w:textInput/>
                </w:ffData>
              </w:fldChar>
            </w:r>
            <w:bookmarkStart w:id="420" w:name="Text68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20"/>
          </w:p>
        </w:tc>
        <w:tc>
          <w:tcPr>
            <w:tcW w:w="2160" w:type="dxa"/>
          </w:tcPr>
          <w:p w14:paraId="6F55CD31" w14:textId="77777777" w:rsidR="000824E0" w:rsidRPr="00E8618F" w:rsidRDefault="000824E0" w:rsidP="006A3072">
            <w:pPr>
              <w:tabs>
                <w:tab w:val="left" w:pos="360"/>
              </w:tabs>
              <w:jc w:val="both"/>
              <w:rPr>
                <w:sz w:val="20"/>
                <w:szCs w:val="20"/>
              </w:rPr>
            </w:pPr>
            <w:r w:rsidRPr="00E8618F">
              <w:rPr>
                <w:sz w:val="20"/>
                <w:szCs w:val="20"/>
              </w:rPr>
              <w:fldChar w:fldCharType="begin">
                <w:ffData>
                  <w:name w:val="Text684"/>
                  <w:enabled/>
                  <w:calcOnExit w:val="0"/>
                  <w:textInput/>
                </w:ffData>
              </w:fldChar>
            </w:r>
            <w:bookmarkStart w:id="421" w:name="Text68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21"/>
          </w:p>
        </w:tc>
        <w:tc>
          <w:tcPr>
            <w:tcW w:w="720" w:type="dxa"/>
          </w:tcPr>
          <w:p w14:paraId="49ADCD55"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Text685"/>
                  <w:enabled/>
                  <w:calcOnExit w:val="0"/>
                  <w:textInput/>
                </w:ffData>
              </w:fldChar>
            </w:r>
            <w:bookmarkStart w:id="422" w:name="Text68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422"/>
          </w:p>
        </w:tc>
        <w:tc>
          <w:tcPr>
            <w:tcW w:w="1404" w:type="dxa"/>
          </w:tcPr>
          <w:p w14:paraId="2BAB0B86" w14:textId="77777777" w:rsidR="000824E0" w:rsidRPr="00E8618F" w:rsidRDefault="000824E0" w:rsidP="006A3072">
            <w:pPr>
              <w:tabs>
                <w:tab w:val="left" w:pos="360"/>
              </w:tabs>
              <w:jc w:val="center"/>
              <w:rPr>
                <w:sz w:val="20"/>
                <w:szCs w:val="20"/>
              </w:rPr>
            </w:pPr>
            <w:r w:rsidRPr="00E8618F">
              <w:rPr>
                <w:sz w:val="20"/>
                <w:szCs w:val="20"/>
              </w:rPr>
              <w:fldChar w:fldCharType="begin">
                <w:ffData>
                  <w:name w:val="Check84"/>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Yes </w:t>
            </w:r>
            <w:r w:rsidRPr="00E8618F">
              <w:rPr>
                <w:sz w:val="20"/>
                <w:szCs w:val="20"/>
              </w:rPr>
              <w:fldChar w:fldCharType="begin">
                <w:ffData>
                  <w:name w:val="Check9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r w:rsidRPr="00E8618F">
              <w:rPr>
                <w:sz w:val="20"/>
                <w:szCs w:val="20"/>
              </w:rPr>
              <w:t xml:space="preserve"> No</w:t>
            </w:r>
          </w:p>
        </w:tc>
      </w:tr>
    </w:tbl>
    <w:p w14:paraId="018493C9" w14:textId="77777777" w:rsidR="00F9226A" w:rsidRDefault="00F9226A" w:rsidP="009B6229">
      <w:pPr>
        <w:spacing w:after="240"/>
      </w:pPr>
    </w:p>
    <w:p w14:paraId="0E41D14C" w14:textId="7B6F94C4" w:rsidR="00E04B86" w:rsidRDefault="00BB7499" w:rsidP="00294793">
      <w:pPr>
        <w:keepNext/>
        <w:spacing w:after="240"/>
        <w:jc w:val="center"/>
        <w:rPr>
          <w:rFonts w:ascii="Times New Roman Bold" w:hAnsi="Times New Roman Bold"/>
          <w:b/>
          <w:smallCaps/>
          <w:u w:val="single" w:color="000000"/>
        </w:rPr>
      </w:pPr>
      <w:r>
        <w:rPr>
          <w:rFonts w:ascii="Times New Roman Bold" w:hAnsi="Times New Roman Bold"/>
          <w:b/>
          <w:smallCaps/>
          <w:u w:val="single" w:color="000000"/>
        </w:rPr>
        <w:t>V</w:t>
      </w:r>
      <w:r w:rsidR="009F1812">
        <w:rPr>
          <w:rFonts w:ascii="Times New Roman Bold" w:hAnsi="Times New Roman Bold"/>
          <w:b/>
          <w:smallCaps/>
          <w:u w:val="single" w:color="000000"/>
        </w:rPr>
        <w:t>I</w:t>
      </w:r>
      <w:r w:rsidR="008A779D">
        <w:rPr>
          <w:rFonts w:ascii="Times New Roman Bold" w:hAnsi="Times New Roman Bold"/>
          <w:b/>
          <w:smallCaps/>
          <w:u w:val="single" w:color="000000"/>
        </w:rPr>
        <w:t>I</w:t>
      </w:r>
      <w:r>
        <w:rPr>
          <w:rFonts w:ascii="Times New Roman Bold" w:hAnsi="Times New Roman Bold"/>
          <w:b/>
          <w:smallCaps/>
          <w:u w:val="single" w:color="000000"/>
        </w:rPr>
        <w:t>.</w:t>
      </w:r>
      <w:r w:rsidR="00294793">
        <w:rPr>
          <w:rFonts w:ascii="Times New Roman Bold" w:hAnsi="Times New Roman Bold"/>
          <w:b/>
          <w:smallCaps/>
          <w:u w:val="single" w:color="000000"/>
        </w:rPr>
        <w:t xml:space="preserve"> </w:t>
      </w:r>
      <w:r w:rsidR="00DE3091">
        <w:rPr>
          <w:rFonts w:ascii="Times New Roman Bold" w:hAnsi="Times New Roman Bold"/>
          <w:b/>
          <w:smallCaps/>
          <w:u w:val="single" w:color="000000"/>
        </w:rPr>
        <w:t>Development Team Member Information</w:t>
      </w:r>
    </w:p>
    <w:p w14:paraId="412437D2" w14:textId="1881A580" w:rsidR="00DE3091" w:rsidRDefault="0048584A" w:rsidP="003157B7">
      <w:pPr>
        <w:keepNext/>
        <w:spacing w:after="240"/>
        <w:jc w:val="both"/>
        <w:rPr>
          <w:bCs/>
        </w:rPr>
      </w:pPr>
      <w:r>
        <w:rPr>
          <w:bCs/>
        </w:rPr>
        <w:t>Provide</w:t>
      </w:r>
      <w:r w:rsidR="003B51B1">
        <w:rPr>
          <w:bCs/>
        </w:rPr>
        <w:t xml:space="preserve"> </w:t>
      </w:r>
      <w:r w:rsidR="008962A9">
        <w:rPr>
          <w:bCs/>
        </w:rPr>
        <w:t xml:space="preserve">all requested information and documentation </w:t>
      </w:r>
      <w:r w:rsidR="008B2153">
        <w:rPr>
          <w:bCs/>
        </w:rPr>
        <w:t>on all known development team members</w:t>
      </w:r>
      <w:r w:rsidR="00787679">
        <w:rPr>
          <w:bCs/>
        </w:rPr>
        <w:t xml:space="preserve">. Additionally, the ‘Other’ category should be used to list all known development team members identified in Section </w:t>
      </w:r>
      <w:r w:rsidR="00C60815">
        <w:rPr>
          <w:bCs/>
        </w:rPr>
        <w:t>6.03(c)</w:t>
      </w:r>
      <w:r w:rsidR="00787679">
        <w:rPr>
          <w:bCs/>
        </w:rPr>
        <w:t>.</w:t>
      </w:r>
      <w:r w:rsidR="00DF6BF3">
        <w:rPr>
          <w:bCs/>
        </w:rPr>
        <w:t xml:space="preserve"> If it is anticipated that a development team category will not be utilized, please indicate “N/A”.</w:t>
      </w:r>
    </w:p>
    <w:p w14:paraId="7581F84D"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80"/>
        <w:gridCol w:w="90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49D2D183" w14:textId="77777777" w:rsidTr="006A3072">
        <w:trPr>
          <w:trHeight w:hRule="exact" w:val="72"/>
        </w:trPr>
        <w:tc>
          <w:tcPr>
            <w:tcW w:w="1728" w:type="dxa"/>
            <w:gridSpan w:val="4"/>
          </w:tcPr>
          <w:p w14:paraId="161FAB78"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Borders>
              <w:top w:val="single" w:sz="4" w:space="0" w:color="auto"/>
              <w:bottom w:val="nil"/>
            </w:tcBorders>
          </w:tcPr>
          <w:p w14:paraId="5801DA0F" w14:textId="77777777" w:rsidR="003157B7" w:rsidRPr="00E8618F" w:rsidRDefault="003157B7" w:rsidP="006A3072">
            <w:pPr>
              <w:tabs>
                <w:tab w:val="left" w:pos="2607"/>
              </w:tabs>
              <w:jc w:val="both"/>
              <w:rPr>
                <w:sz w:val="20"/>
                <w:szCs w:val="20"/>
              </w:rPr>
            </w:pPr>
          </w:p>
        </w:tc>
        <w:tc>
          <w:tcPr>
            <w:tcW w:w="4284" w:type="dxa"/>
            <w:gridSpan w:val="8"/>
          </w:tcPr>
          <w:p w14:paraId="5A174584" w14:textId="77777777" w:rsidR="003157B7" w:rsidRPr="00E8618F" w:rsidRDefault="003157B7" w:rsidP="006A3072">
            <w:pPr>
              <w:tabs>
                <w:tab w:val="left" w:pos="2607"/>
              </w:tabs>
              <w:jc w:val="both"/>
              <w:rPr>
                <w:sz w:val="20"/>
                <w:szCs w:val="20"/>
                <w:u w:val="single"/>
              </w:rPr>
            </w:pPr>
          </w:p>
        </w:tc>
      </w:tr>
      <w:tr w:rsidR="003157B7" w:rsidRPr="00E8618F" w14:paraId="0FC0E0B8" w14:textId="77777777" w:rsidTr="006A3072">
        <w:tc>
          <w:tcPr>
            <w:tcW w:w="1908" w:type="dxa"/>
            <w:gridSpan w:val="5"/>
          </w:tcPr>
          <w:p w14:paraId="37BC7265"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Developer Name:</w:t>
            </w:r>
          </w:p>
        </w:tc>
        <w:tc>
          <w:tcPr>
            <w:tcW w:w="8008" w:type="dxa"/>
            <w:gridSpan w:val="15"/>
            <w:tcBorders>
              <w:top w:val="nil"/>
              <w:bottom w:val="nil"/>
            </w:tcBorders>
          </w:tcPr>
          <w:p w14:paraId="537D646E" w14:textId="77777777" w:rsidR="003157B7" w:rsidRPr="00E8618F" w:rsidRDefault="003157B7" w:rsidP="006A3072">
            <w:pPr>
              <w:tabs>
                <w:tab w:val="left" w:pos="2607"/>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0C82C4B4" w14:textId="77777777" w:rsidR="003157B7" w:rsidRPr="00E8618F" w:rsidRDefault="003157B7" w:rsidP="006A3072">
            <w:pPr>
              <w:tabs>
                <w:tab w:val="left" w:pos="2607"/>
              </w:tabs>
              <w:jc w:val="both"/>
              <w:rPr>
                <w:sz w:val="20"/>
                <w:szCs w:val="20"/>
                <w:u w:val="single"/>
              </w:rPr>
            </w:pPr>
          </w:p>
        </w:tc>
      </w:tr>
      <w:tr w:rsidR="003157B7" w:rsidRPr="00E8618F" w14:paraId="64C66712" w14:textId="77777777" w:rsidTr="006A3072">
        <w:tc>
          <w:tcPr>
            <w:tcW w:w="1728" w:type="dxa"/>
            <w:gridSpan w:val="4"/>
          </w:tcPr>
          <w:p w14:paraId="7579B69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Borders>
              <w:top w:val="nil"/>
              <w:bottom w:val="nil"/>
            </w:tcBorders>
          </w:tcPr>
          <w:p w14:paraId="595E2D65"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0D006F9C"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4749526B" w14:textId="77777777" w:rsidTr="006A3072">
        <w:tc>
          <w:tcPr>
            <w:tcW w:w="1008" w:type="dxa"/>
            <w:gridSpan w:val="2"/>
          </w:tcPr>
          <w:p w14:paraId="2A6D0E9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Borders>
              <w:top w:val="nil"/>
              <w:bottom w:val="nil"/>
            </w:tcBorders>
          </w:tcPr>
          <w:p w14:paraId="34D62DD2"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17A89F24"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Borders>
              <w:top w:val="nil"/>
              <w:bottom w:val="nil"/>
            </w:tcBorders>
          </w:tcPr>
          <w:p w14:paraId="3AEDF75A"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56371847"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Borders>
              <w:top w:val="nil"/>
              <w:bottom w:val="nil"/>
            </w:tcBorders>
          </w:tcPr>
          <w:p w14:paraId="1AAB3ACE"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35FBB09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Borders>
              <w:top w:val="nil"/>
              <w:bottom w:val="nil"/>
            </w:tcBorders>
          </w:tcPr>
          <w:p w14:paraId="13B2CD87"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4D8375C1"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4B9E04D6" w14:textId="77777777" w:rsidTr="006A3072">
        <w:tc>
          <w:tcPr>
            <w:tcW w:w="828" w:type="dxa"/>
            <w:tcBorders>
              <w:bottom w:val="nil"/>
            </w:tcBorders>
          </w:tcPr>
          <w:p w14:paraId="62EB9C86"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5"/>
            <w:tcBorders>
              <w:top w:val="nil"/>
              <w:bottom w:val="nil"/>
            </w:tcBorders>
          </w:tcPr>
          <w:p w14:paraId="03E0AFBA"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Borders>
              <w:bottom w:val="nil"/>
            </w:tcBorders>
          </w:tcPr>
          <w:p w14:paraId="5DC22D6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Borders>
              <w:top w:val="nil"/>
              <w:bottom w:val="nil"/>
            </w:tcBorders>
          </w:tcPr>
          <w:p w14:paraId="7D541F5B"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Borders>
              <w:bottom w:val="nil"/>
            </w:tcBorders>
          </w:tcPr>
          <w:p w14:paraId="1F43D19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Borders>
              <w:top w:val="nil"/>
              <w:bottom w:val="nil"/>
            </w:tcBorders>
          </w:tcPr>
          <w:p w14:paraId="07CC0DC9" w14:textId="77777777" w:rsidR="003157B7" w:rsidRPr="00E8618F" w:rsidRDefault="003157B7"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Borders>
              <w:top w:val="nil"/>
              <w:bottom w:val="nil"/>
            </w:tcBorders>
          </w:tcPr>
          <w:p w14:paraId="3A398487"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3485DDD9" w14:textId="77777777" w:rsidTr="006A3072">
        <w:tc>
          <w:tcPr>
            <w:tcW w:w="1548" w:type="dxa"/>
            <w:gridSpan w:val="3"/>
            <w:tcBorders>
              <w:top w:val="nil"/>
              <w:bottom w:val="nil"/>
            </w:tcBorders>
          </w:tcPr>
          <w:p w14:paraId="082C5EC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3"/>
            <w:tcBorders>
              <w:top w:val="nil"/>
              <w:bottom w:val="nil"/>
            </w:tcBorders>
          </w:tcPr>
          <w:p w14:paraId="293C0A3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w:t>
            </w:r>
            <w:r w:rsidRPr="00E8618F">
              <w:rPr>
                <w:sz w:val="20"/>
                <w:szCs w:val="20"/>
                <w:u w:val="single"/>
                <w:shd w:val="clear" w:color="auto" w:fill="E6E6E6"/>
              </w:rPr>
              <w:fldChar w:fldCharType="begin">
                <w:ffData>
                  <w:name w:val="Text468"/>
                  <w:enabled/>
                  <w:calcOnExit w:val="0"/>
                  <w:textInput/>
                </w:ffData>
              </w:fldChar>
            </w:r>
            <w:bookmarkStart w:id="423" w:name="Text468"/>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23"/>
            <w:r w:rsidRPr="00E8618F">
              <w:rPr>
                <w:sz w:val="20"/>
                <w:szCs w:val="20"/>
              </w:rPr>
              <w:t xml:space="preserve"> </w:t>
            </w:r>
          </w:p>
        </w:tc>
        <w:tc>
          <w:tcPr>
            <w:tcW w:w="1080" w:type="dxa"/>
            <w:gridSpan w:val="3"/>
            <w:tcBorders>
              <w:top w:val="nil"/>
              <w:bottom w:val="nil"/>
            </w:tcBorders>
          </w:tcPr>
          <w:p w14:paraId="7F610D10"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Borders>
              <w:top w:val="nil"/>
              <w:bottom w:val="nil"/>
            </w:tcBorders>
          </w:tcPr>
          <w:p w14:paraId="493F0F4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Borders>
              <w:top w:val="nil"/>
              <w:bottom w:val="nil"/>
            </w:tcBorders>
          </w:tcPr>
          <w:p w14:paraId="133A095D"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430890B9" w14:textId="77777777" w:rsidTr="006A3072">
        <w:tc>
          <w:tcPr>
            <w:tcW w:w="7848" w:type="dxa"/>
            <w:gridSpan w:val="17"/>
            <w:tcBorders>
              <w:top w:val="nil"/>
            </w:tcBorders>
          </w:tcPr>
          <w:p w14:paraId="0E9C95F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r w:rsidRPr="00E8618F">
              <w:rPr>
                <w:rStyle w:val="FootnoteReference"/>
                <w:sz w:val="20"/>
                <w:szCs w:val="20"/>
              </w:rPr>
              <w:footnoteReference w:customMarkFollows="1" w:id="2"/>
              <w:t>*</w:t>
            </w:r>
          </w:p>
        </w:tc>
        <w:tc>
          <w:tcPr>
            <w:tcW w:w="2304" w:type="dxa"/>
            <w:gridSpan w:val="4"/>
            <w:tcBorders>
              <w:top w:val="nil"/>
            </w:tcBorders>
          </w:tcPr>
          <w:p w14:paraId="2832E1AE"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16960398" w14:textId="77777777" w:rsidTr="006A3072">
        <w:trPr>
          <w:trHeight w:hRule="exact" w:val="72"/>
        </w:trPr>
        <w:tc>
          <w:tcPr>
            <w:tcW w:w="3384" w:type="dxa"/>
            <w:gridSpan w:val="7"/>
          </w:tcPr>
          <w:p w14:paraId="3AA4F21B"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64E8DB09"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5427D151" w14:textId="77777777" w:rsidR="003157B7" w:rsidRPr="00E8618F" w:rsidRDefault="003157B7" w:rsidP="006A3072">
            <w:pPr>
              <w:tabs>
                <w:tab w:val="left" w:pos="1440"/>
                <w:tab w:val="left" w:pos="2160"/>
                <w:tab w:val="left" w:pos="4320"/>
              </w:tabs>
              <w:jc w:val="both"/>
              <w:rPr>
                <w:sz w:val="20"/>
                <w:szCs w:val="20"/>
              </w:rPr>
            </w:pPr>
          </w:p>
        </w:tc>
      </w:tr>
    </w:tbl>
    <w:p w14:paraId="141498AA"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080"/>
        <w:gridCol w:w="540"/>
        <w:gridCol w:w="36"/>
        <w:gridCol w:w="144"/>
        <w:gridCol w:w="360"/>
        <w:gridCol w:w="540"/>
        <w:gridCol w:w="720"/>
        <w:gridCol w:w="540"/>
        <w:gridCol w:w="180"/>
        <w:gridCol w:w="720"/>
        <w:gridCol w:w="360"/>
        <w:gridCol w:w="180"/>
        <w:gridCol w:w="720"/>
        <w:gridCol w:w="540"/>
        <w:gridCol w:w="720"/>
        <w:gridCol w:w="808"/>
        <w:gridCol w:w="236"/>
      </w:tblGrid>
      <w:tr w:rsidR="003157B7" w:rsidRPr="00E8618F" w14:paraId="7371DC13" w14:textId="77777777" w:rsidTr="006A3072">
        <w:trPr>
          <w:trHeight w:hRule="exact" w:val="72"/>
        </w:trPr>
        <w:tc>
          <w:tcPr>
            <w:tcW w:w="1728" w:type="dxa"/>
            <w:gridSpan w:val="4"/>
          </w:tcPr>
          <w:p w14:paraId="75317F4E"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Borders>
              <w:top w:val="single" w:sz="4" w:space="0" w:color="auto"/>
              <w:bottom w:val="nil"/>
            </w:tcBorders>
          </w:tcPr>
          <w:p w14:paraId="06EDD378" w14:textId="77777777" w:rsidR="003157B7" w:rsidRPr="00E8618F" w:rsidRDefault="003157B7" w:rsidP="006A3072">
            <w:pPr>
              <w:tabs>
                <w:tab w:val="left" w:pos="2607"/>
              </w:tabs>
              <w:jc w:val="both"/>
              <w:rPr>
                <w:sz w:val="20"/>
                <w:szCs w:val="20"/>
              </w:rPr>
            </w:pPr>
          </w:p>
        </w:tc>
        <w:tc>
          <w:tcPr>
            <w:tcW w:w="4284" w:type="dxa"/>
            <w:gridSpan w:val="8"/>
          </w:tcPr>
          <w:p w14:paraId="6CD64715" w14:textId="77777777" w:rsidR="003157B7" w:rsidRPr="00E8618F" w:rsidRDefault="003157B7" w:rsidP="006A3072">
            <w:pPr>
              <w:tabs>
                <w:tab w:val="left" w:pos="2607"/>
              </w:tabs>
              <w:jc w:val="both"/>
              <w:rPr>
                <w:sz w:val="20"/>
                <w:szCs w:val="20"/>
                <w:u w:val="single"/>
              </w:rPr>
            </w:pPr>
          </w:p>
        </w:tc>
      </w:tr>
      <w:tr w:rsidR="003157B7" w:rsidRPr="00E8618F" w14:paraId="7E38808B" w14:textId="77777777" w:rsidTr="006A3072">
        <w:tc>
          <w:tcPr>
            <w:tcW w:w="3348" w:type="dxa"/>
            <w:gridSpan w:val="6"/>
          </w:tcPr>
          <w:p w14:paraId="7214B105"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Housing General Contractor Name:</w:t>
            </w:r>
          </w:p>
        </w:tc>
        <w:tc>
          <w:tcPr>
            <w:tcW w:w="6568" w:type="dxa"/>
            <w:gridSpan w:val="14"/>
            <w:tcBorders>
              <w:top w:val="nil"/>
              <w:bottom w:val="nil"/>
            </w:tcBorders>
          </w:tcPr>
          <w:p w14:paraId="1ED81138" w14:textId="77777777" w:rsidR="003157B7" w:rsidRPr="00E8618F" w:rsidRDefault="003157B7" w:rsidP="006A3072">
            <w:pPr>
              <w:tabs>
                <w:tab w:val="left" w:pos="2607"/>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62194352" w14:textId="77777777" w:rsidR="003157B7" w:rsidRPr="00E8618F" w:rsidRDefault="003157B7" w:rsidP="006A3072">
            <w:pPr>
              <w:tabs>
                <w:tab w:val="left" w:pos="2607"/>
              </w:tabs>
              <w:jc w:val="both"/>
              <w:rPr>
                <w:sz w:val="20"/>
                <w:szCs w:val="20"/>
                <w:u w:val="single"/>
              </w:rPr>
            </w:pPr>
          </w:p>
        </w:tc>
      </w:tr>
      <w:tr w:rsidR="003157B7" w:rsidRPr="00E8618F" w14:paraId="1C50132F" w14:textId="77777777" w:rsidTr="006A3072">
        <w:tc>
          <w:tcPr>
            <w:tcW w:w="1728" w:type="dxa"/>
            <w:gridSpan w:val="4"/>
          </w:tcPr>
          <w:p w14:paraId="58A859F1"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Borders>
              <w:top w:val="nil"/>
              <w:bottom w:val="nil"/>
            </w:tcBorders>
          </w:tcPr>
          <w:p w14:paraId="4D8F5FB9"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105808A3"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11E38B4C" w14:textId="77777777" w:rsidTr="006A3072">
        <w:tc>
          <w:tcPr>
            <w:tcW w:w="1008" w:type="dxa"/>
            <w:gridSpan w:val="2"/>
          </w:tcPr>
          <w:p w14:paraId="46FCADD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Borders>
              <w:top w:val="nil"/>
              <w:bottom w:val="nil"/>
            </w:tcBorders>
          </w:tcPr>
          <w:p w14:paraId="66A6F58A"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2E268B72"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Borders>
              <w:top w:val="nil"/>
              <w:bottom w:val="nil"/>
            </w:tcBorders>
          </w:tcPr>
          <w:p w14:paraId="17C065DD"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4B1093C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Borders>
              <w:top w:val="nil"/>
              <w:bottom w:val="nil"/>
            </w:tcBorders>
          </w:tcPr>
          <w:p w14:paraId="5601C727"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1D42142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Borders>
              <w:top w:val="nil"/>
              <w:bottom w:val="nil"/>
            </w:tcBorders>
          </w:tcPr>
          <w:p w14:paraId="0B0C3F71"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6FEA7DA8"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19DF7E9A" w14:textId="77777777" w:rsidTr="006A3072">
        <w:tc>
          <w:tcPr>
            <w:tcW w:w="828" w:type="dxa"/>
            <w:tcBorders>
              <w:bottom w:val="nil"/>
            </w:tcBorders>
          </w:tcPr>
          <w:p w14:paraId="6163A06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4"/>
            <w:tcBorders>
              <w:top w:val="nil"/>
              <w:bottom w:val="nil"/>
            </w:tcBorders>
          </w:tcPr>
          <w:p w14:paraId="460E49D1"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3"/>
            <w:tcBorders>
              <w:bottom w:val="nil"/>
            </w:tcBorders>
          </w:tcPr>
          <w:p w14:paraId="2D32B70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Borders>
              <w:top w:val="nil"/>
              <w:bottom w:val="nil"/>
            </w:tcBorders>
          </w:tcPr>
          <w:p w14:paraId="0DA59604"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Borders>
              <w:bottom w:val="nil"/>
            </w:tcBorders>
          </w:tcPr>
          <w:p w14:paraId="2478C99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Borders>
              <w:top w:val="nil"/>
              <w:bottom w:val="nil"/>
            </w:tcBorders>
          </w:tcPr>
          <w:p w14:paraId="48DA2076" w14:textId="77777777" w:rsidR="003157B7" w:rsidRPr="00E8618F" w:rsidRDefault="003157B7"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Borders>
              <w:top w:val="nil"/>
              <w:bottom w:val="nil"/>
            </w:tcBorders>
          </w:tcPr>
          <w:p w14:paraId="731C25B5"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29A8E038" w14:textId="77777777" w:rsidTr="006A3072">
        <w:tc>
          <w:tcPr>
            <w:tcW w:w="1548" w:type="dxa"/>
            <w:gridSpan w:val="3"/>
            <w:tcBorders>
              <w:top w:val="nil"/>
              <w:bottom w:val="nil"/>
            </w:tcBorders>
          </w:tcPr>
          <w:p w14:paraId="2E08988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2"/>
            <w:tcBorders>
              <w:top w:val="nil"/>
              <w:bottom w:val="nil"/>
            </w:tcBorders>
          </w:tcPr>
          <w:p w14:paraId="1ACFA6C5"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69"/>
                  <w:enabled/>
                  <w:calcOnExit w:val="0"/>
                  <w:textInput/>
                </w:ffData>
              </w:fldChar>
            </w:r>
            <w:bookmarkStart w:id="424" w:name="Text469"/>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24"/>
          </w:p>
        </w:tc>
        <w:tc>
          <w:tcPr>
            <w:tcW w:w="1080" w:type="dxa"/>
            <w:gridSpan w:val="4"/>
            <w:tcBorders>
              <w:top w:val="nil"/>
              <w:bottom w:val="nil"/>
            </w:tcBorders>
          </w:tcPr>
          <w:p w14:paraId="2B3D8A7E"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Borders>
              <w:top w:val="nil"/>
              <w:bottom w:val="nil"/>
            </w:tcBorders>
          </w:tcPr>
          <w:p w14:paraId="72F6BCB7"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Borders>
              <w:top w:val="nil"/>
              <w:bottom w:val="nil"/>
            </w:tcBorders>
          </w:tcPr>
          <w:p w14:paraId="7EB2BA7A"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5E926984" w14:textId="77777777" w:rsidTr="006A3072">
        <w:tc>
          <w:tcPr>
            <w:tcW w:w="7848" w:type="dxa"/>
            <w:gridSpan w:val="17"/>
            <w:tcBorders>
              <w:top w:val="nil"/>
            </w:tcBorders>
          </w:tcPr>
          <w:p w14:paraId="4EAE8E99"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Borders>
              <w:top w:val="nil"/>
            </w:tcBorders>
          </w:tcPr>
          <w:p w14:paraId="19A15DA6"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5CF58AB5" w14:textId="77777777" w:rsidTr="006A3072">
        <w:trPr>
          <w:trHeight w:hRule="exact" w:val="72"/>
        </w:trPr>
        <w:tc>
          <w:tcPr>
            <w:tcW w:w="3384" w:type="dxa"/>
            <w:gridSpan w:val="7"/>
          </w:tcPr>
          <w:p w14:paraId="31E6E058"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01395F52"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110A8DFB" w14:textId="77777777" w:rsidR="003157B7" w:rsidRPr="00E8618F" w:rsidRDefault="003157B7" w:rsidP="006A3072">
            <w:pPr>
              <w:tabs>
                <w:tab w:val="left" w:pos="1440"/>
                <w:tab w:val="left" w:pos="2160"/>
                <w:tab w:val="left" w:pos="4320"/>
              </w:tabs>
              <w:jc w:val="both"/>
              <w:rPr>
                <w:sz w:val="20"/>
                <w:szCs w:val="20"/>
              </w:rPr>
            </w:pPr>
          </w:p>
        </w:tc>
      </w:tr>
    </w:tbl>
    <w:p w14:paraId="52D733C2"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08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65052630" w14:textId="77777777" w:rsidTr="006A3072">
        <w:trPr>
          <w:trHeight w:hRule="exact" w:val="72"/>
        </w:trPr>
        <w:tc>
          <w:tcPr>
            <w:tcW w:w="1728" w:type="dxa"/>
            <w:gridSpan w:val="4"/>
          </w:tcPr>
          <w:p w14:paraId="24E96E26" w14:textId="77777777" w:rsidR="003157B7" w:rsidRPr="00E8618F" w:rsidRDefault="003157B7" w:rsidP="006A3072">
            <w:pPr>
              <w:tabs>
                <w:tab w:val="left" w:pos="1440"/>
                <w:tab w:val="left" w:pos="2160"/>
                <w:tab w:val="left" w:pos="4320"/>
              </w:tabs>
              <w:jc w:val="both"/>
              <w:rPr>
                <w:sz w:val="20"/>
                <w:szCs w:val="20"/>
              </w:rPr>
            </w:pPr>
          </w:p>
        </w:tc>
        <w:tc>
          <w:tcPr>
            <w:tcW w:w="4140" w:type="dxa"/>
            <w:gridSpan w:val="8"/>
            <w:tcBorders>
              <w:top w:val="single" w:sz="4" w:space="0" w:color="auto"/>
              <w:bottom w:val="nil"/>
            </w:tcBorders>
          </w:tcPr>
          <w:p w14:paraId="2A336506" w14:textId="77777777" w:rsidR="003157B7" w:rsidRPr="00E8618F" w:rsidRDefault="003157B7" w:rsidP="006A3072">
            <w:pPr>
              <w:tabs>
                <w:tab w:val="left" w:pos="2607"/>
              </w:tabs>
              <w:jc w:val="both"/>
              <w:rPr>
                <w:sz w:val="20"/>
                <w:szCs w:val="20"/>
              </w:rPr>
            </w:pPr>
          </w:p>
        </w:tc>
        <w:tc>
          <w:tcPr>
            <w:tcW w:w="4284" w:type="dxa"/>
            <w:gridSpan w:val="8"/>
          </w:tcPr>
          <w:p w14:paraId="10B75A05" w14:textId="77777777" w:rsidR="003157B7" w:rsidRPr="00E8618F" w:rsidRDefault="003157B7" w:rsidP="006A3072">
            <w:pPr>
              <w:tabs>
                <w:tab w:val="left" w:pos="2607"/>
              </w:tabs>
              <w:jc w:val="both"/>
              <w:rPr>
                <w:sz w:val="20"/>
                <w:szCs w:val="20"/>
                <w:u w:val="single"/>
              </w:rPr>
            </w:pPr>
          </w:p>
        </w:tc>
      </w:tr>
      <w:tr w:rsidR="003157B7" w:rsidRPr="00E8618F" w14:paraId="51F3065B" w14:textId="77777777" w:rsidTr="006A3072">
        <w:tc>
          <w:tcPr>
            <w:tcW w:w="3888" w:type="dxa"/>
            <w:gridSpan w:val="8"/>
          </w:tcPr>
          <w:p w14:paraId="1196FE5F"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Infrastructure General Contractor Name:</w:t>
            </w:r>
          </w:p>
        </w:tc>
        <w:tc>
          <w:tcPr>
            <w:tcW w:w="6028" w:type="dxa"/>
            <w:gridSpan w:val="11"/>
            <w:tcBorders>
              <w:top w:val="nil"/>
              <w:bottom w:val="nil"/>
            </w:tcBorders>
          </w:tcPr>
          <w:p w14:paraId="68A92A72" w14:textId="77777777" w:rsidR="003157B7" w:rsidRPr="00E8618F" w:rsidRDefault="003157B7" w:rsidP="006A3072">
            <w:pPr>
              <w:tabs>
                <w:tab w:val="left" w:pos="2607"/>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3CCE5080" w14:textId="77777777" w:rsidR="003157B7" w:rsidRPr="00E8618F" w:rsidRDefault="003157B7" w:rsidP="006A3072">
            <w:pPr>
              <w:tabs>
                <w:tab w:val="left" w:pos="2607"/>
              </w:tabs>
              <w:jc w:val="both"/>
              <w:rPr>
                <w:sz w:val="20"/>
                <w:szCs w:val="20"/>
                <w:u w:val="single"/>
              </w:rPr>
            </w:pPr>
          </w:p>
        </w:tc>
      </w:tr>
      <w:tr w:rsidR="003157B7" w:rsidRPr="00E8618F" w14:paraId="7E2F2609" w14:textId="77777777" w:rsidTr="006A3072">
        <w:tc>
          <w:tcPr>
            <w:tcW w:w="1728" w:type="dxa"/>
            <w:gridSpan w:val="4"/>
          </w:tcPr>
          <w:p w14:paraId="7347B25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5"/>
            <w:tcBorders>
              <w:top w:val="nil"/>
              <w:bottom w:val="nil"/>
            </w:tcBorders>
          </w:tcPr>
          <w:p w14:paraId="20909E6D"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671A7CB5"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1F1A3A42" w14:textId="77777777" w:rsidTr="006A3072">
        <w:tc>
          <w:tcPr>
            <w:tcW w:w="1008" w:type="dxa"/>
            <w:gridSpan w:val="2"/>
          </w:tcPr>
          <w:p w14:paraId="71D311E4"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7"/>
            <w:tcBorders>
              <w:top w:val="nil"/>
              <w:bottom w:val="nil"/>
            </w:tcBorders>
          </w:tcPr>
          <w:p w14:paraId="496243F3"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59D59F5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Borders>
              <w:top w:val="nil"/>
              <w:bottom w:val="nil"/>
            </w:tcBorders>
          </w:tcPr>
          <w:p w14:paraId="734D9853"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02D9A74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Borders>
              <w:top w:val="nil"/>
              <w:bottom w:val="nil"/>
            </w:tcBorders>
          </w:tcPr>
          <w:p w14:paraId="72F43E9D"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1F1300B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Borders>
              <w:top w:val="nil"/>
              <w:bottom w:val="nil"/>
            </w:tcBorders>
          </w:tcPr>
          <w:p w14:paraId="370FBB82"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71993F31"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1FB8CB39" w14:textId="77777777" w:rsidTr="006A3072">
        <w:tc>
          <w:tcPr>
            <w:tcW w:w="828" w:type="dxa"/>
            <w:tcBorders>
              <w:bottom w:val="nil"/>
            </w:tcBorders>
          </w:tcPr>
          <w:p w14:paraId="4C39A867"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4"/>
            <w:tcBorders>
              <w:top w:val="nil"/>
              <w:bottom w:val="nil"/>
            </w:tcBorders>
          </w:tcPr>
          <w:p w14:paraId="5AFE5A9F"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Borders>
              <w:bottom w:val="nil"/>
            </w:tcBorders>
          </w:tcPr>
          <w:p w14:paraId="6AE7727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Borders>
              <w:top w:val="nil"/>
              <w:bottom w:val="nil"/>
            </w:tcBorders>
          </w:tcPr>
          <w:p w14:paraId="4C1FC807"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Borders>
              <w:bottom w:val="nil"/>
            </w:tcBorders>
          </w:tcPr>
          <w:p w14:paraId="7A498B62"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Borders>
              <w:top w:val="nil"/>
              <w:bottom w:val="nil"/>
            </w:tcBorders>
          </w:tcPr>
          <w:p w14:paraId="72751C72" w14:textId="77777777" w:rsidR="003157B7" w:rsidRPr="00E8618F" w:rsidRDefault="003157B7"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Borders>
              <w:top w:val="nil"/>
              <w:bottom w:val="nil"/>
            </w:tcBorders>
          </w:tcPr>
          <w:p w14:paraId="11D12658"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41253183" w14:textId="77777777" w:rsidTr="006A3072">
        <w:tc>
          <w:tcPr>
            <w:tcW w:w="1548" w:type="dxa"/>
            <w:gridSpan w:val="3"/>
            <w:tcBorders>
              <w:top w:val="nil"/>
              <w:bottom w:val="nil"/>
            </w:tcBorders>
          </w:tcPr>
          <w:p w14:paraId="0F59079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2"/>
            <w:tcBorders>
              <w:top w:val="nil"/>
              <w:bottom w:val="nil"/>
            </w:tcBorders>
          </w:tcPr>
          <w:p w14:paraId="658553C5"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70"/>
                  <w:enabled/>
                  <w:calcOnExit w:val="0"/>
                  <w:textInput/>
                </w:ffData>
              </w:fldChar>
            </w:r>
            <w:bookmarkStart w:id="425" w:name="Text470"/>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25"/>
          </w:p>
        </w:tc>
        <w:tc>
          <w:tcPr>
            <w:tcW w:w="1080" w:type="dxa"/>
            <w:gridSpan w:val="3"/>
            <w:tcBorders>
              <w:top w:val="nil"/>
              <w:bottom w:val="nil"/>
            </w:tcBorders>
          </w:tcPr>
          <w:p w14:paraId="46EB8894"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Borders>
              <w:top w:val="nil"/>
              <w:bottom w:val="nil"/>
            </w:tcBorders>
          </w:tcPr>
          <w:p w14:paraId="54E371B4"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Borders>
              <w:top w:val="nil"/>
              <w:bottom w:val="nil"/>
            </w:tcBorders>
          </w:tcPr>
          <w:p w14:paraId="348DDB5C"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1B696CE2" w14:textId="77777777" w:rsidTr="006A3072">
        <w:tc>
          <w:tcPr>
            <w:tcW w:w="7848" w:type="dxa"/>
            <w:gridSpan w:val="16"/>
            <w:tcBorders>
              <w:top w:val="nil"/>
            </w:tcBorders>
          </w:tcPr>
          <w:p w14:paraId="4AE9474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Borders>
              <w:top w:val="nil"/>
            </w:tcBorders>
          </w:tcPr>
          <w:p w14:paraId="72615792"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20FBD914" w14:textId="77777777" w:rsidTr="006A3072">
        <w:trPr>
          <w:trHeight w:hRule="exact" w:val="72"/>
        </w:trPr>
        <w:tc>
          <w:tcPr>
            <w:tcW w:w="3384" w:type="dxa"/>
            <w:gridSpan w:val="6"/>
          </w:tcPr>
          <w:p w14:paraId="3682E2DC"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5645D3B5"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4FD7B306" w14:textId="77777777" w:rsidR="003157B7" w:rsidRPr="00E8618F" w:rsidRDefault="003157B7" w:rsidP="006A3072">
            <w:pPr>
              <w:tabs>
                <w:tab w:val="left" w:pos="1440"/>
                <w:tab w:val="left" w:pos="2160"/>
                <w:tab w:val="left" w:pos="4320"/>
              </w:tabs>
              <w:jc w:val="both"/>
              <w:rPr>
                <w:sz w:val="20"/>
                <w:szCs w:val="20"/>
              </w:rPr>
            </w:pPr>
          </w:p>
        </w:tc>
      </w:tr>
    </w:tbl>
    <w:p w14:paraId="78C39D51"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540"/>
        <w:gridCol w:w="54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5BD2B0DE" w14:textId="77777777" w:rsidTr="006A3072">
        <w:trPr>
          <w:trHeight w:hRule="exact" w:val="72"/>
        </w:trPr>
        <w:tc>
          <w:tcPr>
            <w:tcW w:w="1728" w:type="dxa"/>
            <w:gridSpan w:val="4"/>
          </w:tcPr>
          <w:p w14:paraId="03773074"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0E8A87B8" w14:textId="77777777" w:rsidR="003157B7" w:rsidRPr="00E8618F" w:rsidRDefault="003157B7" w:rsidP="006A3072">
            <w:pPr>
              <w:tabs>
                <w:tab w:val="left" w:pos="2607"/>
              </w:tabs>
              <w:jc w:val="both"/>
              <w:rPr>
                <w:sz w:val="20"/>
                <w:szCs w:val="20"/>
              </w:rPr>
            </w:pPr>
          </w:p>
        </w:tc>
        <w:tc>
          <w:tcPr>
            <w:tcW w:w="4284" w:type="dxa"/>
            <w:gridSpan w:val="8"/>
          </w:tcPr>
          <w:p w14:paraId="73854C72" w14:textId="77777777" w:rsidR="003157B7" w:rsidRPr="00E8618F" w:rsidRDefault="003157B7" w:rsidP="006A3072">
            <w:pPr>
              <w:tabs>
                <w:tab w:val="left" w:pos="2607"/>
              </w:tabs>
              <w:jc w:val="both"/>
              <w:rPr>
                <w:sz w:val="20"/>
                <w:szCs w:val="20"/>
                <w:u w:val="single"/>
              </w:rPr>
            </w:pPr>
          </w:p>
        </w:tc>
      </w:tr>
      <w:tr w:rsidR="003157B7" w:rsidRPr="00E8618F" w14:paraId="7091C933" w14:textId="77777777" w:rsidTr="006A3072">
        <w:tc>
          <w:tcPr>
            <w:tcW w:w="2268" w:type="dxa"/>
            <w:gridSpan w:val="5"/>
          </w:tcPr>
          <w:p w14:paraId="3CD80D70"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Cost Estimator Name:</w:t>
            </w:r>
          </w:p>
        </w:tc>
        <w:tc>
          <w:tcPr>
            <w:tcW w:w="7648" w:type="dxa"/>
            <w:gridSpan w:val="15"/>
          </w:tcPr>
          <w:p w14:paraId="478864E4" w14:textId="77777777" w:rsidR="003157B7" w:rsidRPr="00E8618F" w:rsidRDefault="003157B7" w:rsidP="006A3072">
            <w:pPr>
              <w:tabs>
                <w:tab w:val="left" w:pos="2607"/>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56936B8C" w14:textId="77777777" w:rsidR="003157B7" w:rsidRPr="00E8618F" w:rsidRDefault="003157B7" w:rsidP="006A3072">
            <w:pPr>
              <w:tabs>
                <w:tab w:val="left" w:pos="2607"/>
              </w:tabs>
              <w:jc w:val="both"/>
              <w:rPr>
                <w:sz w:val="20"/>
                <w:szCs w:val="20"/>
                <w:u w:val="single"/>
              </w:rPr>
            </w:pPr>
          </w:p>
        </w:tc>
      </w:tr>
      <w:tr w:rsidR="003157B7" w:rsidRPr="00E8618F" w14:paraId="1B0CE5A1" w14:textId="77777777" w:rsidTr="006A3072">
        <w:tc>
          <w:tcPr>
            <w:tcW w:w="1728" w:type="dxa"/>
            <w:gridSpan w:val="4"/>
          </w:tcPr>
          <w:p w14:paraId="23E0A696"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lastRenderedPageBreak/>
              <w:t>Contact Name:</w:t>
            </w:r>
          </w:p>
        </w:tc>
        <w:tc>
          <w:tcPr>
            <w:tcW w:w="8188" w:type="dxa"/>
            <w:gridSpan w:val="16"/>
          </w:tcPr>
          <w:p w14:paraId="7C63821C"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1083602A"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55DCA2FA" w14:textId="77777777" w:rsidTr="006A3072">
        <w:tc>
          <w:tcPr>
            <w:tcW w:w="1008" w:type="dxa"/>
            <w:gridSpan w:val="2"/>
          </w:tcPr>
          <w:p w14:paraId="58D21812"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0EF2486D"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7FD147E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1AC13022"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00604486"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083176B0"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6CA305A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451C6CA3"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6E8094E2"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3F67258D" w14:textId="77777777" w:rsidTr="006A3072">
        <w:tc>
          <w:tcPr>
            <w:tcW w:w="828" w:type="dxa"/>
          </w:tcPr>
          <w:p w14:paraId="0C653AD9"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5"/>
          </w:tcPr>
          <w:p w14:paraId="228F4B22"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6E4228F2"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7B29C4B2"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0C6BD961"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207F0354" w14:textId="77777777" w:rsidR="003157B7" w:rsidRPr="00E8618F" w:rsidRDefault="003157B7"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43AF83FC"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242C0747" w14:textId="77777777" w:rsidTr="006A3072">
        <w:tc>
          <w:tcPr>
            <w:tcW w:w="1548" w:type="dxa"/>
            <w:gridSpan w:val="3"/>
          </w:tcPr>
          <w:p w14:paraId="7318653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3"/>
          </w:tcPr>
          <w:p w14:paraId="09F0DF42"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71"/>
                  <w:enabled/>
                  <w:calcOnExit w:val="0"/>
                  <w:textInput/>
                </w:ffData>
              </w:fldChar>
            </w:r>
            <w:bookmarkStart w:id="426" w:name="Text471"/>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26"/>
          </w:p>
        </w:tc>
        <w:tc>
          <w:tcPr>
            <w:tcW w:w="1080" w:type="dxa"/>
            <w:gridSpan w:val="3"/>
          </w:tcPr>
          <w:p w14:paraId="78B19175"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4F26355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07D8D33A"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4C74F9C7" w14:textId="77777777" w:rsidTr="006A3072">
        <w:tc>
          <w:tcPr>
            <w:tcW w:w="7848" w:type="dxa"/>
            <w:gridSpan w:val="17"/>
          </w:tcPr>
          <w:p w14:paraId="481FF2E7"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0CB66608"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649FD345" w14:textId="77777777" w:rsidTr="006A3072">
        <w:trPr>
          <w:trHeight w:hRule="exact" w:val="72"/>
        </w:trPr>
        <w:tc>
          <w:tcPr>
            <w:tcW w:w="3384" w:type="dxa"/>
            <w:gridSpan w:val="7"/>
          </w:tcPr>
          <w:p w14:paraId="3E9F1BF6"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79008FF2"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259F201E" w14:textId="77777777" w:rsidR="003157B7" w:rsidRPr="00E8618F" w:rsidRDefault="003157B7" w:rsidP="006A3072">
            <w:pPr>
              <w:tabs>
                <w:tab w:val="left" w:pos="1440"/>
                <w:tab w:val="left" w:pos="2160"/>
                <w:tab w:val="left" w:pos="4320"/>
              </w:tabs>
              <w:jc w:val="both"/>
              <w:rPr>
                <w:sz w:val="20"/>
                <w:szCs w:val="20"/>
              </w:rPr>
            </w:pPr>
          </w:p>
        </w:tc>
      </w:tr>
    </w:tbl>
    <w:p w14:paraId="6278FCFE"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80"/>
        <w:gridCol w:w="90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25DB5AC2" w14:textId="77777777" w:rsidTr="006A3072">
        <w:trPr>
          <w:trHeight w:hRule="exact" w:val="72"/>
        </w:trPr>
        <w:tc>
          <w:tcPr>
            <w:tcW w:w="1728" w:type="dxa"/>
            <w:gridSpan w:val="4"/>
          </w:tcPr>
          <w:p w14:paraId="568E90F0"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365B19E9" w14:textId="77777777" w:rsidR="003157B7" w:rsidRPr="00E8618F" w:rsidRDefault="003157B7" w:rsidP="006A3072">
            <w:pPr>
              <w:tabs>
                <w:tab w:val="left" w:pos="2607"/>
              </w:tabs>
              <w:jc w:val="both"/>
              <w:rPr>
                <w:sz w:val="20"/>
                <w:szCs w:val="20"/>
              </w:rPr>
            </w:pPr>
          </w:p>
        </w:tc>
        <w:tc>
          <w:tcPr>
            <w:tcW w:w="4284" w:type="dxa"/>
            <w:gridSpan w:val="8"/>
          </w:tcPr>
          <w:p w14:paraId="5FFDC780" w14:textId="77777777" w:rsidR="003157B7" w:rsidRPr="00E8618F" w:rsidRDefault="003157B7" w:rsidP="006A3072">
            <w:pPr>
              <w:tabs>
                <w:tab w:val="left" w:pos="2607"/>
              </w:tabs>
              <w:jc w:val="both"/>
              <w:rPr>
                <w:sz w:val="20"/>
                <w:szCs w:val="20"/>
                <w:u w:val="single"/>
              </w:rPr>
            </w:pPr>
          </w:p>
        </w:tc>
      </w:tr>
      <w:tr w:rsidR="003157B7" w:rsidRPr="00E8618F" w14:paraId="157EA343" w14:textId="77777777" w:rsidTr="006A3072">
        <w:tc>
          <w:tcPr>
            <w:tcW w:w="1908" w:type="dxa"/>
            <w:gridSpan w:val="5"/>
          </w:tcPr>
          <w:p w14:paraId="6B359579"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Architect Name:</w:t>
            </w:r>
          </w:p>
        </w:tc>
        <w:tc>
          <w:tcPr>
            <w:tcW w:w="8008" w:type="dxa"/>
            <w:gridSpan w:val="15"/>
          </w:tcPr>
          <w:p w14:paraId="01B42A5D" w14:textId="77777777" w:rsidR="003157B7" w:rsidRPr="00E8618F" w:rsidRDefault="003157B7" w:rsidP="006A3072">
            <w:pPr>
              <w:tabs>
                <w:tab w:val="left" w:pos="2607"/>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77C9D85F" w14:textId="77777777" w:rsidR="003157B7" w:rsidRPr="00E8618F" w:rsidRDefault="003157B7" w:rsidP="006A3072">
            <w:pPr>
              <w:tabs>
                <w:tab w:val="left" w:pos="2607"/>
              </w:tabs>
              <w:jc w:val="both"/>
              <w:rPr>
                <w:sz w:val="20"/>
                <w:szCs w:val="20"/>
                <w:u w:val="single"/>
              </w:rPr>
            </w:pPr>
          </w:p>
        </w:tc>
      </w:tr>
      <w:tr w:rsidR="003157B7" w:rsidRPr="00E8618F" w14:paraId="3147F294" w14:textId="77777777" w:rsidTr="006A3072">
        <w:tc>
          <w:tcPr>
            <w:tcW w:w="1728" w:type="dxa"/>
            <w:gridSpan w:val="4"/>
          </w:tcPr>
          <w:p w14:paraId="3649F75D"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4EA38333"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71ED2240"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0986A22F" w14:textId="77777777" w:rsidTr="006A3072">
        <w:tc>
          <w:tcPr>
            <w:tcW w:w="1008" w:type="dxa"/>
            <w:gridSpan w:val="2"/>
          </w:tcPr>
          <w:p w14:paraId="3031DF06"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0445B90F"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01D919B1"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00BB5958"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2E5F47B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184FBBB4"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45E0A8D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56BB1EE2"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639C982B"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6D5D0ABE" w14:textId="77777777" w:rsidTr="006A3072">
        <w:tc>
          <w:tcPr>
            <w:tcW w:w="828" w:type="dxa"/>
          </w:tcPr>
          <w:p w14:paraId="0D08A28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5"/>
          </w:tcPr>
          <w:p w14:paraId="1F4F79B2"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46FC700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5D630952"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3B6978E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584F7E18" w14:textId="77777777" w:rsidR="003157B7" w:rsidRPr="00E8618F" w:rsidRDefault="003157B7" w:rsidP="006A3072">
            <w:pPr>
              <w:tabs>
                <w:tab w:val="left" w:pos="2160"/>
                <w:tab w:val="left" w:pos="4320"/>
              </w:tabs>
              <w:jc w:val="both"/>
              <w:rPr>
                <w:sz w:val="20"/>
                <w:szCs w:val="20"/>
                <w:u w:val="single"/>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7CA5528E"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4BB870E1" w14:textId="77777777" w:rsidTr="006A3072">
        <w:tc>
          <w:tcPr>
            <w:tcW w:w="1548" w:type="dxa"/>
            <w:gridSpan w:val="3"/>
          </w:tcPr>
          <w:p w14:paraId="2572104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3"/>
          </w:tcPr>
          <w:p w14:paraId="23E7A4B3"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72"/>
                  <w:enabled/>
                  <w:calcOnExit w:val="0"/>
                  <w:textInput/>
                </w:ffData>
              </w:fldChar>
            </w:r>
            <w:bookmarkStart w:id="427" w:name="Text472"/>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27"/>
          </w:p>
        </w:tc>
        <w:tc>
          <w:tcPr>
            <w:tcW w:w="1080" w:type="dxa"/>
            <w:gridSpan w:val="3"/>
          </w:tcPr>
          <w:p w14:paraId="08A63B40"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6C3BC004"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4B425B61"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2B9E12D3" w14:textId="77777777" w:rsidTr="006A3072">
        <w:tc>
          <w:tcPr>
            <w:tcW w:w="7848" w:type="dxa"/>
            <w:gridSpan w:val="17"/>
          </w:tcPr>
          <w:p w14:paraId="7DCF3D01"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12644454"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0EEBBDCD" w14:textId="77777777" w:rsidTr="006A3072">
        <w:trPr>
          <w:trHeight w:hRule="exact" w:val="72"/>
        </w:trPr>
        <w:tc>
          <w:tcPr>
            <w:tcW w:w="3384" w:type="dxa"/>
            <w:gridSpan w:val="7"/>
          </w:tcPr>
          <w:p w14:paraId="6A44E6FE"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705E7CE8"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73EAB9ED" w14:textId="77777777" w:rsidR="003157B7" w:rsidRPr="00E8618F" w:rsidRDefault="003157B7" w:rsidP="006A3072">
            <w:pPr>
              <w:tabs>
                <w:tab w:val="left" w:pos="1440"/>
                <w:tab w:val="left" w:pos="2160"/>
                <w:tab w:val="left" w:pos="4320"/>
              </w:tabs>
              <w:jc w:val="both"/>
              <w:rPr>
                <w:sz w:val="20"/>
                <w:szCs w:val="20"/>
              </w:rPr>
            </w:pPr>
          </w:p>
        </w:tc>
      </w:tr>
    </w:tbl>
    <w:p w14:paraId="04DD08F7" w14:textId="77777777" w:rsidR="003157B7" w:rsidRPr="00C300A1" w:rsidRDefault="003157B7" w:rsidP="003157B7">
      <w:pPr>
        <w:jc w:val="both"/>
        <w:rPr>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80"/>
        <w:gridCol w:w="90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4799930C" w14:textId="77777777" w:rsidTr="006A3072">
        <w:trPr>
          <w:trHeight w:hRule="exact" w:val="72"/>
        </w:trPr>
        <w:tc>
          <w:tcPr>
            <w:tcW w:w="1728" w:type="dxa"/>
            <w:gridSpan w:val="4"/>
          </w:tcPr>
          <w:p w14:paraId="2EAD94A5"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542C3829" w14:textId="77777777" w:rsidR="003157B7" w:rsidRPr="00E8618F" w:rsidRDefault="003157B7" w:rsidP="006A3072">
            <w:pPr>
              <w:tabs>
                <w:tab w:val="left" w:pos="2607"/>
              </w:tabs>
              <w:jc w:val="both"/>
              <w:rPr>
                <w:sz w:val="20"/>
                <w:szCs w:val="20"/>
              </w:rPr>
            </w:pPr>
          </w:p>
        </w:tc>
        <w:tc>
          <w:tcPr>
            <w:tcW w:w="4284" w:type="dxa"/>
            <w:gridSpan w:val="8"/>
          </w:tcPr>
          <w:p w14:paraId="3F735BE7" w14:textId="77777777" w:rsidR="003157B7" w:rsidRPr="00E8618F" w:rsidRDefault="003157B7" w:rsidP="006A3072">
            <w:pPr>
              <w:tabs>
                <w:tab w:val="left" w:pos="2607"/>
              </w:tabs>
              <w:jc w:val="both"/>
              <w:rPr>
                <w:sz w:val="20"/>
                <w:szCs w:val="20"/>
                <w:u w:val="single"/>
              </w:rPr>
            </w:pPr>
          </w:p>
        </w:tc>
      </w:tr>
      <w:tr w:rsidR="003157B7" w:rsidRPr="00E8618F" w14:paraId="022D599A" w14:textId="77777777" w:rsidTr="006A3072">
        <w:tc>
          <w:tcPr>
            <w:tcW w:w="1908" w:type="dxa"/>
            <w:gridSpan w:val="5"/>
          </w:tcPr>
          <w:p w14:paraId="69AAFCF0"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Engineer Name</w:t>
            </w:r>
          </w:p>
        </w:tc>
        <w:tc>
          <w:tcPr>
            <w:tcW w:w="8008" w:type="dxa"/>
            <w:gridSpan w:val="15"/>
          </w:tcPr>
          <w:p w14:paraId="5FB66B43" w14:textId="77777777" w:rsidR="003157B7" w:rsidRPr="00E8618F" w:rsidRDefault="003157B7" w:rsidP="006A3072">
            <w:pPr>
              <w:tabs>
                <w:tab w:val="left" w:pos="2607"/>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743DCEA4" w14:textId="77777777" w:rsidR="003157B7" w:rsidRPr="00E8618F" w:rsidRDefault="003157B7" w:rsidP="006A3072">
            <w:pPr>
              <w:tabs>
                <w:tab w:val="left" w:pos="2607"/>
              </w:tabs>
              <w:jc w:val="both"/>
              <w:rPr>
                <w:sz w:val="20"/>
                <w:szCs w:val="20"/>
                <w:u w:val="single"/>
              </w:rPr>
            </w:pPr>
          </w:p>
        </w:tc>
      </w:tr>
      <w:tr w:rsidR="003157B7" w:rsidRPr="00E8618F" w14:paraId="790033C6" w14:textId="77777777" w:rsidTr="006A3072">
        <w:tc>
          <w:tcPr>
            <w:tcW w:w="1728" w:type="dxa"/>
            <w:gridSpan w:val="4"/>
          </w:tcPr>
          <w:p w14:paraId="20D30B57"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5B66CA65"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116F619B"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7FA30FE0" w14:textId="77777777" w:rsidTr="006A3072">
        <w:tc>
          <w:tcPr>
            <w:tcW w:w="1008" w:type="dxa"/>
            <w:gridSpan w:val="2"/>
          </w:tcPr>
          <w:p w14:paraId="17CF232D"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00852CB9"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1011719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083FE3DC"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161535C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46BC834C"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4905C9B2"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7E1793F7"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699476EB"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58CBF5C0" w14:textId="77777777" w:rsidTr="006A3072">
        <w:tc>
          <w:tcPr>
            <w:tcW w:w="828" w:type="dxa"/>
          </w:tcPr>
          <w:p w14:paraId="2DA503E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5"/>
          </w:tcPr>
          <w:p w14:paraId="2E9394C1"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6EBE6FCD"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1AD3F473"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5055A5A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00C2167A"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30E4E903"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56B8DA43" w14:textId="77777777" w:rsidTr="006A3072">
        <w:tc>
          <w:tcPr>
            <w:tcW w:w="1548" w:type="dxa"/>
            <w:gridSpan w:val="3"/>
          </w:tcPr>
          <w:p w14:paraId="239FAE0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3"/>
          </w:tcPr>
          <w:p w14:paraId="3FE48B5A"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73"/>
                  <w:enabled/>
                  <w:calcOnExit w:val="0"/>
                  <w:textInput/>
                </w:ffData>
              </w:fldChar>
            </w:r>
            <w:bookmarkStart w:id="428" w:name="Text473"/>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28"/>
          </w:p>
        </w:tc>
        <w:tc>
          <w:tcPr>
            <w:tcW w:w="1080" w:type="dxa"/>
            <w:gridSpan w:val="3"/>
          </w:tcPr>
          <w:p w14:paraId="3DC2CDBE"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755BC7E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5D1055CF"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206472C4" w14:textId="77777777" w:rsidTr="006A3072">
        <w:tc>
          <w:tcPr>
            <w:tcW w:w="7848" w:type="dxa"/>
            <w:gridSpan w:val="17"/>
          </w:tcPr>
          <w:p w14:paraId="0C9A240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10657C76"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38C96F50" w14:textId="77777777" w:rsidTr="006A3072">
        <w:trPr>
          <w:trHeight w:hRule="exact" w:val="72"/>
        </w:trPr>
        <w:tc>
          <w:tcPr>
            <w:tcW w:w="3384" w:type="dxa"/>
            <w:gridSpan w:val="7"/>
          </w:tcPr>
          <w:p w14:paraId="48939003"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60088F84"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43769F48" w14:textId="77777777" w:rsidR="003157B7" w:rsidRPr="00E8618F" w:rsidRDefault="003157B7" w:rsidP="006A3072">
            <w:pPr>
              <w:tabs>
                <w:tab w:val="left" w:pos="1440"/>
                <w:tab w:val="left" w:pos="2160"/>
                <w:tab w:val="left" w:pos="4320"/>
              </w:tabs>
              <w:jc w:val="both"/>
              <w:rPr>
                <w:sz w:val="20"/>
                <w:szCs w:val="20"/>
              </w:rPr>
            </w:pPr>
          </w:p>
        </w:tc>
      </w:tr>
    </w:tbl>
    <w:p w14:paraId="10D73D17"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720"/>
        <w:gridCol w:w="36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0B8A4BCB" w14:textId="77777777" w:rsidTr="006A3072">
        <w:trPr>
          <w:trHeight w:hRule="exact" w:val="72"/>
        </w:trPr>
        <w:tc>
          <w:tcPr>
            <w:tcW w:w="1728" w:type="dxa"/>
            <w:gridSpan w:val="4"/>
          </w:tcPr>
          <w:p w14:paraId="2C4F5FD7"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7C1C95B1" w14:textId="77777777" w:rsidR="003157B7" w:rsidRPr="00E8618F" w:rsidRDefault="003157B7" w:rsidP="006A3072">
            <w:pPr>
              <w:tabs>
                <w:tab w:val="left" w:pos="2607"/>
              </w:tabs>
              <w:jc w:val="both"/>
              <w:rPr>
                <w:sz w:val="20"/>
                <w:szCs w:val="20"/>
              </w:rPr>
            </w:pPr>
          </w:p>
        </w:tc>
        <w:tc>
          <w:tcPr>
            <w:tcW w:w="4284" w:type="dxa"/>
            <w:gridSpan w:val="8"/>
          </w:tcPr>
          <w:p w14:paraId="6FA7984A" w14:textId="77777777" w:rsidR="003157B7" w:rsidRPr="00E8618F" w:rsidRDefault="003157B7" w:rsidP="006A3072">
            <w:pPr>
              <w:tabs>
                <w:tab w:val="left" w:pos="2607"/>
              </w:tabs>
              <w:jc w:val="both"/>
              <w:rPr>
                <w:sz w:val="20"/>
                <w:szCs w:val="20"/>
                <w:u w:val="single"/>
              </w:rPr>
            </w:pPr>
          </w:p>
        </w:tc>
      </w:tr>
      <w:tr w:rsidR="003157B7" w:rsidRPr="00E8618F" w14:paraId="0F7805B4" w14:textId="77777777" w:rsidTr="006A3072">
        <w:tc>
          <w:tcPr>
            <w:tcW w:w="2448" w:type="dxa"/>
            <w:gridSpan w:val="5"/>
          </w:tcPr>
          <w:p w14:paraId="538A566E" w14:textId="77777777" w:rsidR="003157B7" w:rsidRPr="00E8618F" w:rsidRDefault="003157B7" w:rsidP="006A3072">
            <w:pPr>
              <w:tabs>
                <w:tab w:val="left" w:pos="1440"/>
                <w:tab w:val="left" w:pos="2160"/>
                <w:tab w:val="left" w:pos="4320"/>
              </w:tabs>
              <w:jc w:val="both"/>
              <w:rPr>
                <w:b/>
                <w:sz w:val="20"/>
                <w:szCs w:val="20"/>
              </w:rPr>
            </w:pPr>
            <w:smartTag w:uri="urn:schemas-microsoft-com:office:smarttags" w:element="PersonName">
              <w:r w:rsidRPr="00E8618F">
                <w:rPr>
                  <w:b/>
                  <w:sz w:val="20"/>
                  <w:szCs w:val="20"/>
                </w:rPr>
                <w:t>Mark</w:t>
              </w:r>
            </w:smartTag>
            <w:r w:rsidRPr="00E8618F">
              <w:rPr>
                <w:b/>
                <w:sz w:val="20"/>
                <w:szCs w:val="20"/>
              </w:rPr>
              <w:t>et Analyst Name:</w:t>
            </w:r>
          </w:p>
        </w:tc>
        <w:tc>
          <w:tcPr>
            <w:tcW w:w="7468" w:type="dxa"/>
            <w:gridSpan w:val="15"/>
          </w:tcPr>
          <w:p w14:paraId="7D228FD3"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31F49800" w14:textId="77777777" w:rsidR="003157B7" w:rsidRPr="00E8618F" w:rsidRDefault="003157B7" w:rsidP="006A3072">
            <w:pPr>
              <w:tabs>
                <w:tab w:val="left" w:pos="2607"/>
              </w:tabs>
              <w:jc w:val="both"/>
              <w:rPr>
                <w:sz w:val="20"/>
                <w:szCs w:val="20"/>
                <w:u w:val="single"/>
              </w:rPr>
            </w:pPr>
          </w:p>
        </w:tc>
      </w:tr>
      <w:tr w:rsidR="003157B7" w:rsidRPr="00E8618F" w14:paraId="2D201673" w14:textId="77777777" w:rsidTr="006A3072">
        <w:tc>
          <w:tcPr>
            <w:tcW w:w="1728" w:type="dxa"/>
            <w:gridSpan w:val="4"/>
          </w:tcPr>
          <w:p w14:paraId="0A7F8BB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5A204765"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235FCBF4"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05761FE9" w14:textId="77777777" w:rsidTr="006A3072">
        <w:tc>
          <w:tcPr>
            <w:tcW w:w="1008" w:type="dxa"/>
            <w:gridSpan w:val="2"/>
          </w:tcPr>
          <w:p w14:paraId="430A0634"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729CDD38"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06DF8F81"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4990F98A"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59C20D61"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048831CF"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77EB976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241D50DF"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13B442DF"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145B8107" w14:textId="77777777" w:rsidTr="006A3072">
        <w:tc>
          <w:tcPr>
            <w:tcW w:w="828" w:type="dxa"/>
          </w:tcPr>
          <w:p w14:paraId="1FB2D84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5"/>
          </w:tcPr>
          <w:p w14:paraId="2B200332"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0627621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2FEBE148"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072E4C7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16384BBF"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08BEA20D"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094F3EEE" w14:textId="77777777" w:rsidTr="006A3072">
        <w:tc>
          <w:tcPr>
            <w:tcW w:w="1548" w:type="dxa"/>
            <w:gridSpan w:val="3"/>
          </w:tcPr>
          <w:p w14:paraId="157194C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3"/>
          </w:tcPr>
          <w:p w14:paraId="416568B7"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74"/>
                  <w:enabled/>
                  <w:calcOnExit w:val="0"/>
                  <w:textInput/>
                </w:ffData>
              </w:fldChar>
            </w:r>
            <w:bookmarkStart w:id="429" w:name="Text474"/>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29"/>
          </w:p>
        </w:tc>
        <w:tc>
          <w:tcPr>
            <w:tcW w:w="1080" w:type="dxa"/>
            <w:gridSpan w:val="3"/>
          </w:tcPr>
          <w:p w14:paraId="6A6F06D3"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4065BE6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1A45F831"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00CCFED0" w14:textId="77777777" w:rsidTr="006A3072">
        <w:tc>
          <w:tcPr>
            <w:tcW w:w="7848" w:type="dxa"/>
            <w:gridSpan w:val="17"/>
          </w:tcPr>
          <w:p w14:paraId="402DDCB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r w:rsidRPr="00E8618F">
              <w:rPr>
                <w:rStyle w:val="FootnoteReference"/>
                <w:sz w:val="20"/>
                <w:szCs w:val="20"/>
              </w:rPr>
              <w:footnoteReference w:customMarkFollows="1" w:id="3"/>
              <w:t>*</w:t>
            </w:r>
          </w:p>
        </w:tc>
        <w:tc>
          <w:tcPr>
            <w:tcW w:w="2304" w:type="dxa"/>
            <w:gridSpan w:val="4"/>
          </w:tcPr>
          <w:p w14:paraId="3A7A4C46"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3F210825" w14:textId="77777777" w:rsidTr="006A3072">
        <w:trPr>
          <w:trHeight w:hRule="exact" w:val="72"/>
        </w:trPr>
        <w:tc>
          <w:tcPr>
            <w:tcW w:w="3384" w:type="dxa"/>
            <w:gridSpan w:val="7"/>
          </w:tcPr>
          <w:p w14:paraId="53581BD2"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76303236"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32032EA4" w14:textId="77777777" w:rsidR="003157B7" w:rsidRPr="00E8618F" w:rsidRDefault="003157B7" w:rsidP="006A3072">
            <w:pPr>
              <w:tabs>
                <w:tab w:val="left" w:pos="1440"/>
                <w:tab w:val="left" w:pos="2160"/>
                <w:tab w:val="left" w:pos="4320"/>
              </w:tabs>
              <w:jc w:val="both"/>
              <w:rPr>
                <w:sz w:val="20"/>
                <w:szCs w:val="20"/>
              </w:rPr>
            </w:pPr>
          </w:p>
        </w:tc>
      </w:tr>
    </w:tbl>
    <w:p w14:paraId="7142409D"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80"/>
        <w:gridCol w:w="90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5FA59B02" w14:textId="77777777" w:rsidTr="006A3072">
        <w:trPr>
          <w:trHeight w:hRule="exact" w:val="72"/>
        </w:trPr>
        <w:tc>
          <w:tcPr>
            <w:tcW w:w="1728" w:type="dxa"/>
            <w:gridSpan w:val="4"/>
          </w:tcPr>
          <w:p w14:paraId="15B5CAB0"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7A2D7AF4" w14:textId="77777777" w:rsidR="003157B7" w:rsidRPr="00E8618F" w:rsidRDefault="003157B7" w:rsidP="006A3072">
            <w:pPr>
              <w:tabs>
                <w:tab w:val="left" w:pos="2607"/>
              </w:tabs>
              <w:jc w:val="both"/>
              <w:rPr>
                <w:sz w:val="20"/>
                <w:szCs w:val="20"/>
              </w:rPr>
            </w:pPr>
          </w:p>
        </w:tc>
        <w:tc>
          <w:tcPr>
            <w:tcW w:w="4284" w:type="dxa"/>
            <w:gridSpan w:val="8"/>
          </w:tcPr>
          <w:p w14:paraId="3DD2EB9C" w14:textId="77777777" w:rsidR="003157B7" w:rsidRPr="00E8618F" w:rsidRDefault="003157B7" w:rsidP="006A3072">
            <w:pPr>
              <w:tabs>
                <w:tab w:val="left" w:pos="2607"/>
              </w:tabs>
              <w:jc w:val="both"/>
              <w:rPr>
                <w:sz w:val="20"/>
                <w:szCs w:val="20"/>
                <w:u w:val="single"/>
              </w:rPr>
            </w:pPr>
          </w:p>
        </w:tc>
      </w:tr>
      <w:tr w:rsidR="003157B7" w:rsidRPr="00E8618F" w14:paraId="15BE0AE7" w14:textId="77777777" w:rsidTr="006A3072">
        <w:tc>
          <w:tcPr>
            <w:tcW w:w="1908" w:type="dxa"/>
            <w:gridSpan w:val="5"/>
          </w:tcPr>
          <w:p w14:paraId="6F3885AC"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Appraiser Name:</w:t>
            </w:r>
          </w:p>
        </w:tc>
        <w:tc>
          <w:tcPr>
            <w:tcW w:w="8008" w:type="dxa"/>
            <w:gridSpan w:val="15"/>
          </w:tcPr>
          <w:p w14:paraId="666D118A"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0146D74B" w14:textId="77777777" w:rsidR="003157B7" w:rsidRPr="00E8618F" w:rsidRDefault="003157B7" w:rsidP="006A3072">
            <w:pPr>
              <w:tabs>
                <w:tab w:val="left" w:pos="2607"/>
              </w:tabs>
              <w:jc w:val="both"/>
              <w:rPr>
                <w:sz w:val="20"/>
                <w:szCs w:val="20"/>
                <w:u w:val="single"/>
              </w:rPr>
            </w:pPr>
          </w:p>
        </w:tc>
      </w:tr>
      <w:tr w:rsidR="003157B7" w:rsidRPr="00E8618F" w14:paraId="59211CF4" w14:textId="77777777" w:rsidTr="006A3072">
        <w:tc>
          <w:tcPr>
            <w:tcW w:w="1728" w:type="dxa"/>
            <w:gridSpan w:val="4"/>
          </w:tcPr>
          <w:p w14:paraId="36B4EB4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55B3D4D5"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6EF8C817"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5F9BD929" w14:textId="77777777" w:rsidTr="006A3072">
        <w:tc>
          <w:tcPr>
            <w:tcW w:w="1008" w:type="dxa"/>
            <w:gridSpan w:val="2"/>
          </w:tcPr>
          <w:p w14:paraId="6660AD8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25EF1686"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603FE8C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0ED1C275"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201DC3C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30EC1810"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6C63D9D4"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4DA886D0"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5548A983"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1FC1111C" w14:textId="77777777" w:rsidTr="006A3072">
        <w:tc>
          <w:tcPr>
            <w:tcW w:w="828" w:type="dxa"/>
          </w:tcPr>
          <w:p w14:paraId="78E6DA2D"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5"/>
          </w:tcPr>
          <w:p w14:paraId="4B4CD9D9"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5E4E2A14"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77B12FB5"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638028E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46AE8415"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300DE2C3"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2A8F8C8D" w14:textId="77777777" w:rsidTr="006A3072">
        <w:tc>
          <w:tcPr>
            <w:tcW w:w="1548" w:type="dxa"/>
            <w:gridSpan w:val="3"/>
          </w:tcPr>
          <w:p w14:paraId="4CBA1079"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3"/>
          </w:tcPr>
          <w:p w14:paraId="1916DFBB"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75"/>
                  <w:enabled/>
                  <w:calcOnExit w:val="0"/>
                  <w:textInput/>
                </w:ffData>
              </w:fldChar>
            </w:r>
            <w:bookmarkStart w:id="430" w:name="Text475"/>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30"/>
          </w:p>
        </w:tc>
        <w:tc>
          <w:tcPr>
            <w:tcW w:w="1080" w:type="dxa"/>
            <w:gridSpan w:val="3"/>
          </w:tcPr>
          <w:p w14:paraId="1D91C062"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7B8E32F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1945EC86"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08952718" w14:textId="77777777" w:rsidTr="006A3072">
        <w:tc>
          <w:tcPr>
            <w:tcW w:w="7848" w:type="dxa"/>
            <w:gridSpan w:val="17"/>
          </w:tcPr>
          <w:p w14:paraId="600FB5B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55BB2C09"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745A0412" w14:textId="77777777" w:rsidTr="006A3072">
        <w:trPr>
          <w:trHeight w:hRule="exact" w:val="72"/>
        </w:trPr>
        <w:tc>
          <w:tcPr>
            <w:tcW w:w="3384" w:type="dxa"/>
            <w:gridSpan w:val="7"/>
          </w:tcPr>
          <w:p w14:paraId="5D0984AE"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5133F38E"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51138173" w14:textId="77777777" w:rsidR="003157B7" w:rsidRPr="00E8618F" w:rsidRDefault="003157B7" w:rsidP="006A3072">
            <w:pPr>
              <w:tabs>
                <w:tab w:val="left" w:pos="1440"/>
                <w:tab w:val="left" w:pos="2160"/>
                <w:tab w:val="left" w:pos="4320"/>
              </w:tabs>
              <w:jc w:val="both"/>
              <w:rPr>
                <w:sz w:val="20"/>
                <w:szCs w:val="20"/>
              </w:rPr>
            </w:pPr>
          </w:p>
        </w:tc>
      </w:tr>
    </w:tbl>
    <w:p w14:paraId="3C5B2AF0"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80"/>
        <w:gridCol w:w="90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1090CEAF" w14:textId="77777777" w:rsidTr="006A3072">
        <w:trPr>
          <w:trHeight w:hRule="exact" w:val="72"/>
        </w:trPr>
        <w:tc>
          <w:tcPr>
            <w:tcW w:w="1728" w:type="dxa"/>
            <w:gridSpan w:val="4"/>
          </w:tcPr>
          <w:p w14:paraId="108B1188"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422C47CD" w14:textId="77777777" w:rsidR="003157B7" w:rsidRPr="00E8618F" w:rsidRDefault="003157B7" w:rsidP="006A3072">
            <w:pPr>
              <w:tabs>
                <w:tab w:val="left" w:pos="2607"/>
              </w:tabs>
              <w:jc w:val="both"/>
              <w:rPr>
                <w:sz w:val="20"/>
                <w:szCs w:val="20"/>
              </w:rPr>
            </w:pPr>
          </w:p>
        </w:tc>
        <w:tc>
          <w:tcPr>
            <w:tcW w:w="4284" w:type="dxa"/>
            <w:gridSpan w:val="8"/>
          </w:tcPr>
          <w:p w14:paraId="37CB628F" w14:textId="77777777" w:rsidR="003157B7" w:rsidRPr="00E8618F" w:rsidRDefault="003157B7" w:rsidP="006A3072">
            <w:pPr>
              <w:tabs>
                <w:tab w:val="left" w:pos="2607"/>
              </w:tabs>
              <w:jc w:val="both"/>
              <w:rPr>
                <w:sz w:val="20"/>
                <w:szCs w:val="20"/>
                <w:u w:val="single"/>
              </w:rPr>
            </w:pPr>
          </w:p>
        </w:tc>
      </w:tr>
      <w:tr w:rsidR="003157B7" w:rsidRPr="00E8618F" w14:paraId="657E6384" w14:textId="77777777" w:rsidTr="006A3072">
        <w:tc>
          <w:tcPr>
            <w:tcW w:w="1908" w:type="dxa"/>
            <w:gridSpan w:val="5"/>
          </w:tcPr>
          <w:p w14:paraId="1E55D509"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Attorney Name:</w:t>
            </w:r>
          </w:p>
        </w:tc>
        <w:tc>
          <w:tcPr>
            <w:tcW w:w="8008" w:type="dxa"/>
            <w:gridSpan w:val="15"/>
          </w:tcPr>
          <w:p w14:paraId="5DDA7C5B"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21E190D8" w14:textId="77777777" w:rsidR="003157B7" w:rsidRPr="00E8618F" w:rsidRDefault="003157B7" w:rsidP="006A3072">
            <w:pPr>
              <w:tabs>
                <w:tab w:val="left" w:pos="2607"/>
              </w:tabs>
              <w:jc w:val="both"/>
              <w:rPr>
                <w:sz w:val="20"/>
                <w:szCs w:val="20"/>
                <w:u w:val="single"/>
              </w:rPr>
            </w:pPr>
          </w:p>
        </w:tc>
      </w:tr>
      <w:tr w:rsidR="003157B7" w:rsidRPr="00E8618F" w14:paraId="485C4E04" w14:textId="77777777" w:rsidTr="006A3072">
        <w:tc>
          <w:tcPr>
            <w:tcW w:w="1728" w:type="dxa"/>
            <w:gridSpan w:val="4"/>
          </w:tcPr>
          <w:p w14:paraId="3CBCAFD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2DB3CD96"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65E2C995"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617E1DC5" w14:textId="77777777" w:rsidTr="006A3072">
        <w:tc>
          <w:tcPr>
            <w:tcW w:w="1008" w:type="dxa"/>
            <w:gridSpan w:val="2"/>
          </w:tcPr>
          <w:p w14:paraId="1829D71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182CFC20"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10D113A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3FEB6760"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44E99DD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51587A39"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4A55BCFD"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56401F68"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7501CF64"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3CE804B8" w14:textId="77777777" w:rsidTr="006A3072">
        <w:tc>
          <w:tcPr>
            <w:tcW w:w="828" w:type="dxa"/>
          </w:tcPr>
          <w:p w14:paraId="3E4904E1"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5"/>
          </w:tcPr>
          <w:p w14:paraId="124CFE50"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2EC4FCF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562A12AE"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271B93D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6802CDBB"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4E9B7518"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2B38E495" w14:textId="77777777" w:rsidTr="006A3072">
        <w:tc>
          <w:tcPr>
            <w:tcW w:w="1548" w:type="dxa"/>
            <w:gridSpan w:val="3"/>
          </w:tcPr>
          <w:p w14:paraId="2C09C902"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3"/>
          </w:tcPr>
          <w:p w14:paraId="0E71141E"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76"/>
                  <w:enabled/>
                  <w:calcOnExit w:val="0"/>
                  <w:textInput/>
                </w:ffData>
              </w:fldChar>
            </w:r>
            <w:bookmarkStart w:id="431" w:name="Text476"/>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31"/>
          </w:p>
        </w:tc>
        <w:tc>
          <w:tcPr>
            <w:tcW w:w="1080" w:type="dxa"/>
            <w:gridSpan w:val="3"/>
          </w:tcPr>
          <w:p w14:paraId="231D73D4"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3BF156F2"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34A14DF8"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3100125F" w14:textId="77777777" w:rsidTr="006A3072">
        <w:tc>
          <w:tcPr>
            <w:tcW w:w="7848" w:type="dxa"/>
            <w:gridSpan w:val="17"/>
          </w:tcPr>
          <w:p w14:paraId="40A5F887"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3A3C2910"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6F4705DF" w14:textId="77777777" w:rsidTr="006A3072">
        <w:trPr>
          <w:trHeight w:hRule="exact" w:val="72"/>
        </w:trPr>
        <w:tc>
          <w:tcPr>
            <w:tcW w:w="3384" w:type="dxa"/>
            <w:gridSpan w:val="7"/>
          </w:tcPr>
          <w:p w14:paraId="6ACD8BE5"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6A7CB1AC"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4CB8F976" w14:textId="77777777" w:rsidR="003157B7" w:rsidRPr="00E8618F" w:rsidRDefault="003157B7" w:rsidP="006A3072">
            <w:pPr>
              <w:tabs>
                <w:tab w:val="left" w:pos="1440"/>
                <w:tab w:val="left" w:pos="2160"/>
                <w:tab w:val="left" w:pos="4320"/>
              </w:tabs>
              <w:jc w:val="both"/>
              <w:rPr>
                <w:sz w:val="20"/>
                <w:szCs w:val="20"/>
              </w:rPr>
            </w:pPr>
          </w:p>
        </w:tc>
      </w:tr>
    </w:tbl>
    <w:p w14:paraId="12B92C55"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360"/>
        <w:gridCol w:w="72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41428EA7" w14:textId="77777777" w:rsidTr="006A3072">
        <w:trPr>
          <w:trHeight w:hRule="exact" w:val="72"/>
        </w:trPr>
        <w:tc>
          <w:tcPr>
            <w:tcW w:w="1728" w:type="dxa"/>
            <w:gridSpan w:val="4"/>
          </w:tcPr>
          <w:p w14:paraId="64E67724"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78759E1B" w14:textId="77777777" w:rsidR="003157B7" w:rsidRPr="00E8618F" w:rsidRDefault="003157B7" w:rsidP="006A3072">
            <w:pPr>
              <w:tabs>
                <w:tab w:val="left" w:pos="2607"/>
              </w:tabs>
              <w:jc w:val="both"/>
              <w:rPr>
                <w:sz w:val="20"/>
                <w:szCs w:val="20"/>
              </w:rPr>
            </w:pPr>
          </w:p>
        </w:tc>
        <w:tc>
          <w:tcPr>
            <w:tcW w:w="4284" w:type="dxa"/>
            <w:gridSpan w:val="8"/>
          </w:tcPr>
          <w:p w14:paraId="533F5F94" w14:textId="77777777" w:rsidR="003157B7" w:rsidRPr="00E8618F" w:rsidRDefault="003157B7" w:rsidP="006A3072">
            <w:pPr>
              <w:tabs>
                <w:tab w:val="left" w:pos="2607"/>
              </w:tabs>
              <w:jc w:val="both"/>
              <w:rPr>
                <w:sz w:val="20"/>
                <w:szCs w:val="20"/>
                <w:u w:val="single"/>
              </w:rPr>
            </w:pPr>
          </w:p>
        </w:tc>
      </w:tr>
      <w:tr w:rsidR="003157B7" w:rsidRPr="00E8618F" w14:paraId="3C39422B" w14:textId="77777777" w:rsidTr="006A3072">
        <w:tc>
          <w:tcPr>
            <w:tcW w:w="2088" w:type="dxa"/>
            <w:gridSpan w:val="5"/>
          </w:tcPr>
          <w:p w14:paraId="31676700"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Accountant Name:</w:t>
            </w:r>
          </w:p>
        </w:tc>
        <w:tc>
          <w:tcPr>
            <w:tcW w:w="7828" w:type="dxa"/>
            <w:gridSpan w:val="15"/>
          </w:tcPr>
          <w:p w14:paraId="66E725AB"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4C9CF394" w14:textId="77777777" w:rsidR="003157B7" w:rsidRPr="00E8618F" w:rsidRDefault="003157B7" w:rsidP="006A3072">
            <w:pPr>
              <w:tabs>
                <w:tab w:val="left" w:pos="2607"/>
              </w:tabs>
              <w:jc w:val="both"/>
              <w:rPr>
                <w:sz w:val="20"/>
                <w:szCs w:val="20"/>
                <w:u w:val="single"/>
              </w:rPr>
            </w:pPr>
          </w:p>
        </w:tc>
      </w:tr>
      <w:tr w:rsidR="003157B7" w:rsidRPr="00E8618F" w14:paraId="365510DC" w14:textId="77777777" w:rsidTr="006A3072">
        <w:tc>
          <w:tcPr>
            <w:tcW w:w="1728" w:type="dxa"/>
            <w:gridSpan w:val="4"/>
          </w:tcPr>
          <w:p w14:paraId="7BAC3772"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18D809BA"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32F9DB0B"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5EE26B96" w14:textId="77777777" w:rsidTr="006A3072">
        <w:tc>
          <w:tcPr>
            <w:tcW w:w="1008" w:type="dxa"/>
            <w:gridSpan w:val="2"/>
          </w:tcPr>
          <w:p w14:paraId="787495E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2BA85BF2"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74DC2B4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3D743C5F"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2F3CE7B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4E935F0E"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06B27FA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08D885F6"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7597E2BD"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3A14CAC5" w14:textId="77777777" w:rsidTr="006A3072">
        <w:tc>
          <w:tcPr>
            <w:tcW w:w="828" w:type="dxa"/>
          </w:tcPr>
          <w:p w14:paraId="2F464E4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5"/>
          </w:tcPr>
          <w:p w14:paraId="3736E6FF"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5048844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09066D43"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569A46E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779FFD03"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4FBA5326"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215E0FE1" w14:textId="77777777" w:rsidTr="006A3072">
        <w:tc>
          <w:tcPr>
            <w:tcW w:w="1548" w:type="dxa"/>
            <w:gridSpan w:val="3"/>
          </w:tcPr>
          <w:p w14:paraId="4AB3CBF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3"/>
          </w:tcPr>
          <w:p w14:paraId="6EA4D237"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77"/>
                  <w:enabled/>
                  <w:calcOnExit w:val="0"/>
                  <w:textInput/>
                </w:ffData>
              </w:fldChar>
            </w:r>
            <w:bookmarkStart w:id="432" w:name="Text477"/>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32"/>
          </w:p>
        </w:tc>
        <w:tc>
          <w:tcPr>
            <w:tcW w:w="1080" w:type="dxa"/>
            <w:gridSpan w:val="3"/>
          </w:tcPr>
          <w:p w14:paraId="4421821D"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54896F5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37826B60"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65663E23" w14:textId="77777777" w:rsidTr="006A3072">
        <w:tc>
          <w:tcPr>
            <w:tcW w:w="7848" w:type="dxa"/>
            <w:gridSpan w:val="17"/>
          </w:tcPr>
          <w:p w14:paraId="3093E196"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34420FD5"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780932A4" w14:textId="77777777" w:rsidTr="006A3072">
        <w:trPr>
          <w:trHeight w:hRule="exact" w:val="72"/>
        </w:trPr>
        <w:tc>
          <w:tcPr>
            <w:tcW w:w="3384" w:type="dxa"/>
            <w:gridSpan w:val="7"/>
          </w:tcPr>
          <w:p w14:paraId="1E6AA3CD"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7C1AB634"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27CCD4B7" w14:textId="77777777" w:rsidR="003157B7" w:rsidRPr="00E8618F" w:rsidRDefault="003157B7" w:rsidP="006A3072">
            <w:pPr>
              <w:tabs>
                <w:tab w:val="left" w:pos="1440"/>
                <w:tab w:val="left" w:pos="2160"/>
                <w:tab w:val="left" w:pos="4320"/>
              </w:tabs>
              <w:jc w:val="both"/>
              <w:rPr>
                <w:sz w:val="20"/>
                <w:szCs w:val="20"/>
              </w:rPr>
            </w:pPr>
          </w:p>
        </w:tc>
      </w:tr>
    </w:tbl>
    <w:p w14:paraId="13E8A655" w14:textId="7EEF998A" w:rsidR="003157B7" w:rsidRDefault="003157B7" w:rsidP="003157B7">
      <w:pPr>
        <w:jc w:val="both"/>
        <w:rPr>
          <w:sz w:val="20"/>
          <w:szCs w:val="20"/>
        </w:rPr>
      </w:pPr>
    </w:p>
    <w:p w14:paraId="48E24FB3" w14:textId="2D185694" w:rsidR="00A70CDC" w:rsidRDefault="00A70CDC" w:rsidP="003157B7">
      <w:pPr>
        <w:jc w:val="both"/>
        <w:rPr>
          <w:sz w:val="20"/>
          <w:szCs w:val="20"/>
        </w:rPr>
      </w:pPr>
    </w:p>
    <w:p w14:paraId="19BE295C" w14:textId="77777777" w:rsidR="00A70CDC" w:rsidRDefault="00A70CDC"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08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593E19B3" w14:textId="77777777" w:rsidTr="006A3072">
        <w:tc>
          <w:tcPr>
            <w:tcW w:w="2808" w:type="dxa"/>
            <w:gridSpan w:val="5"/>
          </w:tcPr>
          <w:p w14:paraId="055F480F"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Property Manager Name:</w:t>
            </w:r>
          </w:p>
        </w:tc>
        <w:tc>
          <w:tcPr>
            <w:tcW w:w="7108" w:type="dxa"/>
            <w:gridSpan w:val="14"/>
          </w:tcPr>
          <w:p w14:paraId="335C1023"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6DE3DA64" w14:textId="77777777" w:rsidR="003157B7" w:rsidRPr="00E8618F" w:rsidRDefault="003157B7" w:rsidP="006A3072">
            <w:pPr>
              <w:tabs>
                <w:tab w:val="left" w:pos="2607"/>
              </w:tabs>
              <w:jc w:val="both"/>
              <w:rPr>
                <w:sz w:val="20"/>
                <w:szCs w:val="20"/>
                <w:u w:val="single"/>
              </w:rPr>
            </w:pPr>
          </w:p>
        </w:tc>
      </w:tr>
      <w:tr w:rsidR="003157B7" w:rsidRPr="00E8618F" w14:paraId="2673736E" w14:textId="77777777" w:rsidTr="006A3072">
        <w:tc>
          <w:tcPr>
            <w:tcW w:w="1728" w:type="dxa"/>
            <w:gridSpan w:val="4"/>
          </w:tcPr>
          <w:p w14:paraId="3E6CCD1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5"/>
          </w:tcPr>
          <w:p w14:paraId="6F055FEB"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3C3DB5C7"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299B884D" w14:textId="77777777" w:rsidTr="006A3072">
        <w:tc>
          <w:tcPr>
            <w:tcW w:w="1008" w:type="dxa"/>
            <w:gridSpan w:val="2"/>
          </w:tcPr>
          <w:p w14:paraId="361FF829"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7"/>
          </w:tcPr>
          <w:p w14:paraId="03801564"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63C13E4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077FC074"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4B06E99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633D5D8A"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443A5CB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0E047DD4"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5D5BE636"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01DF9127" w14:textId="77777777" w:rsidTr="006A3072">
        <w:tc>
          <w:tcPr>
            <w:tcW w:w="828" w:type="dxa"/>
          </w:tcPr>
          <w:p w14:paraId="4EC8ADE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4"/>
          </w:tcPr>
          <w:p w14:paraId="03C4CFD7"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306618D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57D2B5C2"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4993B74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42EB1CE6"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50C071EE"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581276B4" w14:textId="77777777" w:rsidTr="006A3072">
        <w:tc>
          <w:tcPr>
            <w:tcW w:w="1548" w:type="dxa"/>
            <w:gridSpan w:val="3"/>
          </w:tcPr>
          <w:p w14:paraId="78D048E6"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2"/>
          </w:tcPr>
          <w:p w14:paraId="6989A78D"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 xml:space="preserve">$ </w:t>
            </w:r>
            <w:r w:rsidRPr="00E8618F">
              <w:rPr>
                <w:sz w:val="20"/>
                <w:szCs w:val="20"/>
                <w:u w:val="single"/>
                <w:shd w:val="clear" w:color="auto" w:fill="E6E6E6"/>
              </w:rPr>
              <w:fldChar w:fldCharType="begin">
                <w:ffData>
                  <w:name w:val="Text478"/>
                  <w:enabled/>
                  <w:calcOnExit w:val="0"/>
                  <w:textInput/>
                </w:ffData>
              </w:fldChar>
            </w:r>
            <w:bookmarkStart w:id="433" w:name="Text478"/>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33"/>
          </w:p>
        </w:tc>
        <w:tc>
          <w:tcPr>
            <w:tcW w:w="1080" w:type="dxa"/>
            <w:gridSpan w:val="3"/>
          </w:tcPr>
          <w:p w14:paraId="60EDB0B3"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19A0B31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45047BE9"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05C7D5BF" w14:textId="77777777" w:rsidTr="006A3072">
        <w:tc>
          <w:tcPr>
            <w:tcW w:w="7848" w:type="dxa"/>
            <w:gridSpan w:val="16"/>
          </w:tcPr>
          <w:p w14:paraId="5760C82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36EB8E88"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7AB8F645" w14:textId="77777777" w:rsidTr="006A3072">
        <w:trPr>
          <w:trHeight w:hRule="exact" w:val="72"/>
        </w:trPr>
        <w:tc>
          <w:tcPr>
            <w:tcW w:w="3384" w:type="dxa"/>
            <w:gridSpan w:val="6"/>
          </w:tcPr>
          <w:p w14:paraId="5E5FA7CC"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16B52BC8"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3F5D55FF" w14:textId="77777777" w:rsidR="003157B7" w:rsidRPr="00E8618F" w:rsidRDefault="003157B7" w:rsidP="006A3072">
            <w:pPr>
              <w:tabs>
                <w:tab w:val="left" w:pos="1440"/>
                <w:tab w:val="left" w:pos="2160"/>
                <w:tab w:val="left" w:pos="4320"/>
              </w:tabs>
              <w:jc w:val="both"/>
              <w:rPr>
                <w:sz w:val="20"/>
                <w:szCs w:val="20"/>
              </w:rPr>
            </w:pPr>
          </w:p>
        </w:tc>
      </w:tr>
    </w:tbl>
    <w:p w14:paraId="24CC9EB8" w14:textId="77777777" w:rsidR="003157B7" w:rsidRDefault="003157B7" w:rsidP="003157B7">
      <w:pPr>
        <w:jc w:val="both"/>
        <w:rPr>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080"/>
        <w:gridCol w:w="540"/>
        <w:gridCol w:w="36"/>
        <w:gridCol w:w="144"/>
        <w:gridCol w:w="360"/>
        <w:gridCol w:w="540"/>
        <w:gridCol w:w="720"/>
        <w:gridCol w:w="540"/>
        <w:gridCol w:w="180"/>
        <w:gridCol w:w="720"/>
        <w:gridCol w:w="360"/>
        <w:gridCol w:w="180"/>
        <w:gridCol w:w="720"/>
        <w:gridCol w:w="540"/>
        <w:gridCol w:w="720"/>
        <w:gridCol w:w="808"/>
        <w:gridCol w:w="236"/>
      </w:tblGrid>
      <w:tr w:rsidR="003157B7" w:rsidRPr="00E8618F" w14:paraId="06FE755F" w14:textId="77777777" w:rsidTr="006A3072">
        <w:trPr>
          <w:trHeight w:hRule="exact" w:val="72"/>
        </w:trPr>
        <w:tc>
          <w:tcPr>
            <w:tcW w:w="1728" w:type="dxa"/>
            <w:gridSpan w:val="4"/>
          </w:tcPr>
          <w:p w14:paraId="58F1B0D0"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4B190FB3" w14:textId="77777777" w:rsidR="003157B7" w:rsidRPr="00E8618F" w:rsidRDefault="003157B7" w:rsidP="006A3072">
            <w:pPr>
              <w:tabs>
                <w:tab w:val="left" w:pos="2607"/>
              </w:tabs>
              <w:jc w:val="both"/>
              <w:rPr>
                <w:sz w:val="20"/>
                <w:szCs w:val="20"/>
              </w:rPr>
            </w:pPr>
          </w:p>
        </w:tc>
        <w:tc>
          <w:tcPr>
            <w:tcW w:w="4284" w:type="dxa"/>
            <w:gridSpan w:val="8"/>
          </w:tcPr>
          <w:p w14:paraId="1B7C34B3" w14:textId="77777777" w:rsidR="003157B7" w:rsidRPr="00E8618F" w:rsidRDefault="003157B7" w:rsidP="006A3072">
            <w:pPr>
              <w:tabs>
                <w:tab w:val="left" w:pos="2607"/>
              </w:tabs>
              <w:jc w:val="both"/>
              <w:rPr>
                <w:sz w:val="20"/>
                <w:szCs w:val="20"/>
                <w:u w:val="single"/>
              </w:rPr>
            </w:pPr>
          </w:p>
        </w:tc>
      </w:tr>
      <w:tr w:rsidR="003157B7" w:rsidRPr="00E8618F" w14:paraId="1CA2E543" w14:textId="77777777" w:rsidTr="006A3072">
        <w:tc>
          <w:tcPr>
            <w:tcW w:w="3348" w:type="dxa"/>
            <w:gridSpan w:val="6"/>
          </w:tcPr>
          <w:p w14:paraId="6AE975C8"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Originator or Underwriter Name:</w:t>
            </w:r>
          </w:p>
        </w:tc>
        <w:tc>
          <w:tcPr>
            <w:tcW w:w="6568" w:type="dxa"/>
            <w:gridSpan w:val="14"/>
          </w:tcPr>
          <w:p w14:paraId="1958634F"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6EE685AB" w14:textId="77777777" w:rsidR="003157B7" w:rsidRPr="00E8618F" w:rsidRDefault="003157B7" w:rsidP="006A3072">
            <w:pPr>
              <w:tabs>
                <w:tab w:val="left" w:pos="2607"/>
              </w:tabs>
              <w:jc w:val="both"/>
              <w:rPr>
                <w:sz w:val="20"/>
                <w:szCs w:val="20"/>
                <w:u w:val="single"/>
              </w:rPr>
            </w:pPr>
          </w:p>
        </w:tc>
      </w:tr>
      <w:tr w:rsidR="003157B7" w:rsidRPr="00E8618F" w14:paraId="07C4E689" w14:textId="77777777" w:rsidTr="006A3072">
        <w:tc>
          <w:tcPr>
            <w:tcW w:w="1728" w:type="dxa"/>
            <w:gridSpan w:val="4"/>
          </w:tcPr>
          <w:p w14:paraId="304203C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6F987562"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46DC2D5B"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42A907D8" w14:textId="77777777" w:rsidTr="006A3072">
        <w:tc>
          <w:tcPr>
            <w:tcW w:w="1008" w:type="dxa"/>
            <w:gridSpan w:val="2"/>
          </w:tcPr>
          <w:p w14:paraId="27CCCD8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76F5202F"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34E0A61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29513D8A"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2CB2A7E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5CE041C7"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2248489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4A164FEE"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55052D55"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19F08C24" w14:textId="77777777" w:rsidTr="006A3072">
        <w:tc>
          <w:tcPr>
            <w:tcW w:w="828" w:type="dxa"/>
          </w:tcPr>
          <w:p w14:paraId="699ECDD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4"/>
          </w:tcPr>
          <w:p w14:paraId="0C4CCD24"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3"/>
          </w:tcPr>
          <w:p w14:paraId="79668B7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6E01F0BB"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5B7D2A4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6BCC82E5"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1FC66A81"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61DC3E72" w14:textId="77777777" w:rsidTr="006A3072">
        <w:tc>
          <w:tcPr>
            <w:tcW w:w="1548" w:type="dxa"/>
            <w:gridSpan w:val="3"/>
          </w:tcPr>
          <w:p w14:paraId="3C3CFA2D"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2"/>
          </w:tcPr>
          <w:p w14:paraId="0A565390"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79"/>
                  <w:enabled/>
                  <w:calcOnExit w:val="0"/>
                  <w:textInput/>
                </w:ffData>
              </w:fldChar>
            </w:r>
            <w:bookmarkStart w:id="434" w:name="Text479"/>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34"/>
          </w:p>
        </w:tc>
        <w:tc>
          <w:tcPr>
            <w:tcW w:w="1080" w:type="dxa"/>
            <w:gridSpan w:val="4"/>
          </w:tcPr>
          <w:p w14:paraId="2CD06C2B"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52D2719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6E5C314D"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07941E76" w14:textId="77777777" w:rsidTr="006A3072">
        <w:tc>
          <w:tcPr>
            <w:tcW w:w="7848" w:type="dxa"/>
            <w:gridSpan w:val="17"/>
          </w:tcPr>
          <w:p w14:paraId="595495C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1D029829"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644A0EA0" w14:textId="77777777" w:rsidTr="006A3072">
        <w:trPr>
          <w:trHeight w:hRule="exact" w:val="72"/>
        </w:trPr>
        <w:tc>
          <w:tcPr>
            <w:tcW w:w="3384" w:type="dxa"/>
            <w:gridSpan w:val="7"/>
          </w:tcPr>
          <w:p w14:paraId="586145DE"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26C24DE9"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0733AB94" w14:textId="77777777" w:rsidR="003157B7" w:rsidRPr="00E8618F" w:rsidRDefault="003157B7" w:rsidP="006A3072">
            <w:pPr>
              <w:tabs>
                <w:tab w:val="left" w:pos="1440"/>
                <w:tab w:val="left" w:pos="2160"/>
                <w:tab w:val="left" w:pos="4320"/>
              </w:tabs>
              <w:jc w:val="both"/>
              <w:rPr>
                <w:sz w:val="20"/>
                <w:szCs w:val="20"/>
              </w:rPr>
            </w:pPr>
          </w:p>
        </w:tc>
      </w:tr>
    </w:tbl>
    <w:p w14:paraId="0820035E"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80"/>
        <w:gridCol w:w="90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42E1E471" w14:textId="77777777" w:rsidTr="006A3072">
        <w:trPr>
          <w:trHeight w:hRule="exact" w:val="72"/>
        </w:trPr>
        <w:tc>
          <w:tcPr>
            <w:tcW w:w="1728" w:type="dxa"/>
            <w:gridSpan w:val="4"/>
          </w:tcPr>
          <w:p w14:paraId="4F2DEE8F"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3025D3BE" w14:textId="77777777" w:rsidR="003157B7" w:rsidRPr="00E8618F" w:rsidRDefault="003157B7" w:rsidP="006A3072">
            <w:pPr>
              <w:tabs>
                <w:tab w:val="left" w:pos="2607"/>
              </w:tabs>
              <w:jc w:val="both"/>
              <w:rPr>
                <w:sz w:val="20"/>
                <w:szCs w:val="20"/>
              </w:rPr>
            </w:pPr>
          </w:p>
        </w:tc>
        <w:tc>
          <w:tcPr>
            <w:tcW w:w="4284" w:type="dxa"/>
            <w:gridSpan w:val="8"/>
          </w:tcPr>
          <w:p w14:paraId="3638FA2A" w14:textId="77777777" w:rsidR="003157B7" w:rsidRPr="00E8618F" w:rsidRDefault="003157B7" w:rsidP="006A3072">
            <w:pPr>
              <w:tabs>
                <w:tab w:val="left" w:pos="2607"/>
              </w:tabs>
              <w:jc w:val="both"/>
              <w:rPr>
                <w:sz w:val="20"/>
                <w:szCs w:val="20"/>
                <w:u w:val="single"/>
              </w:rPr>
            </w:pPr>
          </w:p>
        </w:tc>
      </w:tr>
      <w:tr w:rsidR="003157B7" w:rsidRPr="00E8618F" w14:paraId="7A689E3A" w14:textId="77777777" w:rsidTr="006A3072">
        <w:tc>
          <w:tcPr>
            <w:tcW w:w="1908" w:type="dxa"/>
            <w:gridSpan w:val="5"/>
          </w:tcPr>
          <w:p w14:paraId="6F058BF4"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Syndicator Name:</w:t>
            </w:r>
          </w:p>
        </w:tc>
        <w:tc>
          <w:tcPr>
            <w:tcW w:w="8008" w:type="dxa"/>
            <w:gridSpan w:val="15"/>
          </w:tcPr>
          <w:p w14:paraId="42D705BA"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4E039499" w14:textId="77777777" w:rsidR="003157B7" w:rsidRPr="00E8618F" w:rsidRDefault="003157B7" w:rsidP="006A3072">
            <w:pPr>
              <w:tabs>
                <w:tab w:val="left" w:pos="2607"/>
              </w:tabs>
              <w:jc w:val="both"/>
              <w:rPr>
                <w:sz w:val="20"/>
                <w:szCs w:val="20"/>
                <w:u w:val="single"/>
              </w:rPr>
            </w:pPr>
          </w:p>
        </w:tc>
      </w:tr>
      <w:tr w:rsidR="003157B7" w:rsidRPr="00E8618F" w14:paraId="51402961" w14:textId="77777777" w:rsidTr="006A3072">
        <w:tc>
          <w:tcPr>
            <w:tcW w:w="1728" w:type="dxa"/>
            <w:gridSpan w:val="4"/>
          </w:tcPr>
          <w:p w14:paraId="1A8AFF7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6176934D"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1CFDD77A"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5C6E8208" w14:textId="77777777" w:rsidTr="006A3072">
        <w:tc>
          <w:tcPr>
            <w:tcW w:w="1008" w:type="dxa"/>
            <w:gridSpan w:val="2"/>
          </w:tcPr>
          <w:p w14:paraId="258041B6"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4465A3EE"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0A4EBFE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0A23A2C2"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1427B0A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51B12879"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146A851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557FD895"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24A4AC30"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48F9EA3A" w14:textId="77777777" w:rsidTr="006A3072">
        <w:tc>
          <w:tcPr>
            <w:tcW w:w="828" w:type="dxa"/>
          </w:tcPr>
          <w:p w14:paraId="167F498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5"/>
          </w:tcPr>
          <w:p w14:paraId="2C343A46"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6AAC69C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73636CD5"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48530A49"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34BE635E"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06F6E69E"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29AAD28C" w14:textId="77777777" w:rsidTr="006A3072">
        <w:tc>
          <w:tcPr>
            <w:tcW w:w="1548" w:type="dxa"/>
            <w:gridSpan w:val="3"/>
          </w:tcPr>
          <w:p w14:paraId="369BA111"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3"/>
          </w:tcPr>
          <w:p w14:paraId="0B7ED588"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80"/>
                  <w:enabled/>
                  <w:calcOnExit w:val="0"/>
                  <w:textInput/>
                </w:ffData>
              </w:fldChar>
            </w:r>
            <w:bookmarkStart w:id="435" w:name="Text480"/>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35"/>
          </w:p>
        </w:tc>
        <w:tc>
          <w:tcPr>
            <w:tcW w:w="1080" w:type="dxa"/>
            <w:gridSpan w:val="3"/>
          </w:tcPr>
          <w:p w14:paraId="1BD27968"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74884AB1"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2BA6662F"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52617293" w14:textId="77777777" w:rsidTr="006A3072">
        <w:tc>
          <w:tcPr>
            <w:tcW w:w="7848" w:type="dxa"/>
            <w:gridSpan w:val="17"/>
          </w:tcPr>
          <w:p w14:paraId="195C048D"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7A2757D5"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4A7E4190" w14:textId="77777777" w:rsidTr="006A3072">
        <w:trPr>
          <w:trHeight w:hRule="exact" w:val="72"/>
        </w:trPr>
        <w:tc>
          <w:tcPr>
            <w:tcW w:w="3384" w:type="dxa"/>
            <w:gridSpan w:val="7"/>
          </w:tcPr>
          <w:p w14:paraId="7F755654"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537DC80E"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1B709E86" w14:textId="77777777" w:rsidR="003157B7" w:rsidRPr="00E8618F" w:rsidRDefault="003157B7" w:rsidP="006A3072">
            <w:pPr>
              <w:tabs>
                <w:tab w:val="left" w:pos="1440"/>
                <w:tab w:val="left" w:pos="2160"/>
                <w:tab w:val="left" w:pos="4320"/>
              </w:tabs>
              <w:jc w:val="both"/>
              <w:rPr>
                <w:sz w:val="20"/>
                <w:szCs w:val="20"/>
              </w:rPr>
            </w:pPr>
          </w:p>
        </w:tc>
      </w:tr>
    </w:tbl>
    <w:p w14:paraId="5B543FDF" w14:textId="77777777" w:rsidR="00A70CDC" w:rsidRDefault="00A70CDC"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080"/>
        <w:gridCol w:w="540"/>
        <w:gridCol w:w="36"/>
        <w:gridCol w:w="144"/>
        <w:gridCol w:w="360"/>
        <w:gridCol w:w="540"/>
        <w:gridCol w:w="720"/>
        <w:gridCol w:w="540"/>
        <w:gridCol w:w="180"/>
        <w:gridCol w:w="720"/>
        <w:gridCol w:w="360"/>
        <w:gridCol w:w="180"/>
        <w:gridCol w:w="720"/>
        <w:gridCol w:w="540"/>
        <w:gridCol w:w="720"/>
        <w:gridCol w:w="808"/>
        <w:gridCol w:w="236"/>
      </w:tblGrid>
      <w:tr w:rsidR="003157B7" w:rsidRPr="00E8618F" w14:paraId="536441C5" w14:textId="77777777" w:rsidTr="006A3072">
        <w:trPr>
          <w:trHeight w:hRule="exact" w:val="72"/>
        </w:trPr>
        <w:tc>
          <w:tcPr>
            <w:tcW w:w="1728" w:type="dxa"/>
            <w:gridSpan w:val="4"/>
          </w:tcPr>
          <w:p w14:paraId="03A3F9EE"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44B7C0CE" w14:textId="77777777" w:rsidR="003157B7" w:rsidRPr="00E8618F" w:rsidRDefault="003157B7" w:rsidP="006A3072">
            <w:pPr>
              <w:tabs>
                <w:tab w:val="left" w:pos="2607"/>
              </w:tabs>
              <w:jc w:val="both"/>
              <w:rPr>
                <w:sz w:val="20"/>
                <w:szCs w:val="20"/>
              </w:rPr>
            </w:pPr>
          </w:p>
        </w:tc>
        <w:tc>
          <w:tcPr>
            <w:tcW w:w="4284" w:type="dxa"/>
            <w:gridSpan w:val="8"/>
          </w:tcPr>
          <w:p w14:paraId="586C7228" w14:textId="77777777" w:rsidR="003157B7" w:rsidRPr="00E8618F" w:rsidRDefault="003157B7" w:rsidP="006A3072">
            <w:pPr>
              <w:tabs>
                <w:tab w:val="left" w:pos="2607"/>
              </w:tabs>
              <w:jc w:val="both"/>
              <w:rPr>
                <w:sz w:val="20"/>
                <w:szCs w:val="20"/>
                <w:u w:val="single"/>
              </w:rPr>
            </w:pPr>
          </w:p>
        </w:tc>
      </w:tr>
      <w:tr w:rsidR="003157B7" w:rsidRPr="00E8618F" w14:paraId="3A3BFC4E" w14:textId="77777777" w:rsidTr="006A3072">
        <w:tc>
          <w:tcPr>
            <w:tcW w:w="3348" w:type="dxa"/>
            <w:gridSpan w:val="6"/>
          </w:tcPr>
          <w:p w14:paraId="483C0938"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Supportive Service Provider Name:</w:t>
            </w:r>
          </w:p>
        </w:tc>
        <w:tc>
          <w:tcPr>
            <w:tcW w:w="6568" w:type="dxa"/>
            <w:gridSpan w:val="14"/>
          </w:tcPr>
          <w:p w14:paraId="423A7D57"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58E73DD5" w14:textId="77777777" w:rsidR="003157B7" w:rsidRPr="00E8618F" w:rsidRDefault="003157B7" w:rsidP="006A3072">
            <w:pPr>
              <w:tabs>
                <w:tab w:val="left" w:pos="2607"/>
              </w:tabs>
              <w:jc w:val="both"/>
              <w:rPr>
                <w:sz w:val="20"/>
                <w:szCs w:val="20"/>
                <w:u w:val="single"/>
              </w:rPr>
            </w:pPr>
          </w:p>
        </w:tc>
      </w:tr>
      <w:tr w:rsidR="003157B7" w:rsidRPr="00E8618F" w14:paraId="49387BCA" w14:textId="77777777" w:rsidTr="006A3072">
        <w:tc>
          <w:tcPr>
            <w:tcW w:w="1728" w:type="dxa"/>
            <w:gridSpan w:val="4"/>
          </w:tcPr>
          <w:p w14:paraId="2A4B13B4"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1D3FB24A"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2FA788D1"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714BB042" w14:textId="77777777" w:rsidTr="006A3072">
        <w:tc>
          <w:tcPr>
            <w:tcW w:w="1008" w:type="dxa"/>
            <w:gridSpan w:val="2"/>
          </w:tcPr>
          <w:p w14:paraId="16F1C14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538FE8C0"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52E0FD8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1C6B97A3"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66A50F6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654C84F5"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4395A117"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5E51D362"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04274340"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0427A976" w14:textId="77777777" w:rsidTr="006A3072">
        <w:tc>
          <w:tcPr>
            <w:tcW w:w="828" w:type="dxa"/>
          </w:tcPr>
          <w:p w14:paraId="7FB5D526"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4"/>
          </w:tcPr>
          <w:p w14:paraId="7DBF18B3"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3"/>
          </w:tcPr>
          <w:p w14:paraId="27237BA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174B4315"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3D5943D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248B4B78"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0EDB0A52"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35AB6913" w14:textId="77777777" w:rsidTr="006A3072">
        <w:tc>
          <w:tcPr>
            <w:tcW w:w="1548" w:type="dxa"/>
            <w:gridSpan w:val="3"/>
          </w:tcPr>
          <w:p w14:paraId="009CB3C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2"/>
          </w:tcPr>
          <w:p w14:paraId="16AA0E66"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81"/>
                  <w:enabled/>
                  <w:calcOnExit w:val="0"/>
                  <w:textInput/>
                </w:ffData>
              </w:fldChar>
            </w:r>
            <w:bookmarkStart w:id="436" w:name="Text481"/>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36"/>
          </w:p>
        </w:tc>
        <w:tc>
          <w:tcPr>
            <w:tcW w:w="1080" w:type="dxa"/>
            <w:gridSpan w:val="4"/>
          </w:tcPr>
          <w:p w14:paraId="14F71382"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65B426E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4B451E62"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5F630F92" w14:textId="77777777" w:rsidTr="006A3072">
        <w:tc>
          <w:tcPr>
            <w:tcW w:w="7848" w:type="dxa"/>
            <w:gridSpan w:val="17"/>
          </w:tcPr>
          <w:p w14:paraId="0BEABEB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r w:rsidRPr="00E8618F">
              <w:rPr>
                <w:rStyle w:val="FootnoteReference"/>
                <w:sz w:val="20"/>
                <w:szCs w:val="20"/>
              </w:rPr>
              <w:footnoteReference w:customMarkFollows="1" w:id="4"/>
              <w:t>*</w:t>
            </w:r>
          </w:p>
        </w:tc>
        <w:tc>
          <w:tcPr>
            <w:tcW w:w="2304" w:type="dxa"/>
            <w:gridSpan w:val="4"/>
          </w:tcPr>
          <w:p w14:paraId="47A350E4"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0DB2A616" w14:textId="77777777" w:rsidTr="006A3072">
        <w:trPr>
          <w:trHeight w:hRule="exact" w:val="72"/>
        </w:trPr>
        <w:tc>
          <w:tcPr>
            <w:tcW w:w="3384" w:type="dxa"/>
            <w:gridSpan w:val="7"/>
          </w:tcPr>
          <w:p w14:paraId="76593E96"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58C2E592"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47EDED3A" w14:textId="77777777" w:rsidR="003157B7" w:rsidRPr="00E8618F" w:rsidRDefault="003157B7" w:rsidP="006A3072">
            <w:pPr>
              <w:tabs>
                <w:tab w:val="left" w:pos="1440"/>
                <w:tab w:val="left" w:pos="2160"/>
                <w:tab w:val="left" w:pos="4320"/>
              </w:tabs>
              <w:jc w:val="both"/>
              <w:rPr>
                <w:sz w:val="20"/>
                <w:szCs w:val="20"/>
              </w:rPr>
            </w:pPr>
          </w:p>
        </w:tc>
      </w:tr>
    </w:tbl>
    <w:p w14:paraId="199A4F92"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080"/>
        <w:gridCol w:w="540"/>
        <w:gridCol w:w="36"/>
        <w:gridCol w:w="144"/>
        <w:gridCol w:w="360"/>
        <w:gridCol w:w="540"/>
        <w:gridCol w:w="720"/>
        <w:gridCol w:w="540"/>
        <w:gridCol w:w="180"/>
        <w:gridCol w:w="720"/>
        <w:gridCol w:w="360"/>
        <w:gridCol w:w="180"/>
        <w:gridCol w:w="720"/>
        <w:gridCol w:w="540"/>
        <w:gridCol w:w="720"/>
        <w:gridCol w:w="808"/>
        <w:gridCol w:w="236"/>
      </w:tblGrid>
      <w:tr w:rsidR="003157B7" w:rsidRPr="00E8618F" w14:paraId="01106401" w14:textId="77777777" w:rsidTr="006A3072">
        <w:trPr>
          <w:trHeight w:hRule="exact" w:val="72"/>
        </w:trPr>
        <w:tc>
          <w:tcPr>
            <w:tcW w:w="1728" w:type="dxa"/>
            <w:gridSpan w:val="4"/>
          </w:tcPr>
          <w:p w14:paraId="4FEB42A5"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0F688D09" w14:textId="77777777" w:rsidR="003157B7" w:rsidRPr="00E8618F" w:rsidRDefault="003157B7" w:rsidP="006A3072">
            <w:pPr>
              <w:tabs>
                <w:tab w:val="left" w:pos="2607"/>
              </w:tabs>
              <w:jc w:val="both"/>
              <w:rPr>
                <w:sz w:val="20"/>
                <w:szCs w:val="20"/>
              </w:rPr>
            </w:pPr>
          </w:p>
        </w:tc>
        <w:tc>
          <w:tcPr>
            <w:tcW w:w="4284" w:type="dxa"/>
            <w:gridSpan w:val="8"/>
          </w:tcPr>
          <w:p w14:paraId="38F7449F" w14:textId="77777777" w:rsidR="003157B7" w:rsidRPr="00E8618F" w:rsidRDefault="003157B7" w:rsidP="006A3072">
            <w:pPr>
              <w:tabs>
                <w:tab w:val="left" w:pos="2607"/>
              </w:tabs>
              <w:jc w:val="both"/>
              <w:rPr>
                <w:sz w:val="20"/>
                <w:szCs w:val="20"/>
                <w:u w:val="single"/>
              </w:rPr>
            </w:pPr>
          </w:p>
        </w:tc>
      </w:tr>
      <w:tr w:rsidR="003157B7" w:rsidRPr="00E8618F" w14:paraId="5C116B2F" w14:textId="77777777" w:rsidTr="006A3072">
        <w:tc>
          <w:tcPr>
            <w:tcW w:w="3348" w:type="dxa"/>
            <w:gridSpan w:val="6"/>
          </w:tcPr>
          <w:p w14:paraId="6CD91E7A"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Supportive Service Provider Name:</w:t>
            </w:r>
          </w:p>
        </w:tc>
        <w:tc>
          <w:tcPr>
            <w:tcW w:w="6568" w:type="dxa"/>
            <w:gridSpan w:val="14"/>
          </w:tcPr>
          <w:p w14:paraId="60731D4A"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3B3785B6" w14:textId="77777777" w:rsidR="003157B7" w:rsidRPr="00E8618F" w:rsidRDefault="003157B7" w:rsidP="006A3072">
            <w:pPr>
              <w:tabs>
                <w:tab w:val="left" w:pos="2607"/>
              </w:tabs>
              <w:jc w:val="both"/>
              <w:rPr>
                <w:sz w:val="20"/>
                <w:szCs w:val="20"/>
                <w:u w:val="single"/>
              </w:rPr>
            </w:pPr>
          </w:p>
        </w:tc>
      </w:tr>
      <w:tr w:rsidR="003157B7" w:rsidRPr="00E8618F" w14:paraId="61C3524E" w14:textId="77777777" w:rsidTr="006A3072">
        <w:tc>
          <w:tcPr>
            <w:tcW w:w="1728" w:type="dxa"/>
            <w:gridSpan w:val="4"/>
          </w:tcPr>
          <w:p w14:paraId="2349E2A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648844A7"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5ABEB8C5"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0ADB1384" w14:textId="77777777" w:rsidTr="006A3072">
        <w:tc>
          <w:tcPr>
            <w:tcW w:w="1008" w:type="dxa"/>
            <w:gridSpan w:val="2"/>
          </w:tcPr>
          <w:p w14:paraId="1D395407"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3B595447"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6D03096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288D6813"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53DE73D9"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180F2899"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1895241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2C973EA8"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414B8FDE"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5019E278" w14:textId="77777777" w:rsidTr="006A3072">
        <w:tc>
          <w:tcPr>
            <w:tcW w:w="828" w:type="dxa"/>
          </w:tcPr>
          <w:p w14:paraId="1188569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4"/>
          </w:tcPr>
          <w:p w14:paraId="366EBC11"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3"/>
          </w:tcPr>
          <w:p w14:paraId="5131B084"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7A4D97B5"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0DC20034"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668E91B2"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06784C75"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06952563" w14:textId="77777777" w:rsidTr="006A3072">
        <w:tc>
          <w:tcPr>
            <w:tcW w:w="1548" w:type="dxa"/>
            <w:gridSpan w:val="3"/>
          </w:tcPr>
          <w:p w14:paraId="0C11F7C1"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2"/>
          </w:tcPr>
          <w:p w14:paraId="285A58A5"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82"/>
                  <w:enabled/>
                  <w:calcOnExit w:val="0"/>
                  <w:textInput/>
                </w:ffData>
              </w:fldChar>
            </w:r>
            <w:bookmarkStart w:id="437" w:name="Text482"/>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37"/>
          </w:p>
        </w:tc>
        <w:tc>
          <w:tcPr>
            <w:tcW w:w="1080" w:type="dxa"/>
            <w:gridSpan w:val="4"/>
          </w:tcPr>
          <w:p w14:paraId="2D0767E4"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10296747"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1F6BD348"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6636A4CA" w14:textId="77777777" w:rsidTr="006A3072">
        <w:tc>
          <w:tcPr>
            <w:tcW w:w="7848" w:type="dxa"/>
            <w:gridSpan w:val="17"/>
          </w:tcPr>
          <w:p w14:paraId="22C7EB3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6A980CF9"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1C16EDEE" w14:textId="77777777" w:rsidTr="006A3072">
        <w:trPr>
          <w:trHeight w:hRule="exact" w:val="72"/>
        </w:trPr>
        <w:tc>
          <w:tcPr>
            <w:tcW w:w="3384" w:type="dxa"/>
            <w:gridSpan w:val="7"/>
          </w:tcPr>
          <w:p w14:paraId="595CCEA5"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5870740B"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6D20BD9C" w14:textId="77777777" w:rsidR="003157B7" w:rsidRPr="00E8618F" w:rsidRDefault="003157B7" w:rsidP="006A3072">
            <w:pPr>
              <w:tabs>
                <w:tab w:val="left" w:pos="1440"/>
                <w:tab w:val="left" w:pos="2160"/>
                <w:tab w:val="left" w:pos="4320"/>
              </w:tabs>
              <w:jc w:val="both"/>
              <w:rPr>
                <w:sz w:val="20"/>
                <w:szCs w:val="20"/>
              </w:rPr>
            </w:pPr>
          </w:p>
        </w:tc>
      </w:tr>
    </w:tbl>
    <w:p w14:paraId="36B27870"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080"/>
        <w:gridCol w:w="540"/>
        <w:gridCol w:w="36"/>
        <w:gridCol w:w="144"/>
        <w:gridCol w:w="360"/>
        <w:gridCol w:w="540"/>
        <w:gridCol w:w="720"/>
        <w:gridCol w:w="540"/>
        <w:gridCol w:w="180"/>
        <w:gridCol w:w="720"/>
        <w:gridCol w:w="360"/>
        <w:gridCol w:w="180"/>
        <w:gridCol w:w="720"/>
        <w:gridCol w:w="540"/>
        <w:gridCol w:w="720"/>
        <w:gridCol w:w="808"/>
        <w:gridCol w:w="236"/>
      </w:tblGrid>
      <w:tr w:rsidR="003157B7" w:rsidRPr="00E8618F" w14:paraId="7075ABE2" w14:textId="77777777" w:rsidTr="006A3072">
        <w:trPr>
          <w:trHeight w:hRule="exact" w:val="72"/>
        </w:trPr>
        <w:tc>
          <w:tcPr>
            <w:tcW w:w="1728" w:type="dxa"/>
            <w:gridSpan w:val="4"/>
          </w:tcPr>
          <w:p w14:paraId="77C32445"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14536521" w14:textId="77777777" w:rsidR="003157B7" w:rsidRPr="00E8618F" w:rsidRDefault="003157B7" w:rsidP="006A3072">
            <w:pPr>
              <w:tabs>
                <w:tab w:val="left" w:pos="2607"/>
              </w:tabs>
              <w:jc w:val="both"/>
              <w:rPr>
                <w:sz w:val="20"/>
                <w:szCs w:val="20"/>
              </w:rPr>
            </w:pPr>
          </w:p>
        </w:tc>
        <w:tc>
          <w:tcPr>
            <w:tcW w:w="4284" w:type="dxa"/>
            <w:gridSpan w:val="8"/>
          </w:tcPr>
          <w:p w14:paraId="5E5B526B" w14:textId="77777777" w:rsidR="003157B7" w:rsidRPr="00E8618F" w:rsidRDefault="003157B7" w:rsidP="006A3072">
            <w:pPr>
              <w:tabs>
                <w:tab w:val="left" w:pos="2607"/>
              </w:tabs>
              <w:jc w:val="both"/>
              <w:rPr>
                <w:sz w:val="20"/>
                <w:szCs w:val="20"/>
                <w:u w:val="single"/>
              </w:rPr>
            </w:pPr>
          </w:p>
        </w:tc>
      </w:tr>
      <w:tr w:rsidR="003157B7" w:rsidRPr="00E8618F" w14:paraId="700391FC" w14:textId="77777777" w:rsidTr="006A3072">
        <w:tc>
          <w:tcPr>
            <w:tcW w:w="3348" w:type="dxa"/>
            <w:gridSpan w:val="6"/>
          </w:tcPr>
          <w:p w14:paraId="6D4FF536"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Supportive Service Provider Name:</w:t>
            </w:r>
          </w:p>
        </w:tc>
        <w:tc>
          <w:tcPr>
            <w:tcW w:w="6568" w:type="dxa"/>
            <w:gridSpan w:val="14"/>
          </w:tcPr>
          <w:p w14:paraId="2F7EF90D"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352538DF" w14:textId="77777777" w:rsidR="003157B7" w:rsidRPr="00E8618F" w:rsidRDefault="003157B7" w:rsidP="006A3072">
            <w:pPr>
              <w:tabs>
                <w:tab w:val="left" w:pos="2607"/>
              </w:tabs>
              <w:jc w:val="both"/>
              <w:rPr>
                <w:sz w:val="20"/>
                <w:szCs w:val="20"/>
                <w:u w:val="single"/>
              </w:rPr>
            </w:pPr>
          </w:p>
        </w:tc>
      </w:tr>
      <w:tr w:rsidR="003157B7" w:rsidRPr="00E8618F" w14:paraId="2CCF8010" w14:textId="77777777" w:rsidTr="006A3072">
        <w:tc>
          <w:tcPr>
            <w:tcW w:w="1728" w:type="dxa"/>
            <w:gridSpan w:val="4"/>
          </w:tcPr>
          <w:p w14:paraId="54045B9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463BABF7"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7A410E53"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5AECFF86" w14:textId="77777777" w:rsidTr="006A3072">
        <w:tc>
          <w:tcPr>
            <w:tcW w:w="1008" w:type="dxa"/>
            <w:gridSpan w:val="2"/>
          </w:tcPr>
          <w:p w14:paraId="2F70ADA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10C35A62"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316F0C3D"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0C354134"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72130E7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601F4D10"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2BDC4AA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3D28114D"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452C98C1"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6F700C00" w14:textId="77777777" w:rsidTr="006A3072">
        <w:tc>
          <w:tcPr>
            <w:tcW w:w="828" w:type="dxa"/>
          </w:tcPr>
          <w:p w14:paraId="5113A899"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4"/>
          </w:tcPr>
          <w:p w14:paraId="7A37C527"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3"/>
          </w:tcPr>
          <w:p w14:paraId="489365A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59AE79B9"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15809CC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020C4236"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2B54CE03"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324335DF" w14:textId="77777777" w:rsidTr="006A3072">
        <w:tc>
          <w:tcPr>
            <w:tcW w:w="1548" w:type="dxa"/>
            <w:gridSpan w:val="3"/>
          </w:tcPr>
          <w:p w14:paraId="388954B6"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2"/>
          </w:tcPr>
          <w:p w14:paraId="07839593"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83"/>
                  <w:enabled/>
                  <w:calcOnExit w:val="0"/>
                  <w:textInput/>
                </w:ffData>
              </w:fldChar>
            </w:r>
            <w:bookmarkStart w:id="438" w:name="Text483"/>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38"/>
          </w:p>
        </w:tc>
        <w:tc>
          <w:tcPr>
            <w:tcW w:w="1080" w:type="dxa"/>
            <w:gridSpan w:val="4"/>
          </w:tcPr>
          <w:p w14:paraId="5E0DD881"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5437BE3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7989B073"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7159F428" w14:textId="77777777" w:rsidTr="006A3072">
        <w:tc>
          <w:tcPr>
            <w:tcW w:w="7848" w:type="dxa"/>
            <w:gridSpan w:val="17"/>
          </w:tcPr>
          <w:p w14:paraId="57767CD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77A0DD62"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0541E219" w14:textId="77777777" w:rsidTr="006A3072">
        <w:trPr>
          <w:trHeight w:hRule="exact" w:val="72"/>
        </w:trPr>
        <w:tc>
          <w:tcPr>
            <w:tcW w:w="3384" w:type="dxa"/>
            <w:gridSpan w:val="7"/>
          </w:tcPr>
          <w:p w14:paraId="22F8909A"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34D03757"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32E7E4D1" w14:textId="77777777" w:rsidR="003157B7" w:rsidRPr="00E8618F" w:rsidRDefault="003157B7" w:rsidP="006A3072">
            <w:pPr>
              <w:tabs>
                <w:tab w:val="left" w:pos="1440"/>
                <w:tab w:val="left" w:pos="2160"/>
                <w:tab w:val="left" w:pos="4320"/>
              </w:tabs>
              <w:jc w:val="both"/>
              <w:rPr>
                <w:sz w:val="20"/>
                <w:szCs w:val="20"/>
              </w:rPr>
            </w:pPr>
          </w:p>
        </w:tc>
      </w:tr>
    </w:tbl>
    <w:p w14:paraId="4B8B8716"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08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50522E82" w14:textId="77777777" w:rsidTr="006A3072">
        <w:trPr>
          <w:trHeight w:hRule="exact" w:val="72"/>
        </w:trPr>
        <w:tc>
          <w:tcPr>
            <w:tcW w:w="1728" w:type="dxa"/>
            <w:gridSpan w:val="4"/>
          </w:tcPr>
          <w:p w14:paraId="42CA4510" w14:textId="77777777" w:rsidR="003157B7" w:rsidRPr="00E8618F" w:rsidRDefault="003157B7" w:rsidP="006A3072">
            <w:pPr>
              <w:tabs>
                <w:tab w:val="left" w:pos="1440"/>
                <w:tab w:val="left" w:pos="2160"/>
                <w:tab w:val="left" w:pos="4320"/>
              </w:tabs>
              <w:jc w:val="both"/>
              <w:rPr>
                <w:sz w:val="20"/>
                <w:szCs w:val="20"/>
              </w:rPr>
            </w:pPr>
          </w:p>
        </w:tc>
        <w:tc>
          <w:tcPr>
            <w:tcW w:w="4140" w:type="dxa"/>
            <w:gridSpan w:val="8"/>
          </w:tcPr>
          <w:p w14:paraId="64C84A21" w14:textId="77777777" w:rsidR="003157B7" w:rsidRPr="00E8618F" w:rsidRDefault="003157B7" w:rsidP="006A3072">
            <w:pPr>
              <w:tabs>
                <w:tab w:val="left" w:pos="2607"/>
              </w:tabs>
              <w:jc w:val="both"/>
              <w:rPr>
                <w:sz w:val="20"/>
                <w:szCs w:val="20"/>
              </w:rPr>
            </w:pPr>
          </w:p>
        </w:tc>
        <w:tc>
          <w:tcPr>
            <w:tcW w:w="4284" w:type="dxa"/>
            <w:gridSpan w:val="8"/>
          </w:tcPr>
          <w:p w14:paraId="72D0D397" w14:textId="77777777" w:rsidR="003157B7" w:rsidRPr="00E8618F" w:rsidRDefault="003157B7" w:rsidP="006A3072">
            <w:pPr>
              <w:tabs>
                <w:tab w:val="left" w:pos="2607"/>
              </w:tabs>
              <w:jc w:val="both"/>
              <w:rPr>
                <w:sz w:val="20"/>
                <w:szCs w:val="20"/>
                <w:u w:val="single"/>
              </w:rPr>
            </w:pPr>
          </w:p>
        </w:tc>
      </w:tr>
      <w:tr w:rsidR="003157B7" w:rsidRPr="00E8618F" w14:paraId="723EAB43" w14:textId="77777777" w:rsidTr="006A3072">
        <w:tc>
          <w:tcPr>
            <w:tcW w:w="4428" w:type="dxa"/>
            <w:gridSpan w:val="9"/>
          </w:tcPr>
          <w:p w14:paraId="7BCF055E"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Application Consultant or Admin Agent Name:</w:t>
            </w:r>
          </w:p>
        </w:tc>
        <w:tc>
          <w:tcPr>
            <w:tcW w:w="5488" w:type="dxa"/>
            <w:gridSpan w:val="10"/>
          </w:tcPr>
          <w:p w14:paraId="500DE6AD"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40575AAE" w14:textId="77777777" w:rsidR="003157B7" w:rsidRPr="00E8618F" w:rsidRDefault="003157B7" w:rsidP="006A3072">
            <w:pPr>
              <w:tabs>
                <w:tab w:val="left" w:pos="2607"/>
              </w:tabs>
              <w:jc w:val="both"/>
              <w:rPr>
                <w:sz w:val="20"/>
                <w:szCs w:val="20"/>
                <w:u w:val="single"/>
              </w:rPr>
            </w:pPr>
          </w:p>
        </w:tc>
      </w:tr>
      <w:tr w:rsidR="003157B7" w:rsidRPr="00E8618F" w14:paraId="5E41EE59" w14:textId="77777777" w:rsidTr="006A3072">
        <w:tc>
          <w:tcPr>
            <w:tcW w:w="1728" w:type="dxa"/>
            <w:gridSpan w:val="4"/>
          </w:tcPr>
          <w:p w14:paraId="693D125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5"/>
          </w:tcPr>
          <w:p w14:paraId="66F47355"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4AF96FC6"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11F2D6EE" w14:textId="77777777" w:rsidTr="006A3072">
        <w:tc>
          <w:tcPr>
            <w:tcW w:w="1008" w:type="dxa"/>
            <w:gridSpan w:val="2"/>
          </w:tcPr>
          <w:p w14:paraId="2261A9F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7"/>
          </w:tcPr>
          <w:p w14:paraId="17C35110"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3B0999D8"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7A5FD4CC"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4973947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7212701D"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48640A29"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40E6AA06"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6C158DEE"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015C75A2" w14:textId="77777777" w:rsidTr="006A3072">
        <w:tc>
          <w:tcPr>
            <w:tcW w:w="828" w:type="dxa"/>
          </w:tcPr>
          <w:p w14:paraId="2C2C187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4"/>
          </w:tcPr>
          <w:p w14:paraId="32B45DCF"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4C7FA557"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57F6DDF6"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34ADFAAA"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11760C80"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78CA3B93"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5A1A4036" w14:textId="77777777" w:rsidTr="006A3072">
        <w:tc>
          <w:tcPr>
            <w:tcW w:w="1548" w:type="dxa"/>
            <w:gridSpan w:val="3"/>
          </w:tcPr>
          <w:p w14:paraId="53198BD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2"/>
          </w:tcPr>
          <w:p w14:paraId="16157ABD"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84"/>
                  <w:enabled/>
                  <w:calcOnExit w:val="0"/>
                  <w:textInput/>
                </w:ffData>
              </w:fldChar>
            </w:r>
            <w:bookmarkStart w:id="439" w:name="Text484"/>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39"/>
          </w:p>
        </w:tc>
        <w:tc>
          <w:tcPr>
            <w:tcW w:w="1080" w:type="dxa"/>
            <w:gridSpan w:val="3"/>
          </w:tcPr>
          <w:p w14:paraId="5112713C"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4B8EFD1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478F28BA"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3C908768" w14:textId="77777777" w:rsidTr="006A3072">
        <w:tc>
          <w:tcPr>
            <w:tcW w:w="7848" w:type="dxa"/>
            <w:gridSpan w:val="16"/>
          </w:tcPr>
          <w:p w14:paraId="3C1E2CE3"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6CACCF10"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2CCC2340" w14:textId="77777777" w:rsidTr="006A3072">
        <w:trPr>
          <w:trHeight w:hRule="exact" w:val="72"/>
        </w:trPr>
        <w:tc>
          <w:tcPr>
            <w:tcW w:w="3384" w:type="dxa"/>
            <w:gridSpan w:val="6"/>
          </w:tcPr>
          <w:p w14:paraId="0FA77E85"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27AD70B6"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43C9B907" w14:textId="77777777" w:rsidR="003157B7" w:rsidRPr="00E8618F" w:rsidRDefault="003157B7" w:rsidP="006A3072">
            <w:pPr>
              <w:tabs>
                <w:tab w:val="left" w:pos="1440"/>
                <w:tab w:val="left" w:pos="2160"/>
                <w:tab w:val="left" w:pos="4320"/>
              </w:tabs>
              <w:jc w:val="both"/>
              <w:rPr>
                <w:sz w:val="20"/>
                <w:szCs w:val="20"/>
              </w:rPr>
            </w:pPr>
          </w:p>
        </w:tc>
      </w:tr>
    </w:tbl>
    <w:p w14:paraId="2E7122B2"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80"/>
        <w:gridCol w:w="90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6AFAB7E8" w14:textId="77777777" w:rsidTr="006A3072">
        <w:trPr>
          <w:trHeight w:hRule="exact" w:val="72"/>
        </w:trPr>
        <w:tc>
          <w:tcPr>
            <w:tcW w:w="1728" w:type="dxa"/>
            <w:gridSpan w:val="4"/>
          </w:tcPr>
          <w:p w14:paraId="454CD557"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2FA139CE" w14:textId="77777777" w:rsidR="003157B7" w:rsidRPr="00E8618F" w:rsidRDefault="003157B7" w:rsidP="006A3072">
            <w:pPr>
              <w:tabs>
                <w:tab w:val="left" w:pos="2607"/>
              </w:tabs>
              <w:jc w:val="both"/>
              <w:rPr>
                <w:sz w:val="20"/>
                <w:szCs w:val="20"/>
              </w:rPr>
            </w:pPr>
          </w:p>
        </w:tc>
        <w:tc>
          <w:tcPr>
            <w:tcW w:w="4284" w:type="dxa"/>
            <w:gridSpan w:val="8"/>
          </w:tcPr>
          <w:p w14:paraId="57336D73" w14:textId="77777777" w:rsidR="003157B7" w:rsidRPr="00E8618F" w:rsidRDefault="003157B7" w:rsidP="006A3072">
            <w:pPr>
              <w:tabs>
                <w:tab w:val="left" w:pos="2607"/>
              </w:tabs>
              <w:jc w:val="both"/>
              <w:rPr>
                <w:sz w:val="20"/>
                <w:szCs w:val="20"/>
                <w:u w:val="single"/>
              </w:rPr>
            </w:pPr>
          </w:p>
        </w:tc>
      </w:tr>
      <w:tr w:rsidR="003157B7" w:rsidRPr="00E8618F" w14:paraId="5873953A" w14:textId="77777777" w:rsidTr="006A3072">
        <w:tc>
          <w:tcPr>
            <w:tcW w:w="1908" w:type="dxa"/>
            <w:gridSpan w:val="5"/>
          </w:tcPr>
          <w:p w14:paraId="2F6E2509"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Other (Describe):</w:t>
            </w:r>
          </w:p>
        </w:tc>
        <w:tc>
          <w:tcPr>
            <w:tcW w:w="8008" w:type="dxa"/>
            <w:gridSpan w:val="15"/>
          </w:tcPr>
          <w:p w14:paraId="2F8F9786"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32B4AD92" w14:textId="77777777" w:rsidR="003157B7" w:rsidRPr="00E8618F" w:rsidRDefault="003157B7" w:rsidP="006A3072">
            <w:pPr>
              <w:tabs>
                <w:tab w:val="left" w:pos="2607"/>
              </w:tabs>
              <w:jc w:val="both"/>
              <w:rPr>
                <w:sz w:val="20"/>
                <w:szCs w:val="20"/>
                <w:u w:val="single"/>
              </w:rPr>
            </w:pPr>
          </w:p>
        </w:tc>
      </w:tr>
      <w:tr w:rsidR="003157B7" w:rsidRPr="00E8618F" w14:paraId="531EB508" w14:textId="77777777" w:rsidTr="006A3072">
        <w:tc>
          <w:tcPr>
            <w:tcW w:w="1728" w:type="dxa"/>
            <w:gridSpan w:val="4"/>
          </w:tcPr>
          <w:p w14:paraId="6530AE1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17933792"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05C78AA6"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7CF266DA" w14:textId="77777777" w:rsidTr="006A3072">
        <w:tc>
          <w:tcPr>
            <w:tcW w:w="1008" w:type="dxa"/>
            <w:gridSpan w:val="2"/>
          </w:tcPr>
          <w:p w14:paraId="5C13CC9F"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7E9DCBFF"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06A7E67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7241C570"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604041D6"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1C2A9B2A"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298F6DB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7E715FBE"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5E7300CB"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47F36949" w14:textId="77777777" w:rsidTr="006A3072">
        <w:tc>
          <w:tcPr>
            <w:tcW w:w="828" w:type="dxa"/>
          </w:tcPr>
          <w:p w14:paraId="7A60A3BD"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5"/>
          </w:tcPr>
          <w:p w14:paraId="68769540"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2848A16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0563B3A6"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5CEF9DA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6F7EF769"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74E673BF"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2DB70576" w14:textId="77777777" w:rsidTr="006A3072">
        <w:tc>
          <w:tcPr>
            <w:tcW w:w="1548" w:type="dxa"/>
            <w:gridSpan w:val="3"/>
          </w:tcPr>
          <w:p w14:paraId="601AFBF2"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3"/>
          </w:tcPr>
          <w:p w14:paraId="0640585F"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85"/>
                  <w:enabled/>
                  <w:calcOnExit w:val="0"/>
                  <w:textInput/>
                </w:ffData>
              </w:fldChar>
            </w:r>
            <w:bookmarkStart w:id="440" w:name="Text485"/>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40"/>
          </w:p>
        </w:tc>
        <w:tc>
          <w:tcPr>
            <w:tcW w:w="1080" w:type="dxa"/>
            <w:gridSpan w:val="3"/>
          </w:tcPr>
          <w:p w14:paraId="6D8AE5BD"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049C6A77"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7FAD12CB"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4D708F1A" w14:textId="77777777" w:rsidTr="006A3072">
        <w:tc>
          <w:tcPr>
            <w:tcW w:w="7848" w:type="dxa"/>
            <w:gridSpan w:val="17"/>
          </w:tcPr>
          <w:p w14:paraId="61594254"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38526EC7"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1C318A9B" w14:textId="77777777" w:rsidTr="006A3072">
        <w:trPr>
          <w:trHeight w:hRule="exact" w:val="72"/>
        </w:trPr>
        <w:tc>
          <w:tcPr>
            <w:tcW w:w="3384" w:type="dxa"/>
            <w:gridSpan w:val="7"/>
          </w:tcPr>
          <w:p w14:paraId="722EA4DF"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0277E358"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4C5962D6" w14:textId="77777777" w:rsidR="003157B7" w:rsidRPr="00E8618F" w:rsidRDefault="003157B7" w:rsidP="006A3072">
            <w:pPr>
              <w:tabs>
                <w:tab w:val="left" w:pos="1440"/>
                <w:tab w:val="left" w:pos="2160"/>
                <w:tab w:val="left" w:pos="4320"/>
              </w:tabs>
              <w:jc w:val="both"/>
              <w:rPr>
                <w:sz w:val="20"/>
                <w:szCs w:val="20"/>
              </w:rPr>
            </w:pPr>
          </w:p>
        </w:tc>
      </w:tr>
    </w:tbl>
    <w:p w14:paraId="339F2524" w14:textId="77777777" w:rsidR="003157B7" w:rsidRDefault="003157B7" w:rsidP="003157B7">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80"/>
        <w:gridCol w:w="540"/>
        <w:gridCol w:w="180"/>
        <w:gridCol w:w="180"/>
        <w:gridCol w:w="900"/>
        <w:gridCol w:w="576"/>
        <w:gridCol w:w="144"/>
        <w:gridCol w:w="360"/>
        <w:gridCol w:w="540"/>
        <w:gridCol w:w="720"/>
        <w:gridCol w:w="540"/>
        <w:gridCol w:w="180"/>
        <w:gridCol w:w="720"/>
        <w:gridCol w:w="360"/>
        <w:gridCol w:w="180"/>
        <w:gridCol w:w="720"/>
        <w:gridCol w:w="540"/>
        <w:gridCol w:w="720"/>
        <w:gridCol w:w="808"/>
        <w:gridCol w:w="236"/>
      </w:tblGrid>
      <w:tr w:rsidR="003157B7" w:rsidRPr="00E8618F" w14:paraId="5B3F94B3" w14:textId="77777777" w:rsidTr="006A3072">
        <w:trPr>
          <w:trHeight w:hRule="exact" w:val="72"/>
        </w:trPr>
        <w:tc>
          <w:tcPr>
            <w:tcW w:w="1728" w:type="dxa"/>
            <w:gridSpan w:val="4"/>
          </w:tcPr>
          <w:p w14:paraId="7B609ED5" w14:textId="77777777" w:rsidR="003157B7" w:rsidRPr="00E8618F" w:rsidRDefault="003157B7" w:rsidP="006A3072">
            <w:pPr>
              <w:tabs>
                <w:tab w:val="left" w:pos="1440"/>
                <w:tab w:val="left" w:pos="2160"/>
                <w:tab w:val="left" w:pos="4320"/>
              </w:tabs>
              <w:jc w:val="both"/>
              <w:rPr>
                <w:sz w:val="20"/>
                <w:szCs w:val="20"/>
              </w:rPr>
            </w:pPr>
          </w:p>
        </w:tc>
        <w:tc>
          <w:tcPr>
            <w:tcW w:w="4140" w:type="dxa"/>
            <w:gridSpan w:val="9"/>
          </w:tcPr>
          <w:p w14:paraId="44BA3987" w14:textId="77777777" w:rsidR="003157B7" w:rsidRPr="00E8618F" w:rsidRDefault="003157B7" w:rsidP="006A3072">
            <w:pPr>
              <w:tabs>
                <w:tab w:val="left" w:pos="2607"/>
              </w:tabs>
              <w:jc w:val="both"/>
              <w:rPr>
                <w:sz w:val="20"/>
                <w:szCs w:val="20"/>
              </w:rPr>
            </w:pPr>
          </w:p>
        </w:tc>
        <w:tc>
          <w:tcPr>
            <w:tcW w:w="4284" w:type="dxa"/>
            <w:gridSpan w:val="8"/>
          </w:tcPr>
          <w:p w14:paraId="373DDC77" w14:textId="77777777" w:rsidR="003157B7" w:rsidRPr="00E8618F" w:rsidRDefault="003157B7" w:rsidP="006A3072">
            <w:pPr>
              <w:tabs>
                <w:tab w:val="left" w:pos="2607"/>
              </w:tabs>
              <w:jc w:val="both"/>
              <w:rPr>
                <w:sz w:val="20"/>
                <w:szCs w:val="20"/>
                <w:u w:val="single"/>
              </w:rPr>
            </w:pPr>
          </w:p>
        </w:tc>
      </w:tr>
      <w:tr w:rsidR="003157B7" w:rsidRPr="00E8618F" w14:paraId="1E7EA408" w14:textId="77777777" w:rsidTr="006A3072">
        <w:tc>
          <w:tcPr>
            <w:tcW w:w="1908" w:type="dxa"/>
            <w:gridSpan w:val="5"/>
          </w:tcPr>
          <w:p w14:paraId="31387E34" w14:textId="77777777" w:rsidR="003157B7" w:rsidRPr="00E8618F" w:rsidRDefault="003157B7" w:rsidP="006A3072">
            <w:pPr>
              <w:tabs>
                <w:tab w:val="left" w:pos="1440"/>
                <w:tab w:val="left" w:pos="2160"/>
                <w:tab w:val="left" w:pos="4320"/>
              </w:tabs>
              <w:jc w:val="both"/>
              <w:rPr>
                <w:b/>
                <w:sz w:val="20"/>
                <w:szCs w:val="20"/>
              </w:rPr>
            </w:pPr>
            <w:r w:rsidRPr="00E8618F">
              <w:rPr>
                <w:b/>
                <w:sz w:val="20"/>
                <w:szCs w:val="20"/>
              </w:rPr>
              <w:t>Other (Describe):</w:t>
            </w:r>
          </w:p>
        </w:tc>
        <w:tc>
          <w:tcPr>
            <w:tcW w:w="8008" w:type="dxa"/>
            <w:gridSpan w:val="15"/>
          </w:tcPr>
          <w:p w14:paraId="5F4E6F4C" w14:textId="77777777" w:rsidR="003157B7" w:rsidRPr="00E8618F" w:rsidRDefault="003157B7" w:rsidP="006A3072">
            <w:pPr>
              <w:tabs>
                <w:tab w:val="left" w:pos="2607"/>
              </w:tabs>
              <w:jc w:val="both"/>
              <w:rPr>
                <w:sz w:val="20"/>
                <w:szCs w:val="20"/>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5F10B1B7" w14:textId="77777777" w:rsidR="003157B7" w:rsidRPr="00E8618F" w:rsidRDefault="003157B7" w:rsidP="006A3072">
            <w:pPr>
              <w:tabs>
                <w:tab w:val="left" w:pos="2607"/>
              </w:tabs>
              <w:jc w:val="both"/>
              <w:rPr>
                <w:sz w:val="20"/>
                <w:szCs w:val="20"/>
                <w:u w:val="single"/>
              </w:rPr>
            </w:pPr>
          </w:p>
        </w:tc>
      </w:tr>
      <w:tr w:rsidR="003157B7" w:rsidRPr="00E8618F" w14:paraId="7C4C2DED" w14:textId="77777777" w:rsidTr="006A3072">
        <w:tc>
          <w:tcPr>
            <w:tcW w:w="1728" w:type="dxa"/>
            <w:gridSpan w:val="4"/>
          </w:tcPr>
          <w:p w14:paraId="7B67859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Contact Name:</w:t>
            </w:r>
          </w:p>
        </w:tc>
        <w:tc>
          <w:tcPr>
            <w:tcW w:w="8188" w:type="dxa"/>
            <w:gridSpan w:val="16"/>
          </w:tcPr>
          <w:p w14:paraId="4D7DFFE0"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75CE096A"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2DC1F3A7" w14:textId="77777777" w:rsidTr="006A3072">
        <w:tc>
          <w:tcPr>
            <w:tcW w:w="1008" w:type="dxa"/>
            <w:gridSpan w:val="2"/>
          </w:tcPr>
          <w:p w14:paraId="118AD835"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Address:</w:t>
            </w:r>
          </w:p>
        </w:tc>
        <w:tc>
          <w:tcPr>
            <w:tcW w:w="3420" w:type="dxa"/>
            <w:gridSpan w:val="8"/>
          </w:tcPr>
          <w:p w14:paraId="16952D84"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73FFE6A2"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City:</w:t>
            </w:r>
          </w:p>
        </w:tc>
        <w:tc>
          <w:tcPr>
            <w:tcW w:w="1980" w:type="dxa"/>
            <w:gridSpan w:val="5"/>
          </w:tcPr>
          <w:p w14:paraId="3B3FD235" w14:textId="77777777" w:rsidR="003157B7" w:rsidRPr="00E8618F" w:rsidRDefault="003157B7"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1A7010C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State:</w:t>
            </w:r>
          </w:p>
        </w:tc>
        <w:tc>
          <w:tcPr>
            <w:tcW w:w="540" w:type="dxa"/>
          </w:tcPr>
          <w:p w14:paraId="583F52E4"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105BD710"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ZIP:</w:t>
            </w:r>
          </w:p>
        </w:tc>
        <w:tc>
          <w:tcPr>
            <w:tcW w:w="808" w:type="dxa"/>
          </w:tcPr>
          <w:p w14:paraId="2E56394F"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Pr>
          <w:p w14:paraId="3CE163E4"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6CA21DF7" w14:textId="77777777" w:rsidTr="006A3072">
        <w:tc>
          <w:tcPr>
            <w:tcW w:w="828" w:type="dxa"/>
          </w:tcPr>
          <w:p w14:paraId="04AD0EA2"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Phone:</w:t>
            </w:r>
          </w:p>
        </w:tc>
        <w:tc>
          <w:tcPr>
            <w:tcW w:w="1980" w:type="dxa"/>
            <w:gridSpan w:val="5"/>
          </w:tcPr>
          <w:p w14:paraId="7E1722D5"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Pr>
          <w:p w14:paraId="58A0383E"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Fax:</w:t>
            </w:r>
          </w:p>
        </w:tc>
        <w:tc>
          <w:tcPr>
            <w:tcW w:w="2160" w:type="dxa"/>
            <w:gridSpan w:val="4"/>
          </w:tcPr>
          <w:p w14:paraId="159A8DE6" w14:textId="77777777" w:rsidR="003157B7" w:rsidRPr="00E8618F" w:rsidRDefault="003157B7" w:rsidP="006A3072">
            <w:pPr>
              <w:tabs>
                <w:tab w:val="left" w:pos="1440"/>
                <w:tab w:val="left" w:pos="2160"/>
                <w:tab w:val="left" w:pos="4320"/>
              </w:tabs>
              <w:jc w:val="both"/>
              <w:rPr>
                <w:sz w:val="20"/>
                <w:szCs w:val="20"/>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900" w:type="dxa"/>
            <w:gridSpan w:val="2"/>
          </w:tcPr>
          <w:p w14:paraId="65426F31"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Email:</w:t>
            </w:r>
          </w:p>
        </w:tc>
        <w:tc>
          <w:tcPr>
            <w:tcW w:w="3328" w:type="dxa"/>
            <w:gridSpan w:val="6"/>
          </w:tcPr>
          <w:p w14:paraId="40B0A54F" w14:textId="77777777" w:rsidR="003157B7" w:rsidRPr="00E8618F" w:rsidRDefault="003157B7" w:rsidP="006A3072">
            <w:pPr>
              <w:tabs>
                <w:tab w:val="left" w:pos="2160"/>
                <w:tab w:val="left" w:pos="4320"/>
              </w:tabs>
              <w:jc w:val="both"/>
              <w:rPr>
                <w:sz w:val="20"/>
                <w:szCs w:val="20"/>
              </w:rPr>
            </w:pPr>
            <w:r w:rsidRPr="00E8618F">
              <w:rPr>
                <w:sz w:val="20"/>
                <w:szCs w:val="20"/>
                <w:u w:val="single"/>
                <w:shd w:val="clear" w:color="auto" w:fill="E6E6E6"/>
              </w:rPr>
              <w:fldChar w:fldCharType="begin">
                <w:ffData>
                  <w:name w:val="Text46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53C2A0DD" w14:textId="77777777" w:rsidR="003157B7" w:rsidRPr="00E8618F" w:rsidRDefault="003157B7" w:rsidP="006A3072">
            <w:pPr>
              <w:tabs>
                <w:tab w:val="left" w:pos="1440"/>
                <w:tab w:val="left" w:pos="2160"/>
                <w:tab w:val="left" w:pos="4320"/>
              </w:tabs>
              <w:jc w:val="both"/>
              <w:rPr>
                <w:sz w:val="20"/>
                <w:szCs w:val="20"/>
              </w:rPr>
            </w:pPr>
          </w:p>
        </w:tc>
      </w:tr>
      <w:tr w:rsidR="003157B7" w:rsidRPr="00E8618F" w14:paraId="0436CF4B" w14:textId="77777777" w:rsidTr="006A3072">
        <w:tc>
          <w:tcPr>
            <w:tcW w:w="1548" w:type="dxa"/>
            <w:gridSpan w:val="3"/>
          </w:tcPr>
          <w:p w14:paraId="22648B36"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Proposed Fee:</w:t>
            </w:r>
          </w:p>
        </w:tc>
        <w:tc>
          <w:tcPr>
            <w:tcW w:w="1260" w:type="dxa"/>
            <w:gridSpan w:val="3"/>
          </w:tcPr>
          <w:p w14:paraId="063D6179" w14:textId="77777777" w:rsidR="003157B7" w:rsidRPr="00E8618F" w:rsidRDefault="003157B7" w:rsidP="006A3072">
            <w:pPr>
              <w:tabs>
                <w:tab w:val="left" w:pos="1440"/>
                <w:tab w:val="left" w:pos="2160"/>
                <w:tab w:val="left" w:pos="4320"/>
              </w:tabs>
              <w:jc w:val="both"/>
              <w:rPr>
                <w:sz w:val="20"/>
                <w:szCs w:val="20"/>
                <w:u w:val="single"/>
              </w:rPr>
            </w:pPr>
            <w:r w:rsidRPr="00E8618F">
              <w:rPr>
                <w:sz w:val="20"/>
                <w:szCs w:val="20"/>
              </w:rPr>
              <w:t xml:space="preserve">$ </w:t>
            </w:r>
            <w:r w:rsidRPr="00E8618F">
              <w:rPr>
                <w:sz w:val="20"/>
                <w:szCs w:val="20"/>
                <w:u w:val="single"/>
                <w:shd w:val="clear" w:color="auto" w:fill="E6E6E6"/>
              </w:rPr>
              <w:fldChar w:fldCharType="begin">
                <w:ffData>
                  <w:name w:val="Text486"/>
                  <w:enabled/>
                  <w:calcOnExit w:val="0"/>
                  <w:textInput/>
                </w:ffData>
              </w:fldChar>
            </w:r>
            <w:bookmarkStart w:id="441" w:name="Text486"/>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bookmarkEnd w:id="441"/>
          </w:p>
        </w:tc>
        <w:tc>
          <w:tcPr>
            <w:tcW w:w="1080" w:type="dxa"/>
            <w:gridSpan w:val="3"/>
          </w:tcPr>
          <w:p w14:paraId="7BD1240A" w14:textId="77777777" w:rsidR="003157B7" w:rsidRPr="00E8618F" w:rsidRDefault="003157B7" w:rsidP="006A3072">
            <w:pPr>
              <w:tabs>
                <w:tab w:val="left" w:pos="1440"/>
                <w:tab w:val="left" w:pos="2160"/>
                <w:tab w:val="left" w:pos="4320"/>
              </w:tabs>
              <w:jc w:val="both"/>
              <w:rPr>
                <w:sz w:val="20"/>
                <w:szCs w:val="20"/>
              </w:rPr>
            </w:pPr>
          </w:p>
        </w:tc>
        <w:tc>
          <w:tcPr>
            <w:tcW w:w="3060" w:type="dxa"/>
            <w:gridSpan w:val="6"/>
          </w:tcPr>
          <w:p w14:paraId="21607F9B"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Entity is a certified Texas HUB?</w:t>
            </w:r>
          </w:p>
        </w:tc>
        <w:tc>
          <w:tcPr>
            <w:tcW w:w="3204" w:type="dxa"/>
            <w:gridSpan w:val="6"/>
          </w:tcPr>
          <w:p w14:paraId="0E0C2D69"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6"/>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7"/>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2C9040C1" w14:textId="77777777" w:rsidTr="006A3072">
        <w:tc>
          <w:tcPr>
            <w:tcW w:w="7848" w:type="dxa"/>
            <w:gridSpan w:val="17"/>
          </w:tcPr>
          <w:p w14:paraId="45BB21EC" w14:textId="77777777" w:rsidR="003157B7" w:rsidRPr="00E8618F" w:rsidRDefault="003157B7" w:rsidP="006A3072">
            <w:pPr>
              <w:tabs>
                <w:tab w:val="left" w:pos="1440"/>
                <w:tab w:val="left" w:pos="2160"/>
                <w:tab w:val="left" w:pos="4320"/>
              </w:tabs>
              <w:jc w:val="both"/>
              <w:rPr>
                <w:sz w:val="20"/>
                <w:szCs w:val="20"/>
              </w:rPr>
            </w:pPr>
            <w:r w:rsidRPr="00E8618F">
              <w:rPr>
                <w:sz w:val="20"/>
                <w:szCs w:val="20"/>
              </w:rPr>
              <w:t>This is a direct or indirect, financial, or other interest with Applicant or other team members*</w:t>
            </w:r>
          </w:p>
        </w:tc>
        <w:tc>
          <w:tcPr>
            <w:tcW w:w="2304" w:type="dxa"/>
            <w:gridSpan w:val="4"/>
          </w:tcPr>
          <w:p w14:paraId="371144FC" w14:textId="77777777" w:rsidR="003157B7" w:rsidRPr="00E8618F" w:rsidRDefault="003157B7" w:rsidP="006A3072">
            <w:pPr>
              <w:tabs>
                <w:tab w:val="left" w:pos="1440"/>
                <w:tab w:val="left" w:pos="2160"/>
                <w:tab w:val="left" w:pos="4320"/>
              </w:tabs>
              <w:jc w:val="both"/>
              <w:rPr>
                <w:sz w:val="20"/>
                <w:szCs w:val="20"/>
              </w:rPr>
            </w:pPr>
            <w:r w:rsidRPr="00E8618F">
              <w:rPr>
                <w:sz w:val="20"/>
                <w:szCs w:val="20"/>
                <w:shd w:val="clear" w:color="auto" w:fill="E6E6E6"/>
              </w:rPr>
              <w:fldChar w:fldCharType="begin">
                <w:ffData>
                  <w:name w:val="Check88"/>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89"/>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3157B7" w:rsidRPr="00E8618F" w14:paraId="794AD19A" w14:textId="77777777" w:rsidTr="006A3072">
        <w:trPr>
          <w:trHeight w:hRule="exact" w:val="72"/>
        </w:trPr>
        <w:tc>
          <w:tcPr>
            <w:tcW w:w="3384" w:type="dxa"/>
            <w:gridSpan w:val="7"/>
          </w:tcPr>
          <w:p w14:paraId="3510F159" w14:textId="77777777" w:rsidR="003157B7" w:rsidRPr="00E8618F" w:rsidRDefault="003157B7" w:rsidP="006A3072">
            <w:pPr>
              <w:tabs>
                <w:tab w:val="left" w:pos="1440"/>
                <w:tab w:val="left" w:pos="2160"/>
                <w:tab w:val="left" w:pos="4320"/>
              </w:tabs>
              <w:jc w:val="both"/>
              <w:rPr>
                <w:sz w:val="20"/>
                <w:szCs w:val="20"/>
              </w:rPr>
            </w:pPr>
          </w:p>
        </w:tc>
        <w:tc>
          <w:tcPr>
            <w:tcW w:w="2484" w:type="dxa"/>
            <w:gridSpan w:val="6"/>
          </w:tcPr>
          <w:p w14:paraId="6607B6E0" w14:textId="77777777" w:rsidR="003157B7" w:rsidRPr="00E8618F" w:rsidRDefault="003157B7" w:rsidP="006A3072">
            <w:pPr>
              <w:tabs>
                <w:tab w:val="left" w:pos="1440"/>
                <w:tab w:val="left" w:pos="2160"/>
                <w:tab w:val="left" w:pos="4320"/>
              </w:tabs>
              <w:jc w:val="both"/>
              <w:rPr>
                <w:sz w:val="20"/>
                <w:szCs w:val="20"/>
              </w:rPr>
            </w:pPr>
          </w:p>
        </w:tc>
        <w:tc>
          <w:tcPr>
            <w:tcW w:w="4284" w:type="dxa"/>
            <w:gridSpan w:val="8"/>
          </w:tcPr>
          <w:p w14:paraId="50FF9D85" w14:textId="77777777" w:rsidR="003157B7" w:rsidRPr="00E8618F" w:rsidRDefault="003157B7" w:rsidP="006A3072">
            <w:pPr>
              <w:tabs>
                <w:tab w:val="left" w:pos="1440"/>
                <w:tab w:val="left" w:pos="2160"/>
                <w:tab w:val="left" w:pos="4320"/>
              </w:tabs>
              <w:jc w:val="both"/>
              <w:rPr>
                <w:sz w:val="20"/>
                <w:szCs w:val="20"/>
              </w:rPr>
            </w:pPr>
          </w:p>
        </w:tc>
      </w:tr>
    </w:tbl>
    <w:p w14:paraId="4657FC6D" w14:textId="77777777" w:rsidR="003157B7" w:rsidRDefault="003157B7" w:rsidP="003157B7">
      <w:pPr>
        <w:jc w:val="both"/>
        <w:rPr>
          <w:sz w:val="20"/>
          <w:szCs w:val="20"/>
        </w:rPr>
      </w:pPr>
    </w:p>
    <w:p w14:paraId="387BC8A0" w14:textId="77777777" w:rsidR="003157B7" w:rsidRDefault="003157B7" w:rsidP="003157B7">
      <w:pPr>
        <w:jc w:val="both"/>
        <w:rPr>
          <w:sz w:val="20"/>
          <w:szCs w:val="20"/>
        </w:rPr>
      </w:pPr>
    </w:p>
    <w:p w14:paraId="7FCC7298" w14:textId="77777777" w:rsidR="003157B7" w:rsidRDefault="003157B7" w:rsidP="003157B7">
      <w:pPr>
        <w:jc w:val="both"/>
        <w:rPr>
          <w:sz w:val="20"/>
          <w:szCs w:val="20"/>
        </w:rPr>
      </w:pPr>
    </w:p>
    <w:p w14:paraId="61553491" w14:textId="77777777" w:rsidR="003157B7" w:rsidRPr="0056644E" w:rsidRDefault="003157B7" w:rsidP="003157B7">
      <w:pPr>
        <w:jc w:val="both"/>
        <w:rPr>
          <w:sz w:val="20"/>
          <w:szCs w:val="20"/>
        </w:rPr>
      </w:pPr>
    </w:p>
    <w:tbl>
      <w:tblPr>
        <w:tblW w:w="10080" w:type="dxa"/>
        <w:tblLayout w:type="fixed"/>
        <w:tblLook w:val="01E0" w:firstRow="1" w:lastRow="1" w:firstColumn="1" w:lastColumn="1" w:noHBand="0" w:noVBand="0"/>
      </w:tblPr>
      <w:tblGrid>
        <w:gridCol w:w="576"/>
        <w:gridCol w:w="4320"/>
        <w:gridCol w:w="288"/>
        <w:gridCol w:w="1296"/>
        <w:gridCol w:w="288"/>
        <w:gridCol w:w="576"/>
        <w:gridCol w:w="2736"/>
      </w:tblGrid>
      <w:tr w:rsidR="003157B7" w:rsidRPr="00E8618F" w14:paraId="0174A38B" w14:textId="77777777" w:rsidTr="00255E5B">
        <w:tc>
          <w:tcPr>
            <w:tcW w:w="576" w:type="dxa"/>
          </w:tcPr>
          <w:p w14:paraId="1CCE888D" w14:textId="77777777" w:rsidR="003157B7" w:rsidRPr="00E8618F" w:rsidRDefault="003157B7" w:rsidP="006A3072">
            <w:pPr>
              <w:rPr>
                <w:sz w:val="20"/>
                <w:szCs w:val="20"/>
              </w:rPr>
            </w:pPr>
            <w:r>
              <w:br w:type="page"/>
            </w:r>
          </w:p>
        </w:tc>
        <w:tc>
          <w:tcPr>
            <w:tcW w:w="4320" w:type="dxa"/>
            <w:tcBorders>
              <w:top w:val="single" w:sz="4" w:space="0" w:color="auto"/>
            </w:tcBorders>
          </w:tcPr>
          <w:p w14:paraId="3A5955F3" w14:textId="77777777" w:rsidR="003157B7" w:rsidRPr="00E8618F" w:rsidRDefault="003157B7" w:rsidP="006A3072">
            <w:pPr>
              <w:jc w:val="center"/>
              <w:rPr>
                <w:i/>
                <w:sz w:val="20"/>
                <w:szCs w:val="20"/>
              </w:rPr>
            </w:pPr>
            <w:r w:rsidRPr="00E8618F">
              <w:rPr>
                <w:i/>
                <w:sz w:val="20"/>
                <w:szCs w:val="20"/>
              </w:rPr>
              <w:t>Signature of Applicant/Owner</w:t>
            </w:r>
          </w:p>
        </w:tc>
        <w:tc>
          <w:tcPr>
            <w:tcW w:w="288" w:type="dxa"/>
          </w:tcPr>
          <w:p w14:paraId="1043251F" w14:textId="77777777" w:rsidR="003157B7" w:rsidRPr="00E8618F" w:rsidRDefault="003157B7" w:rsidP="006A3072">
            <w:pPr>
              <w:rPr>
                <w:sz w:val="20"/>
                <w:szCs w:val="20"/>
              </w:rPr>
            </w:pPr>
          </w:p>
        </w:tc>
        <w:tc>
          <w:tcPr>
            <w:tcW w:w="1296" w:type="dxa"/>
            <w:tcBorders>
              <w:top w:val="single" w:sz="4" w:space="0" w:color="auto"/>
            </w:tcBorders>
          </w:tcPr>
          <w:p w14:paraId="7AF3C191" w14:textId="77777777" w:rsidR="003157B7" w:rsidRPr="00E8618F" w:rsidRDefault="003157B7" w:rsidP="006A3072">
            <w:pPr>
              <w:jc w:val="center"/>
              <w:rPr>
                <w:i/>
                <w:sz w:val="20"/>
                <w:szCs w:val="20"/>
              </w:rPr>
            </w:pPr>
            <w:r w:rsidRPr="00E8618F">
              <w:rPr>
                <w:i/>
                <w:sz w:val="20"/>
                <w:szCs w:val="20"/>
              </w:rPr>
              <w:t>Date</w:t>
            </w:r>
          </w:p>
        </w:tc>
        <w:tc>
          <w:tcPr>
            <w:tcW w:w="288" w:type="dxa"/>
          </w:tcPr>
          <w:p w14:paraId="7455D76D" w14:textId="77777777" w:rsidR="003157B7" w:rsidRPr="00E8618F" w:rsidRDefault="003157B7" w:rsidP="006A3072">
            <w:pPr>
              <w:rPr>
                <w:sz w:val="20"/>
                <w:szCs w:val="20"/>
              </w:rPr>
            </w:pPr>
          </w:p>
        </w:tc>
        <w:tc>
          <w:tcPr>
            <w:tcW w:w="576" w:type="dxa"/>
          </w:tcPr>
          <w:p w14:paraId="1C366543" w14:textId="77777777" w:rsidR="003157B7" w:rsidRPr="00E8618F" w:rsidRDefault="003157B7" w:rsidP="006A3072">
            <w:pPr>
              <w:rPr>
                <w:sz w:val="20"/>
                <w:szCs w:val="20"/>
              </w:rPr>
            </w:pPr>
          </w:p>
        </w:tc>
        <w:tc>
          <w:tcPr>
            <w:tcW w:w="2736" w:type="dxa"/>
            <w:tcBorders>
              <w:top w:val="single" w:sz="4" w:space="0" w:color="auto"/>
            </w:tcBorders>
          </w:tcPr>
          <w:p w14:paraId="6DD78E22" w14:textId="77777777" w:rsidR="003157B7" w:rsidRPr="00E8618F" w:rsidRDefault="003157B7" w:rsidP="006A3072">
            <w:pPr>
              <w:rPr>
                <w:sz w:val="20"/>
                <w:szCs w:val="20"/>
              </w:rPr>
            </w:pPr>
          </w:p>
        </w:tc>
      </w:tr>
    </w:tbl>
    <w:p w14:paraId="51EDC2AC" w14:textId="77777777" w:rsidR="00A70CDC" w:rsidRDefault="00A70CDC" w:rsidP="00255E5B">
      <w:pPr>
        <w:keepNext/>
        <w:spacing w:after="240"/>
        <w:jc w:val="center"/>
        <w:rPr>
          <w:rFonts w:ascii="Times New Roman Bold" w:hAnsi="Times New Roman Bold"/>
          <w:b/>
          <w:smallCaps/>
          <w:u w:val="single" w:color="000000"/>
        </w:rPr>
      </w:pPr>
    </w:p>
    <w:p w14:paraId="50805487" w14:textId="77777777" w:rsidR="00A70CDC" w:rsidRDefault="00A70CDC" w:rsidP="00255E5B">
      <w:pPr>
        <w:keepNext/>
        <w:spacing w:after="240"/>
        <w:jc w:val="center"/>
        <w:rPr>
          <w:rFonts w:ascii="Times New Roman Bold" w:hAnsi="Times New Roman Bold"/>
          <w:b/>
          <w:smallCaps/>
          <w:u w:val="single" w:color="000000"/>
        </w:rPr>
      </w:pPr>
    </w:p>
    <w:p w14:paraId="4C052034" w14:textId="29522C75" w:rsidR="00255E5B" w:rsidRDefault="00255E5B" w:rsidP="00255E5B">
      <w:pPr>
        <w:keepNext/>
        <w:spacing w:after="240"/>
        <w:jc w:val="center"/>
        <w:rPr>
          <w:rFonts w:ascii="Times New Roman Bold" w:hAnsi="Times New Roman Bold"/>
          <w:b/>
          <w:smallCaps/>
          <w:u w:val="single" w:color="000000"/>
        </w:rPr>
      </w:pPr>
      <w:r>
        <w:rPr>
          <w:rFonts w:ascii="Times New Roman Bold" w:hAnsi="Times New Roman Bold"/>
          <w:b/>
          <w:smallCaps/>
          <w:u w:val="single" w:color="000000"/>
        </w:rPr>
        <w:t>VI</w:t>
      </w:r>
      <w:r w:rsidR="008A779D">
        <w:rPr>
          <w:rFonts w:ascii="Times New Roman Bold" w:hAnsi="Times New Roman Bold"/>
          <w:b/>
          <w:smallCaps/>
          <w:u w:val="single" w:color="000000"/>
        </w:rPr>
        <w:t>I</w:t>
      </w:r>
      <w:r>
        <w:rPr>
          <w:rFonts w:ascii="Times New Roman Bold" w:hAnsi="Times New Roman Bold"/>
          <w:b/>
          <w:smallCaps/>
          <w:u w:val="single" w:color="000000"/>
        </w:rPr>
        <w:t>I.</w:t>
      </w:r>
      <w:r w:rsidR="00991CC8">
        <w:rPr>
          <w:rFonts w:ascii="Times New Roman Bold" w:hAnsi="Times New Roman Bold"/>
          <w:b/>
          <w:smallCaps/>
          <w:u w:val="single" w:color="000000"/>
        </w:rPr>
        <w:t xml:space="preserve"> Nonprofit Organizations</w:t>
      </w:r>
    </w:p>
    <w:p w14:paraId="50C06017" w14:textId="5E75A70F" w:rsidR="00471EDE" w:rsidRDefault="00991CC8" w:rsidP="00A70CDC">
      <w:pPr>
        <w:keepNext/>
        <w:spacing w:after="240"/>
        <w:jc w:val="both"/>
        <w:rPr>
          <w:bCs/>
        </w:rPr>
      </w:pPr>
      <w:r>
        <w:rPr>
          <w:bCs/>
        </w:rPr>
        <w:t xml:space="preserve">Only nonprofit organizations should complete this section. All nonprofit Applicants or principals must complete this form without regard to their level of ownership or the set-aside </w:t>
      </w:r>
      <w:r w:rsidR="00070B6D">
        <w:rPr>
          <w:bCs/>
        </w:rPr>
        <w:t>under which the Application was made</w:t>
      </w:r>
      <w:r w:rsidR="00D62242">
        <w:rPr>
          <w:bCs/>
        </w:rPr>
        <w:t>.</w:t>
      </w:r>
    </w:p>
    <w:p w14:paraId="21A208D6" w14:textId="1514658D" w:rsidR="00471EDE" w:rsidRPr="00471EDE" w:rsidRDefault="008A779D" w:rsidP="00471EDE">
      <w:pPr>
        <w:keepNext/>
        <w:spacing w:after="240"/>
        <w:ind w:left="720" w:hanging="360"/>
        <w:rPr>
          <w:rFonts w:ascii="Times New Roman Bold" w:hAnsi="Times New Roman Bold"/>
          <w:b/>
          <w:smallCaps/>
        </w:rPr>
      </w:pPr>
      <w:r>
        <w:rPr>
          <w:rFonts w:ascii="Times New Roman Bold" w:hAnsi="Times New Roman Bold"/>
          <w:b/>
          <w:smallCaps/>
        </w:rPr>
        <w:t>8</w:t>
      </w:r>
      <w:r w:rsidR="00471EDE" w:rsidRPr="00471EDE">
        <w:rPr>
          <w:rFonts w:ascii="Times New Roman Bold" w:hAnsi="Times New Roman Bold"/>
          <w:b/>
          <w:smallCaps/>
        </w:rPr>
        <w:t xml:space="preserve">.01 </w:t>
      </w:r>
      <w:r w:rsidR="00471EDE">
        <w:rPr>
          <w:rFonts w:ascii="Times New Roman Bold" w:hAnsi="Times New Roman Bold"/>
          <w:b/>
          <w:smallCaps/>
        </w:rPr>
        <w:t xml:space="preserve">  Organization Certification</w:t>
      </w:r>
    </w:p>
    <w:p w14:paraId="705CDD44" w14:textId="1A44D446" w:rsidR="00D91D86" w:rsidRPr="00D91D86" w:rsidRDefault="00D91D86" w:rsidP="00C45CF0">
      <w:pPr>
        <w:pStyle w:val="ListParagraph"/>
        <w:keepNext/>
        <w:numPr>
          <w:ilvl w:val="0"/>
          <w:numId w:val="18"/>
        </w:numPr>
        <w:spacing w:after="240"/>
        <w:ind w:left="1440" w:hanging="720"/>
        <w:rPr>
          <w:b/>
        </w:rPr>
      </w:pPr>
      <w:r w:rsidRPr="00D91D86">
        <w:rPr>
          <w:b/>
        </w:rPr>
        <w:t>Organization Certification</w:t>
      </w:r>
    </w:p>
    <w:p w14:paraId="50CFB171" w14:textId="77777777" w:rsidR="00E83BC2" w:rsidRPr="00E83BC2" w:rsidRDefault="00E83BC2" w:rsidP="00E83BC2">
      <w:pPr>
        <w:pStyle w:val="ListParagraph"/>
        <w:tabs>
          <w:tab w:val="left" w:pos="4320"/>
        </w:tabs>
        <w:ind w:left="1080" w:firstLine="0"/>
        <w:rPr>
          <w:szCs w:val="20"/>
          <w:u w:val="single"/>
        </w:rPr>
      </w:pPr>
      <w:r w:rsidRPr="00E83BC2">
        <w:rPr>
          <w:szCs w:val="20"/>
        </w:rPr>
        <w:t xml:space="preserve">Organization Name: </w:t>
      </w:r>
      <w:r w:rsidRPr="00E83BC2">
        <w:rPr>
          <w:szCs w:val="20"/>
          <w:u w:val="single"/>
          <w:shd w:val="clear" w:color="auto" w:fill="E6E6E6"/>
        </w:rPr>
        <w:fldChar w:fldCharType="begin">
          <w:ffData>
            <w:name w:val="Text1"/>
            <w:enabled/>
            <w:calcOnExit w:val="0"/>
            <w:textInput/>
          </w:ffData>
        </w:fldChar>
      </w:r>
      <w:r w:rsidRPr="00E83BC2">
        <w:rPr>
          <w:szCs w:val="20"/>
          <w:u w:val="single"/>
          <w:shd w:val="clear" w:color="auto" w:fill="E6E6E6"/>
        </w:rPr>
        <w:instrText xml:space="preserve"> FORMTEXT </w:instrText>
      </w:r>
      <w:r w:rsidRPr="00E83BC2">
        <w:rPr>
          <w:szCs w:val="20"/>
          <w:u w:val="single"/>
          <w:shd w:val="clear" w:color="auto" w:fill="E6E6E6"/>
        </w:rPr>
      </w:r>
      <w:r w:rsidRPr="00E83BC2">
        <w:rPr>
          <w:szCs w:val="20"/>
          <w:u w:val="single"/>
          <w:shd w:val="clear" w:color="auto" w:fill="E6E6E6"/>
        </w:rPr>
        <w:fldChar w:fldCharType="separate"/>
      </w:r>
      <w:r>
        <w:rPr>
          <w:noProof/>
          <w:shd w:val="clear" w:color="auto" w:fill="E6E6E6"/>
        </w:rPr>
        <w:t> </w:t>
      </w:r>
      <w:r>
        <w:rPr>
          <w:noProof/>
          <w:shd w:val="clear" w:color="auto" w:fill="E6E6E6"/>
        </w:rPr>
        <w:t> </w:t>
      </w:r>
      <w:r>
        <w:rPr>
          <w:noProof/>
          <w:shd w:val="clear" w:color="auto" w:fill="E6E6E6"/>
        </w:rPr>
        <w:t> </w:t>
      </w:r>
      <w:r>
        <w:rPr>
          <w:noProof/>
          <w:shd w:val="clear" w:color="auto" w:fill="E6E6E6"/>
        </w:rPr>
        <w:t> </w:t>
      </w:r>
      <w:r>
        <w:rPr>
          <w:noProof/>
          <w:shd w:val="clear" w:color="auto" w:fill="E6E6E6"/>
        </w:rPr>
        <w:t> </w:t>
      </w:r>
      <w:r w:rsidRPr="00E83BC2">
        <w:rPr>
          <w:szCs w:val="20"/>
          <w:u w:val="single"/>
          <w:shd w:val="clear" w:color="auto" w:fill="E6E6E6"/>
        </w:rPr>
        <w:fldChar w:fldCharType="end"/>
      </w:r>
      <w:r w:rsidRPr="00E83BC2">
        <w:rPr>
          <w:szCs w:val="20"/>
          <w:u w:val="single"/>
        </w:rPr>
        <w:tab/>
      </w:r>
    </w:p>
    <w:p w14:paraId="6252A3AF" w14:textId="77777777" w:rsidR="00E83BC2" w:rsidRDefault="00E83BC2" w:rsidP="00E83BC2">
      <w:pPr>
        <w:tabs>
          <w:tab w:val="left" w:pos="4320"/>
        </w:tabs>
        <w:rPr>
          <w:szCs w:val="20"/>
        </w:rPr>
      </w:pPr>
    </w:p>
    <w:p w14:paraId="4AD72972" w14:textId="7FAE7787" w:rsidR="00E83BC2" w:rsidRPr="00980FD9" w:rsidRDefault="00E83BC2" w:rsidP="00C45CF0">
      <w:pPr>
        <w:pStyle w:val="ListParagraph"/>
        <w:numPr>
          <w:ilvl w:val="0"/>
          <w:numId w:val="19"/>
        </w:numPr>
        <w:tabs>
          <w:tab w:val="left" w:pos="4320"/>
        </w:tabs>
        <w:rPr>
          <w:szCs w:val="20"/>
        </w:rPr>
      </w:pPr>
      <w:r w:rsidRPr="00980FD9">
        <w:rPr>
          <w:szCs w:val="20"/>
        </w:rPr>
        <w:t>Legal Status:</w:t>
      </w:r>
    </w:p>
    <w:tbl>
      <w:tblPr>
        <w:tblW w:w="0" w:type="auto"/>
        <w:tblLook w:val="01E0" w:firstRow="1" w:lastRow="1" w:firstColumn="1" w:lastColumn="1" w:noHBand="0" w:noVBand="0"/>
      </w:tblPr>
      <w:tblGrid>
        <w:gridCol w:w="280"/>
        <w:gridCol w:w="1696"/>
        <w:gridCol w:w="1702"/>
        <w:gridCol w:w="5448"/>
        <w:gridCol w:w="234"/>
      </w:tblGrid>
      <w:tr w:rsidR="00E83BC2" w:rsidRPr="00E8618F" w14:paraId="483953D3" w14:textId="77777777" w:rsidTr="006A3072">
        <w:tc>
          <w:tcPr>
            <w:tcW w:w="288" w:type="dxa"/>
          </w:tcPr>
          <w:p w14:paraId="3B5DDBBF" w14:textId="77777777" w:rsidR="00E83BC2" w:rsidRPr="00E8618F" w:rsidRDefault="00E83BC2" w:rsidP="006A3072">
            <w:pPr>
              <w:tabs>
                <w:tab w:val="left" w:pos="4320"/>
              </w:tabs>
              <w:jc w:val="both"/>
              <w:rPr>
                <w:sz w:val="20"/>
                <w:szCs w:val="20"/>
              </w:rPr>
            </w:pPr>
          </w:p>
        </w:tc>
        <w:tc>
          <w:tcPr>
            <w:tcW w:w="1800" w:type="dxa"/>
          </w:tcPr>
          <w:p w14:paraId="1AC4065B" w14:textId="77777777" w:rsidR="00E83BC2" w:rsidRPr="00E8618F" w:rsidRDefault="00E83BC2" w:rsidP="006A3072">
            <w:pPr>
              <w:tabs>
                <w:tab w:val="left" w:pos="360"/>
                <w:tab w:val="left" w:pos="4320"/>
              </w:tabs>
              <w:jc w:val="both"/>
              <w:rPr>
                <w:sz w:val="20"/>
                <w:szCs w:val="20"/>
              </w:rPr>
            </w:pPr>
            <w:r w:rsidRPr="00E8618F">
              <w:rPr>
                <w:sz w:val="20"/>
                <w:szCs w:val="20"/>
                <w:shd w:val="clear" w:color="auto" w:fill="E6E6E6"/>
              </w:rPr>
              <w:fldChar w:fldCharType="begin">
                <w:ffData>
                  <w:name w:val="Check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501(c)(3)</w:t>
            </w:r>
          </w:p>
        </w:tc>
        <w:tc>
          <w:tcPr>
            <w:tcW w:w="1800" w:type="dxa"/>
          </w:tcPr>
          <w:p w14:paraId="6D348DF9" w14:textId="77777777" w:rsidR="00E83BC2" w:rsidRPr="00E8618F" w:rsidRDefault="00E83BC2" w:rsidP="006A3072">
            <w:pPr>
              <w:tabs>
                <w:tab w:val="left" w:pos="360"/>
                <w:tab w:val="left" w:pos="4320"/>
              </w:tabs>
              <w:jc w:val="both"/>
              <w:rPr>
                <w:sz w:val="20"/>
                <w:szCs w:val="20"/>
              </w:rPr>
            </w:pPr>
            <w:r w:rsidRPr="00E8618F">
              <w:rPr>
                <w:sz w:val="20"/>
                <w:szCs w:val="20"/>
                <w:shd w:val="clear" w:color="auto" w:fill="E6E6E6"/>
              </w:rPr>
              <w:fldChar w:fldCharType="begin">
                <w:ffData>
                  <w:name w:val="Check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501 (c)(4)</w:t>
            </w:r>
          </w:p>
        </w:tc>
        <w:tc>
          <w:tcPr>
            <w:tcW w:w="6028" w:type="dxa"/>
          </w:tcPr>
          <w:p w14:paraId="14377D26" w14:textId="77777777" w:rsidR="00E83BC2" w:rsidRPr="00E8618F" w:rsidRDefault="00E83BC2" w:rsidP="006A3072">
            <w:pPr>
              <w:tabs>
                <w:tab w:val="left" w:pos="360"/>
                <w:tab w:val="left" w:pos="4320"/>
              </w:tabs>
              <w:jc w:val="both"/>
              <w:rPr>
                <w:sz w:val="20"/>
                <w:szCs w:val="20"/>
              </w:rPr>
            </w:pPr>
            <w:r w:rsidRPr="00E8618F">
              <w:rPr>
                <w:sz w:val="20"/>
                <w:szCs w:val="20"/>
                <w:shd w:val="clear" w:color="auto" w:fill="E6E6E6"/>
              </w:rPr>
              <w:fldChar w:fldCharType="begin">
                <w:ffData>
                  <w:name w:val="Check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tax-exempt under 501(a)</w:t>
            </w:r>
          </w:p>
        </w:tc>
        <w:tc>
          <w:tcPr>
            <w:tcW w:w="236" w:type="dxa"/>
          </w:tcPr>
          <w:p w14:paraId="2FC8DFAA" w14:textId="77777777" w:rsidR="00E83BC2" w:rsidRPr="00E8618F" w:rsidRDefault="00E83BC2" w:rsidP="006A3072">
            <w:pPr>
              <w:tabs>
                <w:tab w:val="left" w:pos="360"/>
                <w:tab w:val="left" w:pos="4320"/>
              </w:tabs>
              <w:jc w:val="both"/>
              <w:rPr>
                <w:sz w:val="20"/>
                <w:szCs w:val="20"/>
              </w:rPr>
            </w:pPr>
          </w:p>
        </w:tc>
      </w:tr>
      <w:tr w:rsidR="00E83BC2" w:rsidRPr="00E8618F" w14:paraId="143FD11D" w14:textId="77777777" w:rsidTr="006A3072">
        <w:tc>
          <w:tcPr>
            <w:tcW w:w="288" w:type="dxa"/>
          </w:tcPr>
          <w:p w14:paraId="5A51A20A" w14:textId="77777777" w:rsidR="00E83BC2" w:rsidRPr="00E8618F" w:rsidRDefault="00E83BC2" w:rsidP="006A3072">
            <w:pPr>
              <w:tabs>
                <w:tab w:val="left" w:pos="360"/>
                <w:tab w:val="left" w:pos="4320"/>
              </w:tabs>
              <w:jc w:val="both"/>
              <w:rPr>
                <w:sz w:val="20"/>
                <w:szCs w:val="20"/>
              </w:rPr>
            </w:pPr>
          </w:p>
        </w:tc>
        <w:tc>
          <w:tcPr>
            <w:tcW w:w="1800" w:type="dxa"/>
          </w:tcPr>
          <w:p w14:paraId="08C2320D" w14:textId="77777777" w:rsidR="00E83BC2" w:rsidRPr="00E8618F" w:rsidRDefault="00E83BC2" w:rsidP="006A3072">
            <w:pPr>
              <w:tabs>
                <w:tab w:val="left" w:pos="360"/>
                <w:tab w:val="left" w:pos="4320"/>
              </w:tabs>
              <w:jc w:val="both"/>
              <w:rPr>
                <w:sz w:val="20"/>
                <w:szCs w:val="20"/>
              </w:rPr>
            </w:pPr>
            <w:r w:rsidRPr="00E8618F">
              <w:rPr>
                <w:sz w:val="20"/>
                <w:szCs w:val="20"/>
                <w:shd w:val="clear" w:color="auto" w:fill="E6E6E6"/>
              </w:rPr>
              <w:fldChar w:fldCharType="begin">
                <w:ffData>
                  <w:name w:val="Check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w:t>
            </w:r>
            <w:smartTag w:uri="urn:schemas-microsoft-com:office:smarttags" w:element="stockticker">
              <w:r w:rsidRPr="00E8618F">
                <w:rPr>
                  <w:sz w:val="20"/>
                  <w:szCs w:val="20"/>
                </w:rPr>
                <w:t>PHA</w:t>
              </w:r>
            </w:smartTag>
          </w:p>
        </w:tc>
        <w:tc>
          <w:tcPr>
            <w:tcW w:w="7828" w:type="dxa"/>
            <w:gridSpan w:val="2"/>
          </w:tcPr>
          <w:p w14:paraId="1D06DD17" w14:textId="77777777" w:rsidR="00E83BC2" w:rsidRPr="00E8618F" w:rsidRDefault="00E83BC2" w:rsidP="006A3072">
            <w:pPr>
              <w:tabs>
                <w:tab w:val="left" w:pos="360"/>
                <w:tab w:val="left" w:pos="4320"/>
              </w:tabs>
              <w:jc w:val="both"/>
              <w:rPr>
                <w:sz w:val="20"/>
                <w:szCs w:val="20"/>
              </w:rPr>
            </w:pPr>
            <w:r w:rsidRPr="00E8618F">
              <w:rPr>
                <w:sz w:val="20"/>
                <w:szCs w:val="20"/>
                <w:shd w:val="clear" w:color="auto" w:fill="E6E6E6"/>
              </w:rPr>
              <w:fldChar w:fldCharType="begin">
                <w:ffData>
                  <w:name w:val="Check5"/>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other (specify):  </w:t>
            </w:r>
            <w:r w:rsidRPr="00E8618F">
              <w:rPr>
                <w:sz w:val="20"/>
                <w:szCs w:val="20"/>
                <w:u w:val="single"/>
                <w:shd w:val="clear" w:color="auto" w:fill="E6E6E6"/>
              </w:rPr>
              <w:fldChar w:fldCharType="begin">
                <w:ffData>
                  <w:name w:val="Text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2B5C6FF5" w14:textId="77777777" w:rsidR="00E83BC2" w:rsidRPr="00E8618F" w:rsidRDefault="00E83BC2" w:rsidP="006A3072">
            <w:pPr>
              <w:tabs>
                <w:tab w:val="left" w:pos="360"/>
                <w:tab w:val="left" w:pos="4320"/>
              </w:tabs>
              <w:jc w:val="both"/>
              <w:rPr>
                <w:sz w:val="20"/>
                <w:szCs w:val="20"/>
              </w:rPr>
            </w:pPr>
          </w:p>
        </w:tc>
      </w:tr>
    </w:tbl>
    <w:p w14:paraId="6C9980CD" w14:textId="7D7CF19D" w:rsidR="00E83BC2" w:rsidRPr="00364E5E" w:rsidRDefault="00E83BC2" w:rsidP="00C45CF0">
      <w:pPr>
        <w:pStyle w:val="ListParagraph"/>
        <w:numPr>
          <w:ilvl w:val="0"/>
          <w:numId w:val="19"/>
        </w:numPr>
        <w:tabs>
          <w:tab w:val="left" w:pos="360"/>
          <w:tab w:val="left" w:pos="4320"/>
        </w:tabs>
        <w:rPr>
          <w:szCs w:val="20"/>
          <w:u w:val="single"/>
        </w:rPr>
      </w:pPr>
      <w:r w:rsidRPr="00364E5E">
        <w:rPr>
          <w:szCs w:val="20"/>
        </w:rPr>
        <w:t xml:space="preserve">Date of legal formation of Nonprofit Organization:  </w:t>
      </w:r>
      <w:r w:rsidRPr="00364E5E">
        <w:rPr>
          <w:szCs w:val="20"/>
          <w:u w:val="single"/>
          <w:shd w:val="clear" w:color="auto" w:fill="E6E6E6"/>
        </w:rPr>
        <w:fldChar w:fldCharType="begin">
          <w:ffData>
            <w:name w:val="Text1"/>
            <w:enabled/>
            <w:calcOnExit w:val="0"/>
            <w:textInput>
              <w:maxLength w:val="2"/>
            </w:textInput>
          </w:ffData>
        </w:fldChar>
      </w:r>
      <w:r w:rsidRPr="00364E5E">
        <w:rPr>
          <w:szCs w:val="20"/>
          <w:u w:val="single"/>
          <w:shd w:val="clear" w:color="auto" w:fill="E6E6E6"/>
        </w:rPr>
        <w:instrText xml:space="preserve"> FORMTEXT </w:instrText>
      </w:r>
      <w:r w:rsidRPr="00364E5E">
        <w:rPr>
          <w:szCs w:val="20"/>
          <w:u w:val="single"/>
          <w:shd w:val="clear" w:color="auto" w:fill="E6E6E6"/>
        </w:rPr>
      </w:r>
      <w:r w:rsidRPr="00364E5E">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sidRPr="00364E5E">
        <w:rPr>
          <w:szCs w:val="20"/>
          <w:u w:val="single"/>
          <w:shd w:val="clear" w:color="auto" w:fill="E6E6E6"/>
        </w:rPr>
        <w:fldChar w:fldCharType="end"/>
      </w:r>
      <w:r w:rsidRPr="00364E5E">
        <w:rPr>
          <w:szCs w:val="20"/>
          <w:u w:val="single"/>
        </w:rPr>
        <w:t>/</w:t>
      </w:r>
      <w:r w:rsidRPr="00364E5E">
        <w:rPr>
          <w:szCs w:val="20"/>
          <w:u w:val="single"/>
          <w:shd w:val="clear" w:color="auto" w:fill="E6E6E6"/>
        </w:rPr>
        <w:fldChar w:fldCharType="begin">
          <w:ffData>
            <w:name w:val="Text1"/>
            <w:enabled/>
            <w:calcOnExit w:val="0"/>
            <w:textInput>
              <w:maxLength w:val="2"/>
            </w:textInput>
          </w:ffData>
        </w:fldChar>
      </w:r>
      <w:r w:rsidRPr="00364E5E">
        <w:rPr>
          <w:szCs w:val="20"/>
          <w:u w:val="single"/>
          <w:shd w:val="clear" w:color="auto" w:fill="E6E6E6"/>
        </w:rPr>
        <w:instrText xml:space="preserve"> FORMTEXT </w:instrText>
      </w:r>
      <w:r w:rsidRPr="00364E5E">
        <w:rPr>
          <w:szCs w:val="20"/>
          <w:u w:val="single"/>
          <w:shd w:val="clear" w:color="auto" w:fill="E6E6E6"/>
        </w:rPr>
      </w:r>
      <w:r w:rsidRPr="00364E5E">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sidRPr="00364E5E">
        <w:rPr>
          <w:szCs w:val="20"/>
          <w:u w:val="single"/>
          <w:shd w:val="clear" w:color="auto" w:fill="E6E6E6"/>
        </w:rPr>
        <w:fldChar w:fldCharType="end"/>
      </w:r>
      <w:r w:rsidRPr="00364E5E">
        <w:rPr>
          <w:szCs w:val="20"/>
          <w:u w:val="single"/>
        </w:rPr>
        <w:t>/</w:t>
      </w:r>
      <w:r w:rsidRPr="00364E5E">
        <w:rPr>
          <w:szCs w:val="20"/>
          <w:u w:val="single"/>
          <w:shd w:val="clear" w:color="auto" w:fill="E6E6E6"/>
        </w:rPr>
        <w:fldChar w:fldCharType="begin">
          <w:ffData>
            <w:name w:val="Text1"/>
            <w:enabled/>
            <w:calcOnExit w:val="0"/>
            <w:textInput>
              <w:maxLength w:val="2"/>
            </w:textInput>
          </w:ffData>
        </w:fldChar>
      </w:r>
      <w:r w:rsidRPr="00364E5E">
        <w:rPr>
          <w:szCs w:val="20"/>
          <w:u w:val="single"/>
          <w:shd w:val="clear" w:color="auto" w:fill="E6E6E6"/>
        </w:rPr>
        <w:instrText xml:space="preserve"> FORMTEXT </w:instrText>
      </w:r>
      <w:r w:rsidRPr="00364E5E">
        <w:rPr>
          <w:szCs w:val="20"/>
          <w:u w:val="single"/>
          <w:shd w:val="clear" w:color="auto" w:fill="E6E6E6"/>
        </w:rPr>
      </w:r>
      <w:r w:rsidRPr="00364E5E">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sidRPr="00364E5E">
        <w:rPr>
          <w:szCs w:val="20"/>
          <w:u w:val="single"/>
          <w:shd w:val="clear" w:color="auto" w:fill="E6E6E6"/>
        </w:rPr>
        <w:fldChar w:fldCharType="end"/>
      </w:r>
    </w:p>
    <w:p w14:paraId="3D4E21BA" w14:textId="77777777" w:rsidR="00364E5E" w:rsidRPr="00364E5E" w:rsidRDefault="00364E5E" w:rsidP="00364E5E">
      <w:pPr>
        <w:tabs>
          <w:tab w:val="left" w:pos="360"/>
          <w:tab w:val="left" w:pos="4320"/>
        </w:tabs>
        <w:ind w:left="1080"/>
        <w:rPr>
          <w:szCs w:val="20"/>
          <w:u w:val="single"/>
        </w:rPr>
      </w:pPr>
    </w:p>
    <w:p w14:paraId="57EF1C33" w14:textId="77D82EED" w:rsidR="00E83BC2" w:rsidRPr="00BC3822" w:rsidRDefault="00364E5E" w:rsidP="00C45CF0">
      <w:pPr>
        <w:pStyle w:val="ListParagraph"/>
        <w:numPr>
          <w:ilvl w:val="0"/>
          <w:numId w:val="18"/>
        </w:numPr>
        <w:tabs>
          <w:tab w:val="left" w:pos="360"/>
          <w:tab w:val="left" w:pos="4320"/>
        </w:tabs>
        <w:rPr>
          <w:szCs w:val="20"/>
        </w:rPr>
      </w:pPr>
      <w:r w:rsidRPr="00BC3822">
        <w:rPr>
          <w:szCs w:val="20"/>
        </w:rPr>
        <w:t xml:space="preserve"> </w:t>
      </w:r>
      <w:r w:rsidR="00E83BC2" w:rsidRPr="00BC3822">
        <w:rPr>
          <w:szCs w:val="20"/>
        </w:rPr>
        <w:t xml:space="preserve">Is the Applicant comprised of a joint venture between a Nonprofit Organization and for-profit entity?   </w:t>
      </w:r>
      <w:r w:rsidR="00E83BC2" w:rsidRPr="00BC3822">
        <w:rPr>
          <w:szCs w:val="20"/>
          <w:shd w:val="clear" w:color="auto" w:fill="E6E6E6"/>
        </w:rPr>
        <w:fldChar w:fldCharType="begin">
          <w:ffData>
            <w:name w:val="Check6"/>
            <w:enabled/>
            <w:calcOnExit w:val="0"/>
            <w:checkBox>
              <w:sizeAuto/>
              <w:default w:val="0"/>
            </w:checkBox>
          </w:ffData>
        </w:fldChar>
      </w:r>
      <w:r w:rsidR="00E83BC2" w:rsidRPr="00BC3822">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00E83BC2" w:rsidRPr="00BC3822">
        <w:rPr>
          <w:szCs w:val="20"/>
          <w:shd w:val="clear" w:color="auto" w:fill="E6E6E6"/>
        </w:rPr>
        <w:fldChar w:fldCharType="end"/>
      </w:r>
      <w:r w:rsidR="00E83BC2" w:rsidRPr="00BC3822">
        <w:rPr>
          <w:szCs w:val="20"/>
        </w:rPr>
        <w:t xml:space="preserve"> Yes  </w:t>
      </w:r>
      <w:r w:rsidR="00E83BC2" w:rsidRPr="00BC3822">
        <w:rPr>
          <w:szCs w:val="20"/>
          <w:shd w:val="clear" w:color="auto" w:fill="E6E6E6"/>
        </w:rPr>
        <w:fldChar w:fldCharType="begin">
          <w:ffData>
            <w:name w:val="Check7"/>
            <w:enabled/>
            <w:calcOnExit w:val="0"/>
            <w:checkBox>
              <w:sizeAuto/>
              <w:default w:val="0"/>
            </w:checkBox>
          </w:ffData>
        </w:fldChar>
      </w:r>
      <w:r w:rsidR="00E83BC2" w:rsidRPr="00BC3822">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00E83BC2" w:rsidRPr="00BC3822">
        <w:rPr>
          <w:szCs w:val="20"/>
          <w:shd w:val="clear" w:color="auto" w:fill="E6E6E6"/>
        </w:rPr>
        <w:fldChar w:fldCharType="end"/>
      </w:r>
      <w:r w:rsidR="00E83BC2" w:rsidRPr="00BC3822">
        <w:rPr>
          <w:szCs w:val="20"/>
        </w:rPr>
        <w:t xml:space="preserve"> No</w:t>
      </w:r>
    </w:p>
    <w:p w14:paraId="0B19C7BE" w14:textId="6B63D47E" w:rsidR="00E83BC2" w:rsidRPr="00E83BC2" w:rsidRDefault="00E83BC2" w:rsidP="00C45CF0">
      <w:pPr>
        <w:pStyle w:val="ListParagraph"/>
        <w:numPr>
          <w:ilvl w:val="0"/>
          <w:numId w:val="20"/>
        </w:numPr>
        <w:tabs>
          <w:tab w:val="left" w:pos="360"/>
          <w:tab w:val="left" w:pos="4320"/>
        </w:tabs>
        <w:rPr>
          <w:szCs w:val="20"/>
        </w:rPr>
      </w:pPr>
      <w:r w:rsidRPr="00E83BC2">
        <w:rPr>
          <w:szCs w:val="20"/>
        </w:rPr>
        <w:t xml:space="preserve">If “Yes”, will this nonprofit organization </w:t>
      </w:r>
      <w:r w:rsidR="00A70CDC">
        <w:rPr>
          <w:szCs w:val="20"/>
        </w:rPr>
        <w:t>c</w:t>
      </w:r>
      <w:r w:rsidRPr="00E83BC2">
        <w:rPr>
          <w:szCs w:val="20"/>
        </w:rPr>
        <w:t xml:space="preserve">ontrol the Applicant?   </w:t>
      </w:r>
      <w:r w:rsidRPr="00E83BC2">
        <w:rPr>
          <w:szCs w:val="20"/>
          <w:shd w:val="clear" w:color="auto" w:fill="E6E6E6"/>
        </w:rPr>
        <w:fldChar w:fldCharType="begin">
          <w:ffData>
            <w:name w:val="Check8"/>
            <w:enabled/>
            <w:calcOnExit w:val="0"/>
            <w:checkBox>
              <w:sizeAuto/>
              <w:default w:val="0"/>
            </w:checkBox>
          </w:ffData>
        </w:fldChar>
      </w:r>
      <w:r w:rsidRPr="00E83BC2">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E83BC2">
        <w:rPr>
          <w:szCs w:val="20"/>
          <w:shd w:val="clear" w:color="auto" w:fill="E6E6E6"/>
        </w:rPr>
        <w:fldChar w:fldCharType="end"/>
      </w:r>
      <w:r w:rsidRPr="00E83BC2">
        <w:rPr>
          <w:szCs w:val="20"/>
        </w:rPr>
        <w:t xml:space="preserve"> Yes  </w:t>
      </w:r>
      <w:r w:rsidRPr="00E83BC2">
        <w:rPr>
          <w:szCs w:val="20"/>
          <w:shd w:val="clear" w:color="auto" w:fill="E6E6E6"/>
        </w:rPr>
        <w:fldChar w:fldCharType="begin">
          <w:ffData>
            <w:name w:val="Check9"/>
            <w:enabled/>
            <w:calcOnExit w:val="0"/>
            <w:checkBox>
              <w:sizeAuto/>
              <w:default w:val="0"/>
            </w:checkBox>
          </w:ffData>
        </w:fldChar>
      </w:r>
      <w:r w:rsidRPr="00E83BC2">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E83BC2">
        <w:rPr>
          <w:szCs w:val="20"/>
          <w:shd w:val="clear" w:color="auto" w:fill="E6E6E6"/>
        </w:rPr>
        <w:fldChar w:fldCharType="end"/>
      </w:r>
      <w:r w:rsidRPr="00E83BC2">
        <w:rPr>
          <w:szCs w:val="20"/>
        </w:rPr>
        <w:t xml:space="preserve"> No</w:t>
      </w:r>
    </w:p>
    <w:p w14:paraId="4DB6DBD1" w14:textId="711C7210" w:rsidR="00E83BC2" w:rsidRPr="00C120E3" w:rsidRDefault="00E83BC2" w:rsidP="00C45CF0">
      <w:pPr>
        <w:pStyle w:val="ListParagraph"/>
        <w:numPr>
          <w:ilvl w:val="0"/>
          <w:numId w:val="20"/>
        </w:numPr>
        <w:tabs>
          <w:tab w:val="left" w:pos="360"/>
          <w:tab w:val="left" w:pos="4320"/>
        </w:tabs>
        <w:rPr>
          <w:szCs w:val="20"/>
          <w:u w:val="single"/>
        </w:rPr>
      </w:pPr>
      <w:r w:rsidRPr="00E83BC2">
        <w:rPr>
          <w:szCs w:val="20"/>
        </w:rPr>
        <w:t xml:space="preserve">What is the ownership percentage of this nonprofit organization?  </w:t>
      </w:r>
      <w:r w:rsidRPr="00E83BC2">
        <w:rPr>
          <w:szCs w:val="20"/>
          <w:u w:val="single"/>
          <w:shd w:val="clear" w:color="auto" w:fill="E6E6E6"/>
        </w:rPr>
        <w:fldChar w:fldCharType="begin">
          <w:ffData>
            <w:name w:val="Text3"/>
            <w:enabled/>
            <w:calcOnExit w:val="0"/>
            <w:textInput/>
          </w:ffData>
        </w:fldChar>
      </w:r>
      <w:r w:rsidRPr="00E83BC2">
        <w:rPr>
          <w:szCs w:val="20"/>
          <w:u w:val="single"/>
          <w:shd w:val="clear" w:color="auto" w:fill="E6E6E6"/>
        </w:rPr>
        <w:instrText xml:space="preserve"> FORMTEXT </w:instrText>
      </w:r>
      <w:r w:rsidRPr="00E83BC2">
        <w:rPr>
          <w:szCs w:val="20"/>
          <w:u w:val="single"/>
          <w:shd w:val="clear" w:color="auto" w:fill="E6E6E6"/>
        </w:rPr>
      </w:r>
      <w:r w:rsidRPr="00E83BC2">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E83BC2">
        <w:rPr>
          <w:szCs w:val="20"/>
          <w:u w:val="single"/>
          <w:shd w:val="clear" w:color="auto" w:fill="E6E6E6"/>
        </w:rPr>
        <w:fldChar w:fldCharType="end"/>
      </w:r>
    </w:p>
    <w:p w14:paraId="7B1BCEFE" w14:textId="005B3D1B" w:rsidR="00E83BC2" w:rsidRPr="00BC3822" w:rsidRDefault="00E83BC2" w:rsidP="00C45CF0">
      <w:pPr>
        <w:pStyle w:val="ListParagraph"/>
        <w:numPr>
          <w:ilvl w:val="0"/>
          <w:numId w:val="18"/>
        </w:numPr>
        <w:tabs>
          <w:tab w:val="left" w:pos="360"/>
          <w:tab w:val="left" w:pos="9720"/>
        </w:tabs>
        <w:rPr>
          <w:szCs w:val="20"/>
          <w:u w:val="single"/>
        </w:rPr>
      </w:pPr>
      <w:r w:rsidRPr="00BC3822">
        <w:rPr>
          <w:szCs w:val="20"/>
        </w:rPr>
        <w:t xml:space="preserve">Describe the nonprofit’s participation as part of the Applicant:  </w:t>
      </w:r>
      <w:r w:rsidRPr="00BC3822">
        <w:rPr>
          <w:szCs w:val="20"/>
          <w:u w:val="single"/>
          <w:shd w:val="clear" w:color="auto" w:fill="E6E6E6"/>
        </w:rPr>
        <w:fldChar w:fldCharType="begin">
          <w:ffData>
            <w:name w:val="Text4"/>
            <w:enabled/>
            <w:calcOnExit w:val="0"/>
            <w:textInput/>
          </w:ffData>
        </w:fldChar>
      </w:r>
      <w:r w:rsidRPr="00BC3822">
        <w:rPr>
          <w:szCs w:val="20"/>
          <w:u w:val="single"/>
          <w:shd w:val="clear" w:color="auto" w:fill="E6E6E6"/>
        </w:rPr>
        <w:instrText xml:space="preserve"> FORMTEXT </w:instrText>
      </w:r>
      <w:r w:rsidRPr="00BC3822">
        <w:rPr>
          <w:szCs w:val="20"/>
          <w:u w:val="single"/>
          <w:shd w:val="clear" w:color="auto" w:fill="E6E6E6"/>
        </w:rPr>
      </w:r>
      <w:r w:rsidRPr="00BC3822">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BC3822">
        <w:rPr>
          <w:szCs w:val="20"/>
          <w:u w:val="single"/>
          <w:shd w:val="clear" w:color="auto" w:fill="E6E6E6"/>
        </w:rPr>
        <w:fldChar w:fldCharType="end"/>
      </w:r>
      <w:r w:rsidRPr="00BC3822">
        <w:rPr>
          <w:szCs w:val="20"/>
          <w:u w:val="single"/>
        </w:rPr>
        <w:tab/>
      </w:r>
    </w:p>
    <w:p w14:paraId="71FC933E" w14:textId="33BF27DE" w:rsidR="00E83BC2" w:rsidRPr="00880410" w:rsidRDefault="00E83BC2" w:rsidP="00C45CF0">
      <w:pPr>
        <w:pStyle w:val="ListParagraph"/>
        <w:numPr>
          <w:ilvl w:val="0"/>
          <w:numId w:val="18"/>
        </w:numPr>
        <w:tabs>
          <w:tab w:val="left" w:pos="360"/>
          <w:tab w:val="left" w:pos="9720"/>
        </w:tabs>
        <w:rPr>
          <w:szCs w:val="20"/>
        </w:rPr>
      </w:pPr>
      <w:r w:rsidRPr="00880410">
        <w:rPr>
          <w:szCs w:val="20"/>
        </w:rPr>
        <w:t xml:space="preserve">Describe the nonprofit’s participation in the operation of the development throughout the compliance and/or extended use period:  </w:t>
      </w:r>
      <w:r w:rsidRPr="00880410">
        <w:rPr>
          <w:szCs w:val="20"/>
          <w:u w:val="single"/>
          <w:shd w:val="clear" w:color="auto" w:fill="E6E6E6"/>
        </w:rPr>
        <w:fldChar w:fldCharType="begin">
          <w:ffData>
            <w:name w:val="Text5"/>
            <w:enabled/>
            <w:calcOnExit w:val="0"/>
            <w:textInput/>
          </w:ffData>
        </w:fldChar>
      </w:r>
      <w:r w:rsidRPr="00880410">
        <w:rPr>
          <w:szCs w:val="20"/>
          <w:u w:val="single"/>
          <w:shd w:val="clear" w:color="auto" w:fill="E6E6E6"/>
        </w:rPr>
        <w:instrText xml:space="preserve"> FORMTEXT </w:instrText>
      </w:r>
      <w:r w:rsidRPr="00880410">
        <w:rPr>
          <w:szCs w:val="20"/>
          <w:u w:val="single"/>
          <w:shd w:val="clear" w:color="auto" w:fill="E6E6E6"/>
        </w:rPr>
      </w:r>
      <w:r w:rsidRPr="00880410">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880410">
        <w:rPr>
          <w:szCs w:val="20"/>
          <w:u w:val="single"/>
          <w:shd w:val="clear" w:color="auto" w:fill="E6E6E6"/>
        </w:rPr>
        <w:fldChar w:fldCharType="end"/>
      </w:r>
      <w:r w:rsidRPr="00880410">
        <w:rPr>
          <w:szCs w:val="20"/>
          <w:u w:val="single"/>
        </w:rPr>
        <w:tab/>
      </w:r>
    </w:p>
    <w:p w14:paraId="620F99C5" w14:textId="77777777" w:rsidR="00A70CDC" w:rsidRDefault="00E83BC2" w:rsidP="00C45CF0">
      <w:pPr>
        <w:pStyle w:val="ListParagraph"/>
        <w:numPr>
          <w:ilvl w:val="0"/>
          <w:numId w:val="18"/>
        </w:numPr>
        <w:tabs>
          <w:tab w:val="left" w:pos="360"/>
          <w:tab w:val="left" w:pos="9720"/>
        </w:tabs>
        <w:rPr>
          <w:szCs w:val="20"/>
        </w:rPr>
      </w:pPr>
      <w:r w:rsidRPr="00880410">
        <w:rPr>
          <w:szCs w:val="20"/>
        </w:rPr>
        <w:t xml:space="preserve">Does the nonprofit have prior experience in owning, managing or developing affordable housing? </w:t>
      </w:r>
    </w:p>
    <w:p w14:paraId="6242AA49" w14:textId="6FDBE5E6" w:rsidR="00E83BC2" w:rsidRPr="00880410" w:rsidRDefault="00E83BC2" w:rsidP="00A70CDC">
      <w:pPr>
        <w:pStyle w:val="ListParagraph"/>
        <w:tabs>
          <w:tab w:val="left" w:pos="360"/>
          <w:tab w:val="left" w:pos="9720"/>
        </w:tabs>
        <w:ind w:left="1080" w:firstLine="0"/>
        <w:rPr>
          <w:szCs w:val="20"/>
        </w:rPr>
      </w:pPr>
      <w:r w:rsidRPr="00880410">
        <w:rPr>
          <w:szCs w:val="20"/>
        </w:rPr>
        <w:t xml:space="preserve">  </w:t>
      </w:r>
      <w:r w:rsidRPr="00880410">
        <w:rPr>
          <w:szCs w:val="20"/>
          <w:shd w:val="clear" w:color="auto" w:fill="E6E6E6"/>
        </w:rPr>
        <w:fldChar w:fldCharType="begin">
          <w:ffData>
            <w:name w:val="Check10"/>
            <w:enabled/>
            <w:calcOnExit w:val="0"/>
            <w:checkBox>
              <w:sizeAuto/>
              <w:default w:val="0"/>
            </w:checkBox>
          </w:ffData>
        </w:fldChar>
      </w:r>
      <w:r w:rsidRPr="00880410">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880410">
        <w:rPr>
          <w:szCs w:val="20"/>
          <w:shd w:val="clear" w:color="auto" w:fill="E6E6E6"/>
        </w:rPr>
        <w:fldChar w:fldCharType="end"/>
      </w:r>
      <w:r w:rsidRPr="00880410">
        <w:rPr>
          <w:szCs w:val="20"/>
        </w:rPr>
        <w:t xml:space="preserve"> Yes  </w:t>
      </w:r>
      <w:r w:rsidRPr="00880410">
        <w:rPr>
          <w:szCs w:val="20"/>
          <w:shd w:val="clear" w:color="auto" w:fill="E6E6E6"/>
        </w:rPr>
        <w:fldChar w:fldCharType="begin">
          <w:ffData>
            <w:name w:val="Check11"/>
            <w:enabled/>
            <w:calcOnExit w:val="0"/>
            <w:checkBox>
              <w:sizeAuto/>
              <w:default w:val="0"/>
            </w:checkBox>
          </w:ffData>
        </w:fldChar>
      </w:r>
      <w:r w:rsidRPr="00880410">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880410">
        <w:rPr>
          <w:szCs w:val="20"/>
          <w:shd w:val="clear" w:color="auto" w:fill="E6E6E6"/>
        </w:rPr>
        <w:fldChar w:fldCharType="end"/>
      </w:r>
      <w:r w:rsidRPr="00880410">
        <w:rPr>
          <w:szCs w:val="20"/>
        </w:rPr>
        <w:t xml:space="preserve"> No</w:t>
      </w:r>
    </w:p>
    <w:p w14:paraId="328BA6F6" w14:textId="6BB9FD39" w:rsidR="00E83BC2" w:rsidRPr="00880410" w:rsidRDefault="00880410" w:rsidP="00C45CF0">
      <w:pPr>
        <w:pStyle w:val="ListParagraph"/>
        <w:numPr>
          <w:ilvl w:val="0"/>
          <w:numId w:val="18"/>
        </w:numPr>
        <w:tabs>
          <w:tab w:val="left" w:pos="360"/>
          <w:tab w:val="left" w:pos="9720"/>
        </w:tabs>
        <w:rPr>
          <w:szCs w:val="20"/>
          <w:u w:val="single"/>
        </w:rPr>
      </w:pPr>
      <w:r>
        <w:rPr>
          <w:szCs w:val="20"/>
        </w:rPr>
        <w:lastRenderedPageBreak/>
        <w:t xml:space="preserve">If </w:t>
      </w:r>
      <w:r w:rsidR="00E83BC2" w:rsidRPr="00E83BC2">
        <w:rPr>
          <w:szCs w:val="20"/>
        </w:rPr>
        <w:t xml:space="preserve">“Yes”, describe such experience:  </w:t>
      </w:r>
      <w:r w:rsidR="00E83BC2" w:rsidRPr="00880410">
        <w:rPr>
          <w:szCs w:val="20"/>
          <w:u w:val="single"/>
          <w:shd w:val="clear" w:color="auto" w:fill="E6E6E6"/>
        </w:rPr>
        <w:fldChar w:fldCharType="begin">
          <w:ffData>
            <w:name w:val="Text6"/>
            <w:enabled/>
            <w:calcOnExit w:val="0"/>
            <w:textInput/>
          </w:ffData>
        </w:fldChar>
      </w:r>
      <w:r w:rsidR="00E83BC2" w:rsidRPr="00880410">
        <w:rPr>
          <w:szCs w:val="20"/>
          <w:u w:val="single"/>
          <w:shd w:val="clear" w:color="auto" w:fill="E6E6E6"/>
        </w:rPr>
        <w:instrText xml:space="preserve"> FORMTEXT </w:instrText>
      </w:r>
      <w:r w:rsidR="00E83BC2" w:rsidRPr="00880410">
        <w:rPr>
          <w:szCs w:val="20"/>
          <w:u w:val="single"/>
          <w:shd w:val="clear" w:color="auto" w:fill="E6E6E6"/>
        </w:rPr>
      </w:r>
      <w:r w:rsidR="00E83BC2" w:rsidRPr="00880410">
        <w:rPr>
          <w:szCs w:val="20"/>
          <w:u w:val="single"/>
          <w:shd w:val="clear" w:color="auto" w:fill="E6E6E6"/>
        </w:rPr>
        <w:fldChar w:fldCharType="separate"/>
      </w:r>
      <w:r w:rsidR="00E83BC2">
        <w:rPr>
          <w:noProof/>
          <w:shd w:val="clear" w:color="auto" w:fill="E6E6E6"/>
        </w:rPr>
        <w:t> </w:t>
      </w:r>
      <w:r w:rsidR="00E83BC2">
        <w:rPr>
          <w:noProof/>
          <w:shd w:val="clear" w:color="auto" w:fill="E6E6E6"/>
        </w:rPr>
        <w:t> </w:t>
      </w:r>
      <w:r w:rsidR="00E83BC2">
        <w:rPr>
          <w:noProof/>
          <w:shd w:val="clear" w:color="auto" w:fill="E6E6E6"/>
        </w:rPr>
        <w:t> </w:t>
      </w:r>
      <w:r w:rsidR="00E83BC2">
        <w:rPr>
          <w:noProof/>
          <w:shd w:val="clear" w:color="auto" w:fill="E6E6E6"/>
        </w:rPr>
        <w:t> </w:t>
      </w:r>
      <w:r w:rsidR="00E83BC2">
        <w:rPr>
          <w:noProof/>
          <w:shd w:val="clear" w:color="auto" w:fill="E6E6E6"/>
        </w:rPr>
        <w:t> </w:t>
      </w:r>
      <w:r w:rsidR="00E83BC2" w:rsidRPr="00880410">
        <w:rPr>
          <w:szCs w:val="20"/>
          <w:u w:val="single"/>
          <w:shd w:val="clear" w:color="auto" w:fill="E6E6E6"/>
        </w:rPr>
        <w:fldChar w:fldCharType="end"/>
      </w:r>
      <w:r w:rsidR="00E83BC2" w:rsidRPr="00880410">
        <w:rPr>
          <w:szCs w:val="20"/>
          <w:u w:val="single"/>
        </w:rPr>
        <w:tab/>
      </w:r>
    </w:p>
    <w:p w14:paraId="7E065081" w14:textId="16F87BCE" w:rsidR="00E83BC2" w:rsidRPr="00880410" w:rsidRDefault="00E83BC2" w:rsidP="00C45CF0">
      <w:pPr>
        <w:pStyle w:val="ListParagraph"/>
        <w:numPr>
          <w:ilvl w:val="0"/>
          <w:numId w:val="18"/>
        </w:numPr>
        <w:tabs>
          <w:tab w:val="left" w:pos="360"/>
          <w:tab w:val="left" w:pos="9720"/>
        </w:tabs>
        <w:rPr>
          <w:szCs w:val="20"/>
        </w:rPr>
      </w:pPr>
      <w:r w:rsidRPr="00880410">
        <w:rPr>
          <w:szCs w:val="20"/>
        </w:rPr>
        <w:t>If the nonprofit will participate through a related subsidiary entity, provide the name of such entity:</w:t>
      </w:r>
    </w:p>
    <w:p w14:paraId="534B5AA6" w14:textId="4F813BBB" w:rsidR="00E83BC2" w:rsidRPr="00E83BC2" w:rsidRDefault="00E83BC2" w:rsidP="00A70CDC">
      <w:pPr>
        <w:pStyle w:val="ListParagraph"/>
        <w:tabs>
          <w:tab w:val="left" w:pos="360"/>
          <w:tab w:val="left" w:pos="5760"/>
          <w:tab w:val="left" w:pos="9720"/>
        </w:tabs>
        <w:ind w:left="1080" w:firstLine="0"/>
        <w:rPr>
          <w:szCs w:val="20"/>
          <w:u w:val="single"/>
        </w:rPr>
      </w:pPr>
      <w:r w:rsidRPr="00E83BC2">
        <w:rPr>
          <w:szCs w:val="20"/>
        </w:rPr>
        <w:t xml:space="preserve">Subsidiary Entity Name:  </w:t>
      </w:r>
      <w:r w:rsidRPr="00E83BC2">
        <w:rPr>
          <w:szCs w:val="20"/>
          <w:u w:val="single"/>
          <w:shd w:val="clear" w:color="auto" w:fill="E6E6E6"/>
        </w:rPr>
        <w:fldChar w:fldCharType="begin">
          <w:ffData>
            <w:name w:val="Text7"/>
            <w:enabled/>
            <w:calcOnExit w:val="0"/>
            <w:textInput/>
          </w:ffData>
        </w:fldChar>
      </w:r>
      <w:r w:rsidRPr="00E83BC2">
        <w:rPr>
          <w:szCs w:val="20"/>
          <w:u w:val="single"/>
          <w:shd w:val="clear" w:color="auto" w:fill="E6E6E6"/>
        </w:rPr>
        <w:instrText xml:space="preserve"> FORMTEXT </w:instrText>
      </w:r>
      <w:r w:rsidRPr="00E83BC2">
        <w:rPr>
          <w:szCs w:val="20"/>
          <w:u w:val="single"/>
          <w:shd w:val="clear" w:color="auto" w:fill="E6E6E6"/>
        </w:rPr>
      </w:r>
      <w:r w:rsidRPr="00E83BC2">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E83BC2">
        <w:rPr>
          <w:szCs w:val="20"/>
          <w:u w:val="single"/>
          <w:shd w:val="clear" w:color="auto" w:fill="E6E6E6"/>
        </w:rPr>
        <w:fldChar w:fldCharType="end"/>
      </w:r>
      <w:r w:rsidRPr="00E83BC2">
        <w:rPr>
          <w:szCs w:val="20"/>
          <w:u w:val="single"/>
        </w:rPr>
        <w:tab/>
      </w:r>
    </w:p>
    <w:p w14:paraId="0CE180D4" w14:textId="0B8B0618" w:rsidR="00E83BC2" w:rsidRPr="00E83BC2" w:rsidRDefault="00E83BC2" w:rsidP="00C45CF0">
      <w:pPr>
        <w:pStyle w:val="ListParagraph"/>
        <w:numPr>
          <w:ilvl w:val="0"/>
          <w:numId w:val="18"/>
        </w:numPr>
        <w:tabs>
          <w:tab w:val="left" w:pos="360"/>
          <w:tab w:val="left" w:pos="5760"/>
          <w:tab w:val="left" w:pos="9720"/>
        </w:tabs>
        <w:rPr>
          <w:szCs w:val="20"/>
        </w:rPr>
      </w:pPr>
      <w:r w:rsidRPr="00E83BC2">
        <w:rPr>
          <w:szCs w:val="20"/>
        </w:rPr>
        <w:t>Legal Status:</w:t>
      </w:r>
    </w:p>
    <w:tbl>
      <w:tblPr>
        <w:tblW w:w="0" w:type="auto"/>
        <w:tblLayout w:type="fixed"/>
        <w:tblLook w:val="01E0" w:firstRow="1" w:lastRow="1" w:firstColumn="1" w:lastColumn="1" w:noHBand="0" w:noVBand="0"/>
      </w:tblPr>
      <w:tblGrid>
        <w:gridCol w:w="468"/>
        <w:gridCol w:w="1800"/>
        <w:gridCol w:w="1800"/>
        <w:gridCol w:w="5848"/>
        <w:gridCol w:w="236"/>
      </w:tblGrid>
      <w:tr w:rsidR="00E83BC2" w:rsidRPr="00E8618F" w14:paraId="734CD27C" w14:textId="77777777" w:rsidTr="006A3072">
        <w:tc>
          <w:tcPr>
            <w:tcW w:w="468" w:type="dxa"/>
          </w:tcPr>
          <w:p w14:paraId="4217F56B" w14:textId="77777777" w:rsidR="00E83BC2" w:rsidRPr="00E8618F" w:rsidRDefault="00E83BC2" w:rsidP="006A3072">
            <w:pPr>
              <w:tabs>
                <w:tab w:val="left" w:pos="4320"/>
              </w:tabs>
              <w:jc w:val="both"/>
              <w:rPr>
                <w:sz w:val="20"/>
                <w:szCs w:val="20"/>
              </w:rPr>
            </w:pPr>
          </w:p>
        </w:tc>
        <w:tc>
          <w:tcPr>
            <w:tcW w:w="1800" w:type="dxa"/>
          </w:tcPr>
          <w:p w14:paraId="2C2EF0C0" w14:textId="77777777" w:rsidR="00E83BC2" w:rsidRPr="00E8618F" w:rsidRDefault="00E83BC2" w:rsidP="006A3072">
            <w:pPr>
              <w:tabs>
                <w:tab w:val="left" w:pos="360"/>
                <w:tab w:val="left" w:pos="4320"/>
              </w:tabs>
              <w:jc w:val="both"/>
              <w:rPr>
                <w:sz w:val="20"/>
                <w:szCs w:val="20"/>
              </w:rPr>
            </w:pPr>
            <w:r w:rsidRPr="00E8618F">
              <w:rPr>
                <w:sz w:val="20"/>
                <w:szCs w:val="20"/>
                <w:shd w:val="clear" w:color="auto" w:fill="E6E6E6"/>
              </w:rPr>
              <w:fldChar w:fldCharType="begin">
                <w:ffData>
                  <w:name w:val="Check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501(c)(3)</w:t>
            </w:r>
          </w:p>
        </w:tc>
        <w:tc>
          <w:tcPr>
            <w:tcW w:w="1800" w:type="dxa"/>
          </w:tcPr>
          <w:p w14:paraId="1FD6B84A" w14:textId="77777777" w:rsidR="00E83BC2" w:rsidRPr="00E8618F" w:rsidRDefault="00E83BC2" w:rsidP="006A3072">
            <w:pPr>
              <w:tabs>
                <w:tab w:val="left" w:pos="360"/>
                <w:tab w:val="left" w:pos="4320"/>
              </w:tabs>
              <w:jc w:val="both"/>
              <w:rPr>
                <w:sz w:val="20"/>
                <w:szCs w:val="20"/>
              </w:rPr>
            </w:pPr>
            <w:r w:rsidRPr="00E8618F">
              <w:rPr>
                <w:sz w:val="20"/>
                <w:szCs w:val="20"/>
                <w:shd w:val="clear" w:color="auto" w:fill="E6E6E6"/>
              </w:rPr>
              <w:fldChar w:fldCharType="begin">
                <w:ffData>
                  <w:name w:val="Check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501 (c)(4)</w:t>
            </w:r>
          </w:p>
        </w:tc>
        <w:tc>
          <w:tcPr>
            <w:tcW w:w="5848" w:type="dxa"/>
          </w:tcPr>
          <w:p w14:paraId="0B68ADC0" w14:textId="77777777" w:rsidR="00E83BC2" w:rsidRPr="00E8618F" w:rsidRDefault="00E83BC2" w:rsidP="006A3072">
            <w:pPr>
              <w:tabs>
                <w:tab w:val="left" w:pos="360"/>
                <w:tab w:val="left" w:pos="4320"/>
              </w:tabs>
              <w:jc w:val="both"/>
              <w:rPr>
                <w:sz w:val="20"/>
                <w:szCs w:val="20"/>
              </w:rPr>
            </w:pPr>
            <w:r w:rsidRPr="00E8618F">
              <w:rPr>
                <w:sz w:val="20"/>
                <w:szCs w:val="20"/>
                <w:shd w:val="clear" w:color="auto" w:fill="E6E6E6"/>
              </w:rPr>
              <w:fldChar w:fldCharType="begin">
                <w:ffData>
                  <w:name w:val="Check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tax-exempt under 501(a)</w:t>
            </w:r>
          </w:p>
        </w:tc>
        <w:tc>
          <w:tcPr>
            <w:tcW w:w="236" w:type="dxa"/>
          </w:tcPr>
          <w:p w14:paraId="49DE6170" w14:textId="77777777" w:rsidR="00E83BC2" w:rsidRPr="00E8618F" w:rsidRDefault="00E83BC2" w:rsidP="006A3072">
            <w:pPr>
              <w:tabs>
                <w:tab w:val="left" w:pos="360"/>
                <w:tab w:val="left" w:pos="4320"/>
              </w:tabs>
              <w:jc w:val="both"/>
              <w:rPr>
                <w:sz w:val="20"/>
                <w:szCs w:val="20"/>
              </w:rPr>
            </w:pPr>
          </w:p>
        </w:tc>
      </w:tr>
      <w:tr w:rsidR="00E83BC2" w:rsidRPr="00E8618F" w14:paraId="0EEE8F58" w14:textId="77777777" w:rsidTr="006A3072">
        <w:tc>
          <w:tcPr>
            <w:tcW w:w="468" w:type="dxa"/>
          </w:tcPr>
          <w:p w14:paraId="6533E637" w14:textId="77777777" w:rsidR="00E83BC2" w:rsidRPr="00E8618F" w:rsidRDefault="00E83BC2" w:rsidP="006A3072">
            <w:pPr>
              <w:tabs>
                <w:tab w:val="left" w:pos="360"/>
                <w:tab w:val="left" w:pos="4320"/>
              </w:tabs>
              <w:jc w:val="both"/>
              <w:rPr>
                <w:sz w:val="20"/>
                <w:szCs w:val="20"/>
              </w:rPr>
            </w:pPr>
          </w:p>
        </w:tc>
        <w:tc>
          <w:tcPr>
            <w:tcW w:w="1800" w:type="dxa"/>
          </w:tcPr>
          <w:p w14:paraId="1313BFE6" w14:textId="77777777" w:rsidR="00E83BC2" w:rsidRPr="00E8618F" w:rsidRDefault="00E83BC2" w:rsidP="006A3072">
            <w:pPr>
              <w:tabs>
                <w:tab w:val="left" w:pos="360"/>
                <w:tab w:val="left" w:pos="4320"/>
              </w:tabs>
              <w:jc w:val="both"/>
              <w:rPr>
                <w:sz w:val="20"/>
                <w:szCs w:val="20"/>
              </w:rPr>
            </w:pPr>
            <w:r w:rsidRPr="00E8618F">
              <w:rPr>
                <w:sz w:val="20"/>
                <w:szCs w:val="20"/>
                <w:shd w:val="clear" w:color="auto" w:fill="E6E6E6"/>
              </w:rPr>
              <w:fldChar w:fldCharType="begin">
                <w:ffData>
                  <w:name w:val="Check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w:t>
            </w:r>
            <w:smartTag w:uri="urn:schemas-microsoft-com:office:smarttags" w:element="stockticker">
              <w:r w:rsidRPr="00E8618F">
                <w:rPr>
                  <w:sz w:val="20"/>
                  <w:szCs w:val="20"/>
                </w:rPr>
                <w:t>PHA</w:t>
              </w:r>
            </w:smartTag>
          </w:p>
        </w:tc>
        <w:tc>
          <w:tcPr>
            <w:tcW w:w="7648" w:type="dxa"/>
            <w:gridSpan w:val="2"/>
          </w:tcPr>
          <w:p w14:paraId="77B58DF4" w14:textId="77777777" w:rsidR="00E83BC2" w:rsidRPr="00E8618F" w:rsidRDefault="00E83BC2" w:rsidP="006A3072">
            <w:pPr>
              <w:tabs>
                <w:tab w:val="left" w:pos="360"/>
                <w:tab w:val="left" w:pos="4320"/>
              </w:tabs>
              <w:jc w:val="both"/>
              <w:rPr>
                <w:sz w:val="20"/>
                <w:szCs w:val="20"/>
              </w:rPr>
            </w:pPr>
            <w:r w:rsidRPr="00E8618F">
              <w:rPr>
                <w:sz w:val="20"/>
                <w:szCs w:val="20"/>
                <w:shd w:val="clear" w:color="auto" w:fill="E6E6E6"/>
              </w:rPr>
              <w:fldChar w:fldCharType="begin">
                <w:ffData>
                  <w:name w:val="Check5"/>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other (specify):  </w:t>
            </w:r>
            <w:r w:rsidRPr="00E8618F">
              <w:rPr>
                <w:sz w:val="20"/>
                <w:szCs w:val="20"/>
                <w:u w:val="single"/>
                <w:shd w:val="clear" w:color="auto" w:fill="E6E6E6"/>
              </w:rPr>
              <w:fldChar w:fldCharType="begin">
                <w:ffData>
                  <w:name w:val="Text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0B13BAB6" w14:textId="77777777" w:rsidR="00E83BC2" w:rsidRPr="00E8618F" w:rsidRDefault="00E83BC2" w:rsidP="006A3072">
            <w:pPr>
              <w:tabs>
                <w:tab w:val="left" w:pos="360"/>
                <w:tab w:val="left" w:pos="4320"/>
              </w:tabs>
              <w:jc w:val="both"/>
              <w:rPr>
                <w:sz w:val="20"/>
                <w:szCs w:val="20"/>
              </w:rPr>
            </w:pPr>
          </w:p>
        </w:tc>
      </w:tr>
    </w:tbl>
    <w:p w14:paraId="54580DC0" w14:textId="49D63935" w:rsidR="00E83BC2" w:rsidRPr="00491954" w:rsidRDefault="00E83BC2" w:rsidP="00C45CF0">
      <w:pPr>
        <w:pStyle w:val="ListParagraph"/>
        <w:numPr>
          <w:ilvl w:val="0"/>
          <w:numId w:val="18"/>
        </w:numPr>
        <w:tabs>
          <w:tab w:val="left" w:pos="360"/>
          <w:tab w:val="left" w:pos="5760"/>
          <w:tab w:val="left" w:pos="9720"/>
        </w:tabs>
        <w:rPr>
          <w:szCs w:val="20"/>
        </w:rPr>
      </w:pPr>
      <w:r w:rsidRPr="00491954">
        <w:rPr>
          <w:szCs w:val="20"/>
        </w:rPr>
        <w:t xml:space="preserve">Is the nonprofit (or related subsidiary entity) assured of owning an interest in the development throughout the compliance period?   </w:t>
      </w:r>
      <w:r w:rsidRPr="00491954">
        <w:rPr>
          <w:szCs w:val="20"/>
          <w:shd w:val="clear" w:color="auto" w:fill="E6E6E6"/>
        </w:rPr>
        <w:fldChar w:fldCharType="begin">
          <w:ffData>
            <w:name w:val="Check12"/>
            <w:enabled/>
            <w:calcOnExit w:val="0"/>
            <w:checkBox>
              <w:sizeAuto/>
              <w:default w:val="0"/>
            </w:checkBox>
          </w:ffData>
        </w:fldChar>
      </w:r>
      <w:r w:rsidRPr="00491954">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491954">
        <w:rPr>
          <w:szCs w:val="20"/>
          <w:shd w:val="clear" w:color="auto" w:fill="E6E6E6"/>
        </w:rPr>
        <w:fldChar w:fldCharType="end"/>
      </w:r>
      <w:r w:rsidRPr="00491954">
        <w:rPr>
          <w:szCs w:val="20"/>
        </w:rPr>
        <w:t xml:space="preserve"> Yes  </w:t>
      </w:r>
      <w:r w:rsidRPr="00491954">
        <w:rPr>
          <w:szCs w:val="20"/>
          <w:shd w:val="clear" w:color="auto" w:fill="E6E6E6"/>
        </w:rPr>
        <w:fldChar w:fldCharType="begin">
          <w:ffData>
            <w:name w:val="Check13"/>
            <w:enabled/>
            <w:calcOnExit w:val="0"/>
            <w:checkBox>
              <w:sizeAuto/>
              <w:default w:val="0"/>
            </w:checkBox>
          </w:ffData>
        </w:fldChar>
      </w:r>
      <w:r w:rsidRPr="00491954">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491954">
        <w:rPr>
          <w:szCs w:val="20"/>
          <w:shd w:val="clear" w:color="auto" w:fill="E6E6E6"/>
        </w:rPr>
        <w:fldChar w:fldCharType="end"/>
      </w:r>
      <w:r w:rsidRPr="00491954">
        <w:rPr>
          <w:szCs w:val="20"/>
        </w:rPr>
        <w:t xml:space="preserve"> No</w:t>
      </w:r>
    </w:p>
    <w:p w14:paraId="15AB5E1D" w14:textId="1F0FB9C2" w:rsidR="00E83BC2" w:rsidRPr="00491954" w:rsidRDefault="00E83BC2" w:rsidP="00C45CF0">
      <w:pPr>
        <w:pStyle w:val="ListParagraph"/>
        <w:numPr>
          <w:ilvl w:val="0"/>
          <w:numId w:val="18"/>
        </w:numPr>
        <w:tabs>
          <w:tab w:val="left" w:pos="360"/>
          <w:tab w:val="left" w:pos="5760"/>
          <w:tab w:val="left" w:pos="9720"/>
        </w:tabs>
        <w:rPr>
          <w:szCs w:val="20"/>
        </w:rPr>
      </w:pPr>
      <w:r w:rsidRPr="00491954">
        <w:rPr>
          <w:szCs w:val="20"/>
        </w:rPr>
        <w:t xml:space="preserve">Will the nonprofit be contributing funds to the development?   </w:t>
      </w:r>
      <w:r w:rsidRPr="00491954">
        <w:rPr>
          <w:szCs w:val="20"/>
          <w:shd w:val="clear" w:color="auto" w:fill="E6E6E6"/>
        </w:rPr>
        <w:fldChar w:fldCharType="begin">
          <w:ffData>
            <w:name w:val="Check14"/>
            <w:enabled/>
            <w:calcOnExit w:val="0"/>
            <w:checkBox>
              <w:sizeAuto/>
              <w:default w:val="0"/>
            </w:checkBox>
          </w:ffData>
        </w:fldChar>
      </w:r>
      <w:r w:rsidRPr="00491954">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491954">
        <w:rPr>
          <w:szCs w:val="20"/>
          <w:shd w:val="clear" w:color="auto" w:fill="E6E6E6"/>
        </w:rPr>
        <w:fldChar w:fldCharType="end"/>
      </w:r>
      <w:r w:rsidRPr="00491954">
        <w:rPr>
          <w:szCs w:val="20"/>
        </w:rPr>
        <w:t xml:space="preserve"> Yes  </w:t>
      </w:r>
      <w:r w:rsidRPr="00491954">
        <w:rPr>
          <w:szCs w:val="20"/>
          <w:shd w:val="clear" w:color="auto" w:fill="E6E6E6"/>
        </w:rPr>
        <w:fldChar w:fldCharType="begin">
          <w:ffData>
            <w:name w:val="Check15"/>
            <w:enabled/>
            <w:calcOnExit w:val="0"/>
            <w:checkBox>
              <w:sizeAuto/>
              <w:default w:val="0"/>
            </w:checkBox>
          </w:ffData>
        </w:fldChar>
      </w:r>
      <w:r w:rsidRPr="00491954">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491954">
        <w:rPr>
          <w:szCs w:val="20"/>
          <w:shd w:val="clear" w:color="auto" w:fill="E6E6E6"/>
        </w:rPr>
        <w:fldChar w:fldCharType="end"/>
      </w:r>
      <w:r w:rsidRPr="00491954">
        <w:rPr>
          <w:szCs w:val="20"/>
        </w:rPr>
        <w:t xml:space="preserve"> No </w:t>
      </w:r>
    </w:p>
    <w:p w14:paraId="6A464BEF" w14:textId="6E3BFFD9" w:rsidR="00E83BC2" w:rsidRPr="00E83BC2" w:rsidRDefault="00E83BC2" w:rsidP="00C45CF0">
      <w:pPr>
        <w:pStyle w:val="ListParagraph"/>
        <w:numPr>
          <w:ilvl w:val="0"/>
          <w:numId w:val="18"/>
        </w:numPr>
        <w:tabs>
          <w:tab w:val="left" w:pos="360"/>
          <w:tab w:val="left" w:pos="9720"/>
        </w:tabs>
        <w:rPr>
          <w:szCs w:val="20"/>
          <w:u w:val="single"/>
        </w:rPr>
      </w:pPr>
      <w:r w:rsidRPr="00E83BC2">
        <w:rPr>
          <w:szCs w:val="20"/>
        </w:rPr>
        <w:t xml:space="preserve">If “Yes”, explain:  </w:t>
      </w:r>
      <w:r w:rsidRPr="00E83BC2">
        <w:rPr>
          <w:szCs w:val="20"/>
          <w:u w:val="single"/>
          <w:shd w:val="clear" w:color="auto" w:fill="E6E6E6"/>
        </w:rPr>
        <w:fldChar w:fldCharType="begin">
          <w:ffData>
            <w:name w:val="Text8"/>
            <w:enabled/>
            <w:calcOnExit w:val="0"/>
            <w:textInput/>
          </w:ffData>
        </w:fldChar>
      </w:r>
      <w:r w:rsidRPr="00E83BC2">
        <w:rPr>
          <w:szCs w:val="20"/>
          <w:u w:val="single"/>
          <w:shd w:val="clear" w:color="auto" w:fill="E6E6E6"/>
        </w:rPr>
        <w:instrText xml:space="preserve"> FORMTEXT </w:instrText>
      </w:r>
      <w:r w:rsidRPr="00E83BC2">
        <w:rPr>
          <w:szCs w:val="20"/>
          <w:u w:val="single"/>
          <w:shd w:val="clear" w:color="auto" w:fill="E6E6E6"/>
        </w:rPr>
      </w:r>
      <w:r w:rsidRPr="00E83BC2">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E83BC2">
        <w:rPr>
          <w:szCs w:val="20"/>
          <w:u w:val="single"/>
          <w:shd w:val="clear" w:color="auto" w:fill="E6E6E6"/>
        </w:rPr>
        <w:fldChar w:fldCharType="end"/>
      </w:r>
      <w:r w:rsidRPr="00E83BC2">
        <w:rPr>
          <w:szCs w:val="20"/>
          <w:u w:val="single"/>
        </w:rPr>
        <w:tab/>
      </w:r>
    </w:p>
    <w:p w14:paraId="123BF3D2" w14:textId="038AEB69" w:rsidR="00E83BC2" w:rsidRPr="00491954" w:rsidRDefault="00491954" w:rsidP="00C45CF0">
      <w:pPr>
        <w:pStyle w:val="ListParagraph"/>
        <w:numPr>
          <w:ilvl w:val="0"/>
          <w:numId w:val="18"/>
        </w:numPr>
        <w:tabs>
          <w:tab w:val="left" w:pos="360"/>
          <w:tab w:val="left" w:pos="9720"/>
        </w:tabs>
        <w:rPr>
          <w:szCs w:val="20"/>
        </w:rPr>
      </w:pPr>
      <w:r>
        <w:rPr>
          <w:szCs w:val="20"/>
        </w:rPr>
        <w:t xml:space="preserve"> </w:t>
      </w:r>
      <w:r w:rsidR="00E83BC2" w:rsidRPr="00491954">
        <w:rPr>
          <w:szCs w:val="20"/>
        </w:rPr>
        <w:t>Will the nonprofit receive any part of the development or management fees paid in connection with the development?</w:t>
      </w:r>
      <w:r w:rsidR="00E83BC2" w:rsidRPr="00491954">
        <w:rPr>
          <w:szCs w:val="20"/>
        </w:rPr>
        <w:tab/>
      </w:r>
      <w:r w:rsidR="00E83BC2" w:rsidRPr="00491954">
        <w:rPr>
          <w:szCs w:val="20"/>
          <w:shd w:val="clear" w:color="auto" w:fill="E6E6E6"/>
        </w:rPr>
        <w:fldChar w:fldCharType="begin">
          <w:ffData>
            <w:name w:val="Check16"/>
            <w:enabled/>
            <w:calcOnExit w:val="0"/>
            <w:checkBox>
              <w:sizeAuto/>
              <w:default w:val="0"/>
            </w:checkBox>
          </w:ffData>
        </w:fldChar>
      </w:r>
      <w:r w:rsidR="00E83BC2" w:rsidRPr="00491954">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00E83BC2" w:rsidRPr="00491954">
        <w:rPr>
          <w:szCs w:val="20"/>
          <w:shd w:val="clear" w:color="auto" w:fill="E6E6E6"/>
        </w:rPr>
        <w:fldChar w:fldCharType="end"/>
      </w:r>
      <w:r w:rsidR="00E83BC2" w:rsidRPr="00491954">
        <w:rPr>
          <w:szCs w:val="20"/>
        </w:rPr>
        <w:t xml:space="preserve"> Yes  </w:t>
      </w:r>
      <w:r w:rsidR="00E83BC2" w:rsidRPr="00491954">
        <w:rPr>
          <w:szCs w:val="20"/>
          <w:shd w:val="clear" w:color="auto" w:fill="E6E6E6"/>
        </w:rPr>
        <w:fldChar w:fldCharType="begin">
          <w:ffData>
            <w:name w:val="Check17"/>
            <w:enabled/>
            <w:calcOnExit w:val="0"/>
            <w:checkBox>
              <w:sizeAuto/>
              <w:default w:val="0"/>
            </w:checkBox>
          </w:ffData>
        </w:fldChar>
      </w:r>
      <w:r w:rsidR="00E83BC2" w:rsidRPr="00491954">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00E83BC2" w:rsidRPr="00491954">
        <w:rPr>
          <w:szCs w:val="20"/>
          <w:shd w:val="clear" w:color="auto" w:fill="E6E6E6"/>
        </w:rPr>
        <w:fldChar w:fldCharType="end"/>
      </w:r>
      <w:r w:rsidR="00E83BC2" w:rsidRPr="00491954">
        <w:rPr>
          <w:szCs w:val="20"/>
        </w:rPr>
        <w:t xml:space="preserve"> No</w:t>
      </w:r>
    </w:p>
    <w:p w14:paraId="21056DD2" w14:textId="23E68E0A" w:rsidR="00E83BC2" w:rsidRPr="00E83BC2" w:rsidRDefault="00E83BC2" w:rsidP="00C45CF0">
      <w:pPr>
        <w:pStyle w:val="ListParagraph"/>
        <w:numPr>
          <w:ilvl w:val="0"/>
          <w:numId w:val="18"/>
        </w:numPr>
        <w:tabs>
          <w:tab w:val="left" w:pos="360"/>
          <w:tab w:val="left" w:pos="9720"/>
        </w:tabs>
        <w:rPr>
          <w:szCs w:val="20"/>
          <w:u w:val="single"/>
        </w:rPr>
      </w:pPr>
      <w:r w:rsidRPr="00E83BC2">
        <w:rPr>
          <w:szCs w:val="20"/>
        </w:rPr>
        <w:t xml:space="preserve">If “Yes”, explain:  </w:t>
      </w:r>
      <w:r w:rsidRPr="00E83BC2">
        <w:rPr>
          <w:szCs w:val="20"/>
          <w:u w:val="single"/>
          <w:shd w:val="clear" w:color="auto" w:fill="E6E6E6"/>
        </w:rPr>
        <w:fldChar w:fldCharType="begin">
          <w:ffData>
            <w:name w:val="Text9"/>
            <w:enabled/>
            <w:calcOnExit w:val="0"/>
            <w:textInput/>
          </w:ffData>
        </w:fldChar>
      </w:r>
      <w:r w:rsidRPr="00E83BC2">
        <w:rPr>
          <w:szCs w:val="20"/>
          <w:u w:val="single"/>
          <w:shd w:val="clear" w:color="auto" w:fill="E6E6E6"/>
        </w:rPr>
        <w:instrText xml:space="preserve"> FORMTEXT </w:instrText>
      </w:r>
      <w:r w:rsidRPr="00E83BC2">
        <w:rPr>
          <w:szCs w:val="20"/>
          <w:u w:val="single"/>
          <w:shd w:val="clear" w:color="auto" w:fill="E6E6E6"/>
        </w:rPr>
      </w:r>
      <w:r w:rsidRPr="00E83BC2">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E83BC2">
        <w:rPr>
          <w:szCs w:val="20"/>
          <w:u w:val="single"/>
          <w:shd w:val="clear" w:color="auto" w:fill="E6E6E6"/>
        </w:rPr>
        <w:fldChar w:fldCharType="end"/>
      </w:r>
      <w:r w:rsidRPr="00E83BC2">
        <w:rPr>
          <w:szCs w:val="20"/>
          <w:u w:val="single"/>
        </w:rPr>
        <w:tab/>
      </w:r>
    </w:p>
    <w:p w14:paraId="4EEB0FFB" w14:textId="3DA7900A" w:rsidR="00E83BC2" w:rsidRPr="00D937FA" w:rsidRDefault="00E83BC2" w:rsidP="00C45CF0">
      <w:pPr>
        <w:pStyle w:val="ListParagraph"/>
        <w:numPr>
          <w:ilvl w:val="0"/>
          <w:numId w:val="18"/>
        </w:numPr>
        <w:tabs>
          <w:tab w:val="left" w:pos="360"/>
          <w:tab w:val="left" w:pos="9720"/>
        </w:tabs>
        <w:rPr>
          <w:szCs w:val="20"/>
        </w:rPr>
      </w:pPr>
      <w:r w:rsidRPr="00D937FA">
        <w:rPr>
          <w:szCs w:val="20"/>
        </w:rPr>
        <w:t xml:space="preserve">How many full time staff members does the nonprofit have?  </w:t>
      </w:r>
      <w:r w:rsidRPr="00D937FA">
        <w:rPr>
          <w:szCs w:val="20"/>
          <w:u w:val="single"/>
          <w:shd w:val="clear" w:color="auto" w:fill="E6E6E6"/>
        </w:rPr>
        <w:fldChar w:fldCharType="begin">
          <w:ffData>
            <w:name w:val="Text10"/>
            <w:enabled/>
            <w:calcOnExit w:val="0"/>
            <w:textInput/>
          </w:ffData>
        </w:fldChar>
      </w:r>
      <w:r w:rsidRPr="00D937FA">
        <w:rPr>
          <w:szCs w:val="20"/>
          <w:u w:val="single"/>
          <w:shd w:val="clear" w:color="auto" w:fill="E6E6E6"/>
        </w:rPr>
        <w:instrText xml:space="preserve"> FORMTEXT </w:instrText>
      </w:r>
      <w:r w:rsidRPr="00D937FA">
        <w:rPr>
          <w:szCs w:val="20"/>
          <w:u w:val="single"/>
          <w:shd w:val="clear" w:color="auto" w:fill="E6E6E6"/>
        </w:rPr>
      </w:r>
      <w:r w:rsidRPr="00D937FA">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D937FA">
        <w:rPr>
          <w:szCs w:val="20"/>
          <w:u w:val="single"/>
          <w:shd w:val="clear" w:color="auto" w:fill="E6E6E6"/>
        </w:rPr>
        <w:fldChar w:fldCharType="end"/>
      </w:r>
    </w:p>
    <w:p w14:paraId="2AD0EC0C" w14:textId="15554B36" w:rsidR="00E83BC2" w:rsidRPr="00E83BC2" w:rsidRDefault="00E83BC2" w:rsidP="00C45CF0">
      <w:pPr>
        <w:pStyle w:val="ListParagraph"/>
        <w:numPr>
          <w:ilvl w:val="0"/>
          <w:numId w:val="18"/>
        </w:numPr>
        <w:tabs>
          <w:tab w:val="left" w:pos="360"/>
          <w:tab w:val="left" w:pos="9720"/>
        </w:tabs>
        <w:rPr>
          <w:szCs w:val="20"/>
        </w:rPr>
      </w:pPr>
      <w:r w:rsidRPr="00E83BC2">
        <w:rPr>
          <w:szCs w:val="20"/>
        </w:rPr>
        <w:t xml:space="preserve">How many of them will substantially participate in the proposed development?  </w:t>
      </w:r>
      <w:r w:rsidRPr="00E83BC2">
        <w:rPr>
          <w:szCs w:val="20"/>
          <w:u w:val="single"/>
          <w:shd w:val="clear" w:color="auto" w:fill="E6E6E6"/>
        </w:rPr>
        <w:fldChar w:fldCharType="begin">
          <w:ffData>
            <w:name w:val="Text11"/>
            <w:enabled/>
            <w:calcOnExit w:val="0"/>
            <w:textInput/>
          </w:ffData>
        </w:fldChar>
      </w:r>
      <w:r w:rsidRPr="00E83BC2">
        <w:rPr>
          <w:szCs w:val="20"/>
          <w:u w:val="single"/>
          <w:shd w:val="clear" w:color="auto" w:fill="E6E6E6"/>
        </w:rPr>
        <w:instrText xml:space="preserve"> FORMTEXT </w:instrText>
      </w:r>
      <w:r w:rsidRPr="00E83BC2">
        <w:rPr>
          <w:szCs w:val="20"/>
          <w:u w:val="single"/>
          <w:shd w:val="clear" w:color="auto" w:fill="E6E6E6"/>
        </w:rPr>
      </w:r>
      <w:r w:rsidRPr="00E83BC2">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E83BC2">
        <w:rPr>
          <w:szCs w:val="20"/>
          <w:u w:val="single"/>
          <w:shd w:val="clear" w:color="auto" w:fill="E6E6E6"/>
        </w:rPr>
        <w:fldChar w:fldCharType="end"/>
      </w:r>
    </w:p>
    <w:p w14:paraId="2BFC565C" w14:textId="457BFBFF" w:rsidR="00E83BC2" w:rsidRPr="00E83BC2" w:rsidRDefault="00E83BC2" w:rsidP="00C45CF0">
      <w:pPr>
        <w:pStyle w:val="ListParagraph"/>
        <w:numPr>
          <w:ilvl w:val="0"/>
          <w:numId w:val="18"/>
        </w:numPr>
        <w:tabs>
          <w:tab w:val="left" w:pos="360"/>
          <w:tab w:val="left" w:pos="9720"/>
        </w:tabs>
        <w:rPr>
          <w:szCs w:val="20"/>
          <w:u w:val="single"/>
        </w:rPr>
      </w:pPr>
      <w:r w:rsidRPr="00E83BC2">
        <w:rPr>
          <w:szCs w:val="20"/>
        </w:rPr>
        <w:t xml:space="preserve">Describe their activities:  </w:t>
      </w:r>
      <w:r w:rsidRPr="00E83BC2">
        <w:rPr>
          <w:szCs w:val="20"/>
          <w:u w:val="single"/>
          <w:shd w:val="clear" w:color="auto" w:fill="E6E6E6"/>
        </w:rPr>
        <w:fldChar w:fldCharType="begin">
          <w:ffData>
            <w:name w:val="Text12"/>
            <w:enabled/>
            <w:calcOnExit w:val="0"/>
            <w:textInput/>
          </w:ffData>
        </w:fldChar>
      </w:r>
      <w:r w:rsidRPr="00E83BC2">
        <w:rPr>
          <w:szCs w:val="20"/>
          <w:u w:val="single"/>
          <w:shd w:val="clear" w:color="auto" w:fill="E6E6E6"/>
        </w:rPr>
        <w:instrText xml:space="preserve"> FORMTEXT </w:instrText>
      </w:r>
      <w:r w:rsidRPr="00E83BC2">
        <w:rPr>
          <w:szCs w:val="20"/>
          <w:u w:val="single"/>
          <w:shd w:val="clear" w:color="auto" w:fill="E6E6E6"/>
        </w:rPr>
      </w:r>
      <w:r w:rsidRPr="00E83BC2">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E83BC2">
        <w:rPr>
          <w:szCs w:val="20"/>
          <w:u w:val="single"/>
          <w:shd w:val="clear" w:color="auto" w:fill="E6E6E6"/>
        </w:rPr>
        <w:fldChar w:fldCharType="end"/>
      </w:r>
      <w:r w:rsidRPr="00E83BC2">
        <w:rPr>
          <w:szCs w:val="20"/>
          <w:u w:val="single"/>
        </w:rPr>
        <w:tab/>
      </w:r>
    </w:p>
    <w:p w14:paraId="6714F331" w14:textId="2B491F84" w:rsidR="00E83BC2" w:rsidRPr="00F7178E" w:rsidRDefault="00E83BC2" w:rsidP="00C45CF0">
      <w:pPr>
        <w:pStyle w:val="ListParagraph"/>
        <w:numPr>
          <w:ilvl w:val="0"/>
          <w:numId w:val="18"/>
        </w:numPr>
        <w:tabs>
          <w:tab w:val="left" w:pos="360"/>
          <w:tab w:val="left" w:pos="9720"/>
        </w:tabs>
        <w:rPr>
          <w:szCs w:val="20"/>
        </w:rPr>
      </w:pPr>
      <w:r w:rsidRPr="00F7178E">
        <w:rPr>
          <w:szCs w:val="20"/>
        </w:rPr>
        <w:t xml:space="preserve">Has any for-profit entity (including the owner of the development or any entity directly or indirectly related to such owner) appointed any directors to the governing board of the nonprofit?   </w:t>
      </w:r>
      <w:r w:rsidRPr="00F7178E">
        <w:rPr>
          <w:szCs w:val="20"/>
        </w:rPr>
        <w:fldChar w:fldCharType="begin"/>
      </w:r>
      <w:r w:rsidRPr="00F7178E">
        <w:rPr>
          <w:szCs w:val="20"/>
        </w:rPr>
        <w:instrText xml:space="preserve"> FORMCHECKBOX </w:instrText>
      </w:r>
      <w:r w:rsidR="00B93ECF">
        <w:rPr>
          <w:szCs w:val="20"/>
        </w:rPr>
        <w:fldChar w:fldCharType="separate"/>
      </w:r>
      <w:r w:rsidRPr="00F7178E">
        <w:rPr>
          <w:szCs w:val="20"/>
        </w:rPr>
        <w:fldChar w:fldCharType="end"/>
      </w:r>
      <w:r w:rsidRPr="00F7178E">
        <w:rPr>
          <w:szCs w:val="20"/>
        </w:rPr>
        <w:t xml:space="preserve"> </w:t>
      </w:r>
      <w:r w:rsidRPr="00F7178E">
        <w:rPr>
          <w:szCs w:val="20"/>
          <w:shd w:val="clear" w:color="auto" w:fill="E6E6E6"/>
        </w:rPr>
        <w:fldChar w:fldCharType="begin">
          <w:ffData>
            <w:name w:val="Check22"/>
            <w:enabled/>
            <w:calcOnExit w:val="0"/>
            <w:checkBox>
              <w:sizeAuto/>
              <w:default w:val="0"/>
            </w:checkBox>
          </w:ffData>
        </w:fldChar>
      </w:r>
      <w:r w:rsidRPr="00F7178E">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F7178E">
        <w:rPr>
          <w:szCs w:val="20"/>
          <w:shd w:val="clear" w:color="auto" w:fill="E6E6E6"/>
        </w:rPr>
        <w:fldChar w:fldCharType="end"/>
      </w:r>
      <w:r w:rsidRPr="00F7178E">
        <w:rPr>
          <w:szCs w:val="20"/>
        </w:rPr>
        <w:t xml:space="preserve">Yes </w:t>
      </w:r>
      <w:r w:rsidRPr="00F7178E">
        <w:rPr>
          <w:szCs w:val="20"/>
        </w:rPr>
        <w:fldChar w:fldCharType="begin"/>
      </w:r>
      <w:r w:rsidRPr="00F7178E">
        <w:rPr>
          <w:szCs w:val="20"/>
        </w:rPr>
        <w:instrText xml:space="preserve"> FORMCHECKBOX </w:instrText>
      </w:r>
      <w:r w:rsidR="00B93ECF">
        <w:rPr>
          <w:szCs w:val="20"/>
        </w:rPr>
        <w:fldChar w:fldCharType="separate"/>
      </w:r>
      <w:r w:rsidRPr="00F7178E">
        <w:rPr>
          <w:szCs w:val="20"/>
        </w:rPr>
        <w:fldChar w:fldCharType="end"/>
      </w:r>
      <w:r w:rsidRPr="00F7178E">
        <w:rPr>
          <w:szCs w:val="20"/>
        </w:rPr>
        <w:t xml:space="preserve"> </w:t>
      </w:r>
      <w:r w:rsidRPr="00F7178E">
        <w:rPr>
          <w:szCs w:val="20"/>
          <w:shd w:val="clear" w:color="auto" w:fill="E6E6E6"/>
        </w:rPr>
        <w:fldChar w:fldCharType="begin">
          <w:ffData>
            <w:name w:val="Check23"/>
            <w:enabled/>
            <w:calcOnExit w:val="0"/>
            <w:checkBox>
              <w:sizeAuto/>
              <w:default w:val="0"/>
            </w:checkBox>
          </w:ffData>
        </w:fldChar>
      </w:r>
      <w:r w:rsidRPr="00F7178E">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F7178E">
        <w:rPr>
          <w:szCs w:val="20"/>
          <w:shd w:val="clear" w:color="auto" w:fill="E6E6E6"/>
        </w:rPr>
        <w:fldChar w:fldCharType="end"/>
      </w:r>
      <w:r w:rsidRPr="00F7178E">
        <w:rPr>
          <w:szCs w:val="20"/>
        </w:rPr>
        <w:t xml:space="preserve"> No</w:t>
      </w:r>
    </w:p>
    <w:p w14:paraId="29C27E90" w14:textId="014D91CD" w:rsidR="00E83BC2" w:rsidRPr="00E83BC2" w:rsidRDefault="00E83BC2" w:rsidP="00C45CF0">
      <w:pPr>
        <w:pStyle w:val="ListParagraph"/>
        <w:numPr>
          <w:ilvl w:val="0"/>
          <w:numId w:val="18"/>
        </w:numPr>
        <w:tabs>
          <w:tab w:val="left" w:pos="360"/>
          <w:tab w:val="left" w:pos="9720"/>
        </w:tabs>
        <w:rPr>
          <w:szCs w:val="20"/>
          <w:u w:val="single"/>
        </w:rPr>
      </w:pPr>
      <w:r w:rsidRPr="00E83BC2">
        <w:rPr>
          <w:szCs w:val="20"/>
        </w:rPr>
        <w:t xml:space="preserve">If “Yes”, explain:  </w:t>
      </w:r>
      <w:r w:rsidRPr="00E83BC2">
        <w:rPr>
          <w:szCs w:val="20"/>
          <w:u w:val="single"/>
          <w:shd w:val="clear" w:color="auto" w:fill="E6E6E6"/>
        </w:rPr>
        <w:fldChar w:fldCharType="begin">
          <w:ffData>
            <w:name w:val="Text13"/>
            <w:enabled/>
            <w:calcOnExit w:val="0"/>
            <w:textInput/>
          </w:ffData>
        </w:fldChar>
      </w:r>
      <w:r w:rsidRPr="00E83BC2">
        <w:rPr>
          <w:szCs w:val="20"/>
          <w:u w:val="single"/>
          <w:shd w:val="clear" w:color="auto" w:fill="E6E6E6"/>
        </w:rPr>
        <w:instrText xml:space="preserve"> FORMTEXT </w:instrText>
      </w:r>
      <w:r w:rsidRPr="00E83BC2">
        <w:rPr>
          <w:szCs w:val="20"/>
          <w:u w:val="single"/>
          <w:shd w:val="clear" w:color="auto" w:fill="E6E6E6"/>
        </w:rPr>
      </w:r>
      <w:r w:rsidRPr="00E83BC2">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E83BC2">
        <w:rPr>
          <w:szCs w:val="20"/>
          <w:u w:val="single"/>
          <w:shd w:val="clear" w:color="auto" w:fill="E6E6E6"/>
        </w:rPr>
        <w:fldChar w:fldCharType="end"/>
      </w:r>
      <w:r w:rsidRPr="00E83BC2">
        <w:rPr>
          <w:szCs w:val="20"/>
          <w:u w:val="single"/>
        </w:rPr>
        <w:tab/>
      </w:r>
    </w:p>
    <w:p w14:paraId="70AD0700" w14:textId="415B29F3" w:rsidR="00E83BC2" w:rsidRPr="00F7178E" w:rsidRDefault="00E83BC2" w:rsidP="00C45CF0">
      <w:pPr>
        <w:pStyle w:val="ListParagraph"/>
        <w:numPr>
          <w:ilvl w:val="0"/>
          <w:numId w:val="18"/>
        </w:numPr>
        <w:tabs>
          <w:tab w:val="left" w:pos="360"/>
          <w:tab w:val="left" w:pos="9720"/>
        </w:tabs>
        <w:rPr>
          <w:szCs w:val="20"/>
        </w:rPr>
      </w:pPr>
      <w:r w:rsidRPr="00F7178E">
        <w:rPr>
          <w:szCs w:val="20"/>
        </w:rPr>
        <w:t xml:space="preserve">Does the nonprofit have any financial arrangements with an individual(s) or for-profit entity including anyone or any entity related directly or indirectly to the owner of development?   </w:t>
      </w:r>
      <w:r w:rsidRPr="00F7178E">
        <w:rPr>
          <w:szCs w:val="20"/>
          <w:shd w:val="clear" w:color="auto" w:fill="E6E6E6"/>
        </w:rPr>
        <w:fldChar w:fldCharType="begin">
          <w:ffData>
            <w:name w:val="Check20"/>
            <w:enabled/>
            <w:calcOnExit w:val="0"/>
            <w:checkBox>
              <w:sizeAuto/>
              <w:default w:val="0"/>
            </w:checkBox>
          </w:ffData>
        </w:fldChar>
      </w:r>
      <w:r w:rsidRPr="00F7178E">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F7178E">
        <w:rPr>
          <w:szCs w:val="20"/>
          <w:shd w:val="clear" w:color="auto" w:fill="E6E6E6"/>
        </w:rPr>
        <w:fldChar w:fldCharType="end"/>
      </w:r>
      <w:r w:rsidRPr="00F7178E">
        <w:rPr>
          <w:szCs w:val="20"/>
        </w:rPr>
        <w:t xml:space="preserve"> Yes  </w:t>
      </w:r>
      <w:r w:rsidRPr="00F7178E">
        <w:rPr>
          <w:szCs w:val="20"/>
          <w:shd w:val="clear" w:color="auto" w:fill="E6E6E6"/>
        </w:rPr>
        <w:fldChar w:fldCharType="begin">
          <w:ffData>
            <w:name w:val="Check21"/>
            <w:enabled/>
            <w:calcOnExit w:val="0"/>
            <w:checkBox>
              <w:sizeAuto/>
              <w:default w:val="0"/>
            </w:checkBox>
          </w:ffData>
        </w:fldChar>
      </w:r>
      <w:r w:rsidRPr="00F7178E">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F7178E">
        <w:rPr>
          <w:szCs w:val="20"/>
          <w:shd w:val="clear" w:color="auto" w:fill="E6E6E6"/>
        </w:rPr>
        <w:fldChar w:fldCharType="end"/>
      </w:r>
      <w:r w:rsidRPr="00F7178E">
        <w:rPr>
          <w:szCs w:val="20"/>
        </w:rPr>
        <w:t xml:space="preserve"> No</w:t>
      </w:r>
    </w:p>
    <w:p w14:paraId="52079A50" w14:textId="5CA1A867" w:rsidR="00E83BC2" w:rsidRDefault="00E83BC2" w:rsidP="00C45CF0">
      <w:pPr>
        <w:pStyle w:val="ListParagraph"/>
        <w:numPr>
          <w:ilvl w:val="0"/>
          <w:numId w:val="18"/>
        </w:numPr>
        <w:tabs>
          <w:tab w:val="left" w:pos="360"/>
          <w:tab w:val="left" w:pos="9720"/>
        </w:tabs>
        <w:rPr>
          <w:szCs w:val="20"/>
          <w:u w:val="single"/>
        </w:rPr>
      </w:pPr>
      <w:r w:rsidRPr="00E83BC2">
        <w:rPr>
          <w:szCs w:val="20"/>
        </w:rPr>
        <w:t xml:space="preserve">If “Yes”, explain:  </w:t>
      </w:r>
      <w:r w:rsidRPr="00E83BC2">
        <w:rPr>
          <w:szCs w:val="20"/>
          <w:u w:val="single"/>
          <w:shd w:val="clear" w:color="auto" w:fill="E6E6E6"/>
        </w:rPr>
        <w:fldChar w:fldCharType="begin">
          <w:ffData>
            <w:name w:val="Text14"/>
            <w:enabled/>
            <w:calcOnExit w:val="0"/>
            <w:textInput/>
          </w:ffData>
        </w:fldChar>
      </w:r>
      <w:r w:rsidRPr="00E83BC2">
        <w:rPr>
          <w:szCs w:val="20"/>
          <w:u w:val="single"/>
          <w:shd w:val="clear" w:color="auto" w:fill="E6E6E6"/>
        </w:rPr>
        <w:instrText xml:space="preserve"> FORMTEXT </w:instrText>
      </w:r>
      <w:r w:rsidRPr="00E83BC2">
        <w:rPr>
          <w:szCs w:val="20"/>
          <w:u w:val="single"/>
          <w:shd w:val="clear" w:color="auto" w:fill="E6E6E6"/>
        </w:rPr>
      </w:r>
      <w:r w:rsidRPr="00E83BC2">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E83BC2">
        <w:rPr>
          <w:szCs w:val="20"/>
          <w:u w:val="single"/>
          <w:shd w:val="clear" w:color="auto" w:fill="E6E6E6"/>
        </w:rPr>
        <w:fldChar w:fldCharType="end"/>
      </w:r>
      <w:r w:rsidRPr="00E83BC2">
        <w:rPr>
          <w:szCs w:val="20"/>
          <w:u w:val="single"/>
        </w:rPr>
        <w:tab/>
      </w:r>
    </w:p>
    <w:p w14:paraId="40C66DCE" w14:textId="77777777" w:rsidR="00F7178E" w:rsidRPr="00F7178E" w:rsidRDefault="00F7178E" w:rsidP="00F7178E">
      <w:pPr>
        <w:pStyle w:val="ListParagraph"/>
        <w:tabs>
          <w:tab w:val="left" w:pos="360"/>
          <w:tab w:val="left" w:pos="9720"/>
        </w:tabs>
        <w:ind w:left="1080" w:firstLine="0"/>
        <w:rPr>
          <w:szCs w:val="20"/>
          <w:u w:val="single"/>
        </w:rPr>
      </w:pPr>
    </w:p>
    <w:tbl>
      <w:tblPr>
        <w:tblW w:w="0" w:type="auto"/>
        <w:tblInd w:w="8028" w:type="dxa"/>
        <w:tblLook w:val="01E0" w:firstRow="1" w:lastRow="1" w:firstColumn="1" w:lastColumn="1" w:noHBand="0" w:noVBand="0"/>
      </w:tblPr>
      <w:tblGrid>
        <w:gridCol w:w="681"/>
        <w:gridCol w:w="651"/>
      </w:tblGrid>
      <w:tr w:rsidR="00E83BC2" w:rsidRPr="00E8618F" w14:paraId="1F72C4F7" w14:textId="77777777" w:rsidTr="006A3072">
        <w:tc>
          <w:tcPr>
            <w:tcW w:w="1080" w:type="dxa"/>
          </w:tcPr>
          <w:p w14:paraId="08B7C65C" w14:textId="77777777" w:rsidR="00E83BC2" w:rsidRPr="00E8618F" w:rsidRDefault="00E83BC2" w:rsidP="006A3072">
            <w:pPr>
              <w:tabs>
                <w:tab w:val="left" w:pos="360"/>
                <w:tab w:val="left" w:pos="720"/>
              </w:tabs>
              <w:jc w:val="right"/>
              <w:rPr>
                <w:sz w:val="20"/>
                <w:szCs w:val="20"/>
              </w:rPr>
            </w:pPr>
            <w:r w:rsidRPr="00E8618F">
              <w:rPr>
                <w:sz w:val="20"/>
                <w:szCs w:val="20"/>
              </w:rPr>
              <w:t>Initial:</w:t>
            </w:r>
          </w:p>
        </w:tc>
        <w:tc>
          <w:tcPr>
            <w:tcW w:w="1044" w:type="dxa"/>
            <w:vAlign w:val="center"/>
          </w:tcPr>
          <w:p w14:paraId="0D415BFE" w14:textId="77777777" w:rsidR="00E83BC2" w:rsidRPr="00E8618F" w:rsidRDefault="00E83BC2" w:rsidP="006A3072">
            <w:pPr>
              <w:tabs>
                <w:tab w:val="left" w:pos="360"/>
                <w:tab w:val="left" w:pos="720"/>
              </w:tabs>
              <w:rPr>
                <w:sz w:val="20"/>
                <w:szCs w:val="20"/>
                <w:u w:val="single"/>
              </w:rPr>
            </w:pPr>
            <w:r w:rsidRPr="00E8618F">
              <w:rPr>
                <w:sz w:val="20"/>
                <w:szCs w:val="20"/>
                <w:u w:val="single"/>
                <w:shd w:val="clear" w:color="auto" w:fill="E6E6E6"/>
              </w:rPr>
              <w:fldChar w:fldCharType="begin">
                <w:ffData>
                  <w:name w:val="Text1097"/>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r>
    </w:tbl>
    <w:p w14:paraId="10FAF939" w14:textId="77777777" w:rsidR="00E83BC2" w:rsidRPr="00E83BC2" w:rsidRDefault="00E83BC2" w:rsidP="00C45CF0">
      <w:pPr>
        <w:pStyle w:val="ListParagraph"/>
        <w:numPr>
          <w:ilvl w:val="0"/>
          <w:numId w:val="18"/>
        </w:numPr>
        <w:tabs>
          <w:tab w:val="left" w:pos="360"/>
          <w:tab w:val="left" w:pos="9720"/>
        </w:tabs>
        <w:jc w:val="right"/>
        <w:rPr>
          <w:szCs w:val="20"/>
        </w:rPr>
      </w:pPr>
    </w:p>
    <w:p w14:paraId="0737A9BF" w14:textId="0381BF26" w:rsidR="00E83BC2" w:rsidRPr="00E83BC2" w:rsidRDefault="00E83BC2" w:rsidP="00C45CF0">
      <w:pPr>
        <w:pStyle w:val="ListParagraph"/>
        <w:numPr>
          <w:ilvl w:val="0"/>
          <w:numId w:val="18"/>
        </w:numPr>
        <w:tabs>
          <w:tab w:val="left" w:pos="360"/>
          <w:tab w:val="left" w:pos="9720"/>
        </w:tabs>
        <w:rPr>
          <w:szCs w:val="20"/>
          <w:u w:val="single"/>
        </w:rPr>
      </w:pPr>
      <w:r w:rsidRPr="00E83BC2">
        <w:rPr>
          <w:szCs w:val="20"/>
        </w:rPr>
        <w:t xml:space="preserve">Disclose any personal (including family) relationships that any of the staff members, directors or other principals involved in the formation or operation of the non-profit have, either directly or indirectly, with any persons or entities involved or to be involved in the development on a for-profit basis including, but not limited to, the owner of the development, any of its for-profit general partners, employees, limited partners or any other parties directly or indirectly related to such owner:  </w:t>
      </w:r>
      <w:r w:rsidRPr="00E83BC2">
        <w:rPr>
          <w:szCs w:val="20"/>
          <w:u w:val="single"/>
          <w:shd w:val="clear" w:color="auto" w:fill="E6E6E6"/>
        </w:rPr>
        <w:fldChar w:fldCharType="begin">
          <w:ffData>
            <w:name w:val="Text15"/>
            <w:enabled/>
            <w:calcOnExit w:val="0"/>
            <w:textInput/>
          </w:ffData>
        </w:fldChar>
      </w:r>
      <w:r w:rsidRPr="00E83BC2">
        <w:rPr>
          <w:szCs w:val="20"/>
          <w:u w:val="single"/>
          <w:shd w:val="clear" w:color="auto" w:fill="E6E6E6"/>
        </w:rPr>
        <w:instrText xml:space="preserve"> FORMTEXT </w:instrText>
      </w:r>
      <w:r w:rsidRPr="00E83BC2">
        <w:rPr>
          <w:szCs w:val="20"/>
          <w:u w:val="single"/>
          <w:shd w:val="clear" w:color="auto" w:fill="E6E6E6"/>
        </w:rPr>
      </w:r>
      <w:r w:rsidRPr="00E83BC2">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E83BC2">
        <w:rPr>
          <w:szCs w:val="20"/>
          <w:u w:val="single"/>
          <w:shd w:val="clear" w:color="auto" w:fill="E6E6E6"/>
        </w:rPr>
        <w:fldChar w:fldCharType="end"/>
      </w:r>
      <w:r w:rsidRPr="00E83BC2">
        <w:rPr>
          <w:szCs w:val="20"/>
          <w:u w:val="single"/>
        </w:rPr>
        <w:tab/>
      </w:r>
    </w:p>
    <w:p w14:paraId="7442D18D" w14:textId="1E62928B" w:rsidR="00E83BC2" w:rsidRPr="00F7178E" w:rsidRDefault="00E83BC2" w:rsidP="00C45CF0">
      <w:pPr>
        <w:pStyle w:val="ListParagraph"/>
        <w:numPr>
          <w:ilvl w:val="0"/>
          <w:numId w:val="18"/>
        </w:numPr>
        <w:tabs>
          <w:tab w:val="left" w:pos="360"/>
          <w:tab w:val="left" w:pos="9720"/>
        </w:tabs>
        <w:rPr>
          <w:szCs w:val="20"/>
        </w:rPr>
      </w:pPr>
      <w:r w:rsidRPr="00F7178E">
        <w:rPr>
          <w:szCs w:val="20"/>
        </w:rPr>
        <w:t xml:space="preserve">Was this organization formed by any individuals or for profit entities for the principal purposes of meeting set aside requirements or scoring preferences associated with this Application?   </w:t>
      </w:r>
      <w:r w:rsidRPr="00F7178E">
        <w:rPr>
          <w:szCs w:val="20"/>
          <w:shd w:val="clear" w:color="auto" w:fill="E6E6E6"/>
        </w:rPr>
        <w:fldChar w:fldCharType="begin">
          <w:ffData>
            <w:name w:val="Check24"/>
            <w:enabled/>
            <w:calcOnExit w:val="0"/>
            <w:checkBox>
              <w:sizeAuto/>
              <w:default w:val="0"/>
            </w:checkBox>
          </w:ffData>
        </w:fldChar>
      </w:r>
      <w:r w:rsidRPr="00F7178E">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F7178E">
        <w:rPr>
          <w:szCs w:val="20"/>
          <w:shd w:val="clear" w:color="auto" w:fill="E6E6E6"/>
        </w:rPr>
        <w:fldChar w:fldCharType="end"/>
      </w:r>
      <w:r w:rsidRPr="00F7178E">
        <w:rPr>
          <w:szCs w:val="20"/>
        </w:rPr>
        <w:t xml:space="preserve"> Yes  </w:t>
      </w:r>
      <w:r w:rsidRPr="00F7178E">
        <w:rPr>
          <w:szCs w:val="20"/>
          <w:shd w:val="clear" w:color="auto" w:fill="E6E6E6"/>
        </w:rPr>
        <w:fldChar w:fldCharType="begin">
          <w:ffData>
            <w:name w:val="Check25"/>
            <w:enabled/>
            <w:calcOnExit w:val="0"/>
            <w:checkBox>
              <w:sizeAuto/>
              <w:default w:val="0"/>
            </w:checkBox>
          </w:ffData>
        </w:fldChar>
      </w:r>
      <w:r w:rsidRPr="00F7178E">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F7178E">
        <w:rPr>
          <w:szCs w:val="20"/>
          <w:shd w:val="clear" w:color="auto" w:fill="E6E6E6"/>
        </w:rPr>
        <w:fldChar w:fldCharType="end"/>
      </w:r>
      <w:r w:rsidRPr="00F7178E">
        <w:rPr>
          <w:szCs w:val="20"/>
        </w:rPr>
        <w:t xml:space="preserve"> No</w:t>
      </w:r>
    </w:p>
    <w:p w14:paraId="426DFA0B" w14:textId="25351DB7" w:rsidR="00E83BC2" w:rsidRPr="00E83BC2" w:rsidRDefault="00E83BC2" w:rsidP="00C45CF0">
      <w:pPr>
        <w:pStyle w:val="ListParagraph"/>
        <w:numPr>
          <w:ilvl w:val="0"/>
          <w:numId w:val="18"/>
        </w:numPr>
        <w:tabs>
          <w:tab w:val="left" w:pos="360"/>
          <w:tab w:val="left" w:pos="9720"/>
        </w:tabs>
        <w:rPr>
          <w:szCs w:val="20"/>
          <w:u w:val="single"/>
        </w:rPr>
      </w:pPr>
      <w:r w:rsidRPr="00E83BC2">
        <w:rPr>
          <w:szCs w:val="20"/>
        </w:rPr>
        <w:t xml:space="preserve">Purpose(s) of formation of nonprofit:  </w:t>
      </w:r>
      <w:r w:rsidRPr="00E83BC2">
        <w:rPr>
          <w:szCs w:val="20"/>
          <w:u w:val="single"/>
          <w:shd w:val="clear" w:color="auto" w:fill="E6E6E6"/>
        </w:rPr>
        <w:fldChar w:fldCharType="begin">
          <w:ffData>
            <w:name w:val="Text16"/>
            <w:enabled/>
            <w:calcOnExit w:val="0"/>
            <w:textInput/>
          </w:ffData>
        </w:fldChar>
      </w:r>
      <w:r w:rsidRPr="00E83BC2">
        <w:rPr>
          <w:szCs w:val="20"/>
          <w:u w:val="single"/>
          <w:shd w:val="clear" w:color="auto" w:fill="E6E6E6"/>
        </w:rPr>
        <w:instrText xml:space="preserve"> FORMTEXT </w:instrText>
      </w:r>
      <w:r w:rsidRPr="00E83BC2">
        <w:rPr>
          <w:szCs w:val="20"/>
          <w:u w:val="single"/>
          <w:shd w:val="clear" w:color="auto" w:fill="E6E6E6"/>
        </w:rPr>
      </w:r>
      <w:r w:rsidRPr="00E83BC2">
        <w:rPr>
          <w:szCs w:val="20"/>
          <w:u w:val="single"/>
          <w:shd w:val="clear" w:color="auto" w:fill="E6E6E6"/>
        </w:rPr>
        <w:fldChar w:fldCharType="separate"/>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Pr>
          <w:noProof/>
          <w:u w:val="single"/>
          <w:shd w:val="clear" w:color="auto" w:fill="E6E6E6"/>
        </w:rPr>
        <w:t> </w:t>
      </w:r>
      <w:r w:rsidRPr="00E83BC2">
        <w:rPr>
          <w:szCs w:val="20"/>
          <w:u w:val="single"/>
          <w:shd w:val="clear" w:color="auto" w:fill="E6E6E6"/>
        </w:rPr>
        <w:fldChar w:fldCharType="end"/>
      </w:r>
      <w:r w:rsidRPr="00E83BC2">
        <w:rPr>
          <w:szCs w:val="20"/>
          <w:u w:val="single"/>
        </w:rPr>
        <w:tab/>
      </w:r>
    </w:p>
    <w:p w14:paraId="7869B710" w14:textId="5810DAAF" w:rsidR="00E83BC2" w:rsidRPr="00463681" w:rsidRDefault="00E83BC2" w:rsidP="00463681">
      <w:pPr>
        <w:tabs>
          <w:tab w:val="left" w:pos="360"/>
          <w:tab w:val="left" w:pos="9720"/>
        </w:tabs>
        <w:ind w:left="720"/>
        <w:rPr>
          <w:szCs w:val="20"/>
        </w:rPr>
      </w:pPr>
      <w:r w:rsidRPr="00463681">
        <w:rPr>
          <w:b/>
          <w:szCs w:val="20"/>
        </w:rPr>
        <w:tab/>
        <w:t>For C</w:t>
      </w:r>
      <w:r w:rsidR="00EA6BE6">
        <w:rPr>
          <w:b/>
          <w:szCs w:val="20"/>
        </w:rPr>
        <w:t>ommunity Housing Development Organization</w:t>
      </w:r>
      <w:r w:rsidRPr="00463681">
        <w:rPr>
          <w:b/>
          <w:szCs w:val="20"/>
        </w:rPr>
        <w:t>s Only</w:t>
      </w:r>
    </w:p>
    <w:p w14:paraId="0AA0DE79" w14:textId="2DF53AE5" w:rsidR="00E83BC2" w:rsidRPr="00E83BC2" w:rsidRDefault="00E83BC2" w:rsidP="00EA6BE6">
      <w:pPr>
        <w:pStyle w:val="ListParagraph"/>
        <w:numPr>
          <w:ilvl w:val="0"/>
          <w:numId w:val="28"/>
        </w:numPr>
        <w:tabs>
          <w:tab w:val="left" w:pos="360"/>
          <w:tab w:val="left" w:pos="9720"/>
        </w:tabs>
        <w:rPr>
          <w:szCs w:val="20"/>
        </w:rPr>
      </w:pPr>
      <w:r w:rsidRPr="00E83BC2">
        <w:rPr>
          <w:szCs w:val="20"/>
        </w:rPr>
        <w:t xml:space="preserve">Do the members of this organization’s Board of Directors serve in a voluntary capacity and receive no compensation, other than reimbursement for expenses for their services, and the nonprofit organization operates in a manner so that no part of its net earnings inures benefit of any individual, corporation, or other entity?   </w:t>
      </w:r>
      <w:r w:rsidRPr="00E83BC2">
        <w:rPr>
          <w:szCs w:val="20"/>
          <w:shd w:val="clear" w:color="auto" w:fill="E6E6E6"/>
        </w:rPr>
        <w:fldChar w:fldCharType="begin">
          <w:ffData>
            <w:name w:val="Check26"/>
            <w:enabled/>
            <w:calcOnExit w:val="0"/>
            <w:checkBox>
              <w:sizeAuto/>
              <w:default w:val="0"/>
            </w:checkBox>
          </w:ffData>
        </w:fldChar>
      </w:r>
      <w:r w:rsidRPr="00E83BC2">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E83BC2">
        <w:rPr>
          <w:szCs w:val="20"/>
          <w:shd w:val="clear" w:color="auto" w:fill="E6E6E6"/>
        </w:rPr>
        <w:fldChar w:fldCharType="end"/>
      </w:r>
      <w:r w:rsidRPr="00E83BC2">
        <w:rPr>
          <w:szCs w:val="20"/>
        </w:rPr>
        <w:t xml:space="preserve"> Yes  </w:t>
      </w:r>
      <w:r w:rsidRPr="00E83BC2">
        <w:rPr>
          <w:szCs w:val="20"/>
          <w:shd w:val="clear" w:color="auto" w:fill="E6E6E6"/>
        </w:rPr>
        <w:fldChar w:fldCharType="begin">
          <w:ffData>
            <w:name w:val="Check27"/>
            <w:enabled/>
            <w:calcOnExit w:val="0"/>
            <w:checkBox>
              <w:sizeAuto/>
              <w:default w:val="0"/>
            </w:checkBox>
          </w:ffData>
        </w:fldChar>
      </w:r>
      <w:r w:rsidRPr="00E83BC2">
        <w:rPr>
          <w:szCs w:val="20"/>
          <w:shd w:val="clear" w:color="auto" w:fill="E6E6E6"/>
        </w:rPr>
        <w:instrText xml:space="preserve"> FORMCHECKBOX </w:instrText>
      </w:r>
      <w:r w:rsidR="00B93ECF">
        <w:rPr>
          <w:szCs w:val="20"/>
          <w:shd w:val="clear" w:color="auto" w:fill="E6E6E6"/>
        </w:rPr>
      </w:r>
      <w:r w:rsidR="00B93ECF">
        <w:rPr>
          <w:szCs w:val="20"/>
          <w:shd w:val="clear" w:color="auto" w:fill="E6E6E6"/>
        </w:rPr>
        <w:fldChar w:fldCharType="separate"/>
      </w:r>
      <w:r w:rsidRPr="00E83BC2">
        <w:rPr>
          <w:szCs w:val="20"/>
          <w:shd w:val="clear" w:color="auto" w:fill="E6E6E6"/>
        </w:rPr>
        <w:fldChar w:fldCharType="end"/>
      </w:r>
      <w:r w:rsidRPr="00E83BC2">
        <w:rPr>
          <w:szCs w:val="20"/>
        </w:rPr>
        <w:t xml:space="preserve"> No</w:t>
      </w:r>
    </w:p>
    <w:p w14:paraId="62760284" w14:textId="77777777" w:rsidR="00463681" w:rsidRDefault="00463681" w:rsidP="00463681">
      <w:pPr>
        <w:pStyle w:val="ListParagraph"/>
        <w:tabs>
          <w:tab w:val="left" w:pos="360"/>
          <w:tab w:val="left" w:pos="9720"/>
        </w:tabs>
        <w:ind w:left="1080" w:firstLine="0"/>
        <w:rPr>
          <w:szCs w:val="20"/>
        </w:rPr>
      </w:pPr>
    </w:p>
    <w:p w14:paraId="4F324A4D" w14:textId="77777777" w:rsidR="00463681" w:rsidRDefault="00463681" w:rsidP="00463681">
      <w:pPr>
        <w:pStyle w:val="ListParagraph"/>
        <w:tabs>
          <w:tab w:val="left" w:pos="360"/>
          <w:tab w:val="left" w:pos="9720"/>
        </w:tabs>
        <w:ind w:left="1080" w:firstLine="0"/>
        <w:rPr>
          <w:szCs w:val="20"/>
        </w:rPr>
      </w:pPr>
      <w:r>
        <w:rPr>
          <w:szCs w:val="20"/>
        </w:rPr>
        <w:t>T</w:t>
      </w:r>
      <w:r w:rsidR="00E83BC2" w:rsidRPr="00463681">
        <w:rPr>
          <w:szCs w:val="20"/>
        </w:rPr>
        <w:t>he undersigned Applicant and nonprofit entity hereby certify that, to the best of its knowledge, all of the forgoing information is correct, complete and accurate.</w:t>
      </w:r>
      <w:r w:rsidR="00E83BC2">
        <w:rPr>
          <w:rStyle w:val="FootnoteReference"/>
          <w:szCs w:val="20"/>
        </w:rPr>
        <w:footnoteReference w:id="5"/>
      </w:r>
    </w:p>
    <w:p w14:paraId="16D24E7F" w14:textId="77777777" w:rsidR="00463681" w:rsidRDefault="00463681" w:rsidP="00463681">
      <w:pPr>
        <w:pStyle w:val="ListParagraph"/>
        <w:tabs>
          <w:tab w:val="left" w:pos="360"/>
          <w:tab w:val="left" w:pos="9720"/>
        </w:tabs>
        <w:ind w:left="1080" w:firstLine="0"/>
        <w:rPr>
          <w:szCs w:val="20"/>
        </w:rPr>
      </w:pPr>
    </w:p>
    <w:p w14:paraId="7314FF4A" w14:textId="5BACB646" w:rsidR="00E83BC2" w:rsidRPr="00EA6BE6" w:rsidRDefault="00E83BC2" w:rsidP="00EA6BE6">
      <w:pPr>
        <w:pStyle w:val="ListParagraph"/>
        <w:tabs>
          <w:tab w:val="left" w:pos="360"/>
          <w:tab w:val="left" w:pos="9720"/>
        </w:tabs>
        <w:ind w:left="1080" w:firstLine="0"/>
        <w:rPr>
          <w:smallCaps/>
          <w:szCs w:val="20"/>
        </w:rPr>
      </w:pPr>
      <w:r w:rsidRPr="00EA6BE6">
        <w:rPr>
          <w:b/>
          <w:smallCaps/>
          <w:szCs w:val="20"/>
        </w:rPr>
        <w:t>Warning: Any person who knowingly makes a false claim or statement to HUD may be subject to civil or criminal penalties under 18 U.S.C. §287, §1001, and 31 U.S.C. §3729.</w:t>
      </w:r>
    </w:p>
    <w:p w14:paraId="0792A782" w14:textId="77777777" w:rsidR="00E83BC2" w:rsidRPr="00E83BC2" w:rsidRDefault="00E83BC2" w:rsidP="00463681">
      <w:pPr>
        <w:pStyle w:val="ListParagraph"/>
        <w:tabs>
          <w:tab w:val="left" w:pos="360"/>
          <w:tab w:val="left" w:pos="9720"/>
        </w:tabs>
        <w:ind w:left="1080" w:firstLine="0"/>
        <w:rPr>
          <w:szCs w:val="20"/>
        </w:rPr>
      </w:pPr>
    </w:p>
    <w:p w14:paraId="2030CFD0" w14:textId="77777777" w:rsidR="00E83BC2" w:rsidRPr="00463681" w:rsidRDefault="00E83BC2" w:rsidP="00463681">
      <w:pPr>
        <w:tabs>
          <w:tab w:val="left" w:pos="360"/>
          <w:tab w:val="left" w:pos="9720"/>
        </w:tabs>
        <w:ind w:left="720"/>
        <w:rPr>
          <w:szCs w:val="20"/>
        </w:rPr>
      </w:pPr>
    </w:p>
    <w:tbl>
      <w:tblPr>
        <w:tblW w:w="0" w:type="auto"/>
        <w:tblLook w:val="01E0" w:firstRow="1" w:lastRow="1" w:firstColumn="1" w:lastColumn="1" w:noHBand="0" w:noVBand="0"/>
      </w:tblPr>
      <w:tblGrid>
        <w:gridCol w:w="539"/>
        <w:gridCol w:w="4089"/>
        <w:gridCol w:w="234"/>
        <w:gridCol w:w="474"/>
        <w:gridCol w:w="4024"/>
      </w:tblGrid>
      <w:tr w:rsidR="00E83BC2" w:rsidRPr="00E8618F" w14:paraId="154B7670" w14:textId="77777777" w:rsidTr="006A3072">
        <w:tc>
          <w:tcPr>
            <w:tcW w:w="576" w:type="dxa"/>
          </w:tcPr>
          <w:p w14:paraId="0BA13123" w14:textId="77777777" w:rsidR="00E83BC2" w:rsidRPr="00E8618F" w:rsidRDefault="00E83BC2" w:rsidP="006A3072">
            <w:pPr>
              <w:tabs>
                <w:tab w:val="left" w:pos="1440"/>
                <w:tab w:val="left" w:pos="2160"/>
                <w:tab w:val="left" w:pos="4320"/>
              </w:tabs>
              <w:rPr>
                <w:sz w:val="20"/>
                <w:szCs w:val="20"/>
              </w:rPr>
            </w:pPr>
          </w:p>
        </w:tc>
        <w:tc>
          <w:tcPr>
            <w:tcW w:w="4392" w:type="dxa"/>
            <w:tcBorders>
              <w:bottom w:val="single" w:sz="4" w:space="0" w:color="auto"/>
            </w:tcBorders>
          </w:tcPr>
          <w:p w14:paraId="41E6C5A2" w14:textId="77777777" w:rsidR="00E83BC2" w:rsidRPr="00E8618F" w:rsidRDefault="00E83BC2" w:rsidP="006A3072">
            <w:pPr>
              <w:tabs>
                <w:tab w:val="left" w:pos="1440"/>
                <w:tab w:val="left" w:pos="2160"/>
                <w:tab w:val="left" w:pos="4320"/>
              </w:tabs>
              <w:rPr>
                <w:sz w:val="20"/>
                <w:szCs w:val="20"/>
              </w:rPr>
            </w:pPr>
            <w:r w:rsidRPr="00E8618F">
              <w:rPr>
                <w:sz w:val="20"/>
                <w:szCs w:val="20"/>
              </w:rPr>
              <w:fldChar w:fldCharType="begin">
                <w:ffData>
                  <w:name w:val="Text622"/>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36" w:type="dxa"/>
          </w:tcPr>
          <w:p w14:paraId="4D38C15A" w14:textId="77777777" w:rsidR="00E83BC2" w:rsidRPr="00E8618F" w:rsidRDefault="00E83BC2" w:rsidP="006A3072">
            <w:pPr>
              <w:tabs>
                <w:tab w:val="left" w:pos="1440"/>
                <w:tab w:val="left" w:pos="2160"/>
                <w:tab w:val="left" w:pos="4320"/>
              </w:tabs>
              <w:rPr>
                <w:sz w:val="20"/>
                <w:szCs w:val="20"/>
              </w:rPr>
            </w:pPr>
          </w:p>
        </w:tc>
        <w:tc>
          <w:tcPr>
            <w:tcW w:w="505" w:type="dxa"/>
          </w:tcPr>
          <w:p w14:paraId="155E69F2" w14:textId="77777777" w:rsidR="00E83BC2" w:rsidRPr="00E8618F" w:rsidRDefault="00E83BC2" w:rsidP="006A3072">
            <w:pPr>
              <w:tabs>
                <w:tab w:val="left" w:pos="1440"/>
                <w:tab w:val="left" w:pos="2160"/>
                <w:tab w:val="left" w:pos="4320"/>
              </w:tabs>
              <w:rPr>
                <w:sz w:val="20"/>
                <w:szCs w:val="20"/>
              </w:rPr>
            </w:pPr>
          </w:p>
        </w:tc>
        <w:tc>
          <w:tcPr>
            <w:tcW w:w="4392" w:type="dxa"/>
            <w:tcBorders>
              <w:bottom w:val="single" w:sz="4" w:space="0" w:color="auto"/>
            </w:tcBorders>
          </w:tcPr>
          <w:p w14:paraId="621330FE" w14:textId="77777777" w:rsidR="00E83BC2" w:rsidRPr="00E8618F" w:rsidRDefault="00E83BC2" w:rsidP="006A3072">
            <w:pPr>
              <w:tabs>
                <w:tab w:val="left" w:pos="1440"/>
                <w:tab w:val="left" w:pos="2160"/>
                <w:tab w:val="left" w:pos="4320"/>
              </w:tabs>
              <w:rPr>
                <w:sz w:val="20"/>
                <w:szCs w:val="20"/>
              </w:rPr>
            </w:pPr>
            <w:r w:rsidRPr="00E8618F">
              <w:rPr>
                <w:sz w:val="20"/>
                <w:szCs w:val="20"/>
              </w:rPr>
              <w:fldChar w:fldCharType="begin">
                <w:ffData>
                  <w:name w:val="Text623"/>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E83BC2" w:rsidRPr="00E8618F" w14:paraId="231B1F77" w14:textId="77777777" w:rsidTr="006A3072">
        <w:tc>
          <w:tcPr>
            <w:tcW w:w="576" w:type="dxa"/>
          </w:tcPr>
          <w:p w14:paraId="0B0B6B53" w14:textId="77777777" w:rsidR="00E83BC2" w:rsidRPr="00E8618F" w:rsidRDefault="00E83BC2" w:rsidP="006A3072">
            <w:pPr>
              <w:tabs>
                <w:tab w:val="left" w:pos="1440"/>
                <w:tab w:val="left" w:pos="2160"/>
                <w:tab w:val="left" w:pos="4320"/>
              </w:tabs>
              <w:rPr>
                <w:sz w:val="20"/>
                <w:szCs w:val="20"/>
              </w:rPr>
            </w:pPr>
          </w:p>
        </w:tc>
        <w:tc>
          <w:tcPr>
            <w:tcW w:w="4392" w:type="dxa"/>
            <w:tcBorders>
              <w:top w:val="single" w:sz="4" w:space="0" w:color="auto"/>
            </w:tcBorders>
            <w:vAlign w:val="center"/>
          </w:tcPr>
          <w:p w14:paraId="50211150" w14:textId="77777777" w:rsidR="00E83BC2" w:rsidRPr="00E8618F" w:rsidRDefault="00E83BC2" w:rsidP="006A3072">
            <w:pPr>
              <w:tabs>
                <w:tab w:val="left" w:pos="1440"/>
                <w:tab w:val="left" w:pos="2160"/>
                <w:tab w:val="left" w:pos="4320"/>
              </w:tabs>
              <w:jc w:val="center"/>
              <w:rPr>
                <w:i/>
                <w:sz w:val="20"/>
                <w:szCs w:val="20"/>
              </w:rPr>
            </w:pPr>
            <w:r w:rsidRPr="00E8618F">
              <w:rPr>
                <w:i/>
                <w:sz w:val="20"/>
                <w:szCs w:val="20"/>
              </w:rPr>
              <w:t>Applicant/Owner Name</w:t>
            </w:r>
          </w:p>
        </w:tc>
        <w:tc>
          <w:tcPr>
            <w:tcW w:w="236" w:type="dxa"/>
            <w:shd w:val="clear" w:color="auto" w:fill="auto"/>
          </w:tcPr>
          <w:p w14:paraId="1FA212D1" w14:textId="77777777" w:rsidR="00E83BC2" w:rsidRPr="00E8618F" w:rsidRDefault="00E83BC2" w:rsidP="006A3072">
            <w:pPr>
              <w:tabs>
                <w:tab w:val="left" w:pos="1440"/>
                <w:tab w:val="left" w:pos="2160"/>
                <w:tab w:val="left" w:pos="4320"/>
              </w:tabs>
              <w:rPr>
                <w:sz w:val="20"/>
                <w:szCs w:val="20"/>
              </w:rPr>
            </w:pPr>
          </w:p>
        </w:tc>
        <w:tc>
          <w:tcPr>
            <w:tcW w:w="505" w:type="dxa"/>
            <w:shd w:val="clear" w:color="auto" w:fill="auto"/>
          </w:tcPr>
          <w:p w14:paraId="27B88CDB" w14:textId="77777777" w:rsidR="00E83BC2" w:rsidRPr="00E8618F" w:rsidRDefault="00E83BC2" w:rsidP="006A3072">
            <w:pPr>
              <w:tabs>
                <w:tab w:val="left" w:pos="1440"/>
                <w:tab w:val="left" w:pos="2160"/>
                <w:tab w:val="left" w:pos="4320"/>
              </w:tabs>
              <w:rPr>
                <w:sz w:val="20"/>
                <w:szCs w:val="20"/>
              </w:rPr>
            </w:pPr>
          </w:p>
        </w:tc>
        <w:tc>
          <w:tcPr>
            <w:tcW w:w="4392" w:type="dxa"/>
            <w:tcBorders>
              <w:top w:val="single" w:sz="4" w:space="0" w:color="auto"/>
            </w:tcBorders>
            <w:vAlign w:val="center"/>
          </w:tcPr>
          <w:p w14:paraId="6E00787C" w14:textId="77777777" w:rsidR="00E83BC2" w:rsidRPr="00E8618F" w:rsidRDefault="00E83BC2" w:rsidP="006A3072">
            <w:pPr>
              <w:tabs>
                <w:tab w:val="left" w:pos="1440"/>
                <w:tab w:val="left" w:pos="2160"/>
                <w:tab w:val="left" w:pos="4320"/>
              </w:tabs>
              <w:jc w:val="center"/>
              <w:rPr>
                <w:i/>
                <w:sz w:val="20"/>
                <w:szCs w:val="20"/>
              </w:rPr>
            </w:pPr>
            <w:r w:rsidRPr="00E8618F">
              <w:rPr>
                <w:i/>
                <w:sz w:val="20"/>
                <w:szCs w:val="20"/>
              </w:rPr>
              <w:t>Nonprofit Name</w:t>
            </w:r>
          </w:p>
        </w:tc>
      </w:tr>
    </w:tbl>
    <w:p w14:paraId="6292D9CA" w14:textId="77777777" w:rsidR="00E83BC2" w:rsidRPr="00E83BC2" w:rsidRDefault="00E83BC2" w:rsidP="00463681">
      <w:pPr>
        <w:pStyle w:val="ListParagraph"/>
        <w:tabs>
          <w:tab w:val="left" w:pos="360"/>
          <w:tab w:val="left" w:pos="9720"/>
        </w:tabs>
        <w:ind w:left="1080" w:firstLine="0"/>
        <w:rPr>
          <w:szCs w:val="20"/>
        </w:rPr>
      </w:pPr>
    </w:p>
    <w:p w14:paraId="36BA181D" w14:textId="77777777" w:rsidR="00E83BC2" w:rsidRPr="00E83BC2" w:rsidRDefault="00E83BC2" w:rsidP="00463681">
      <w:pPr>
        <w:pStyle w:val="ListParagraph"/>
        <w:tabs>
          <w:tab w:val="left" w:pos="360"/>
          <w:tab w:val="left" w:pos="9720"/>
        </w:tabs>
        <w:ind w:left="1080" w:firstLine="0"/>
        <w:rPr>
          <w:szCs w:val="20"/>
        </w:rPr>
      </w:pPr>
    </w:p>
    <w:p w14:paraId="1C3BE26F" w14:textId="77777777" w:rsidR="00E83BC2" w:rsidRPr="00E83BC2" w:rsidRDefault="00E83BC2" w:rsidP="00463681">
      <w:pPr>
        <w:pStyle w:val="ListParagraph"/>
        <w:tabs>
          <w:tab w:val="left" w:pos="360"/>
          <w:tab w:val="left" w:pos="9720"/>
        </w:tabs>
        <w:ind w:left="1080" w:firstLine="0"/>
        <w:rPr>
          <w:szCs w:val="20"/>
        </w:rPr>
      </w:pPr>
    </w:p>
    <w:tbl>
      <w:tblPr>
        <w:tblW w:w="0" w:type="auto"/>
        <w:tblLook w:val="01E0" w:firstRow="1" w:lastRow="1" w:firstColumn="1" w:lastColumn="1" w:noHBand="0" w:noVBand="0"/>
      </w:tblPr>
      <w:tblGrid>
        <w:gridCol w:w="576"/>
        <w:gridCol w:w="242"/>
        <w:gridCol w:w="3776"/>
        <w:gridCol w:w="234"/>
        <w:gridCol w:w="505"/>
        <w:gridCol w:w="328"/>
        <w:gridCol w:w="3699"/>
      </w:tblGrid>
      <w:tr w:rsidR="00E83BC2" w:rsidRPr="00E8618F" w14:paraId="6963723D" w14:textId="77777777" w:rsidTr="006A3072">
        <w:tc>
          <w:tcPr>
            <w:tcW w:w="576" w:type="dxa"/>
          </w:tcPr>
          <w:p w14:paraId="406A8441" w14:textId="77777777" w:rsidR="00E83BC2" w:rsidRPr="00E8618F" w:rsidRDefault="00E83BC2" w:rsidP="006A3072">
            <w:pPr>
              <w:tabs>
                <w:tab w:val="left" w:pos="1440"/>
                <w:tab w:val="left" w:pos="2160"/>
                <w:tab w:val="left" w:pos="4320"/>
              </w:tabs>
              <w:rPr>
                <w:sz w:val="20"/>
                <w:szCs w:val="20"/>
              </w:rPr>
            </w:pPr>
            <w:r w:rsidRPr="00E8618F">
              <w:rPr>
                <w:sz w:val="20"/>
                <w:szCs w:val="20"/>
              </w:rPr>
              <w:t>By:</w:t>
            </w:r>
          </w:p>
        </w:tc>
        <w:tc>
          <w:tcPr>
            <w:tcW w:w="4392" w:type="dxa"/>
            <w:gridSpan w:val="2"/>
            <w:tcBorders>
              <w:bottom w:val="single" w:sz="4" w:space="0" w:color="auto"/>
            </w:tcBorders>
          </w:tcPr>
          <w:p w14:paraId="516099D6" w14:textId="77777777" w:rsidR="00E83BC2" w:rsidRPr="00E8618F" w:rsidRDefault="00E83BC2" w:rsidP="006A3072">
            <w:pPr>
              <w:tabs>
                <w:tab w:val="left" w:pos="1440"/>
                <w:tab w:val="left" w:pos="2160"/>
                <w:tab w:val="left" w:pos="4320"/>
              </w:tabs>
              <w:rPr>
                <w:sz w:val="20"/>
                <w:szCs w:val="20"/>
              </w:rPr>
            </w:pPr>
            <w:r w:rsidRPr="00E8618F">
              <w:rPr>
                <w:sz w:val="20"/>
                <w:szCs w:val="20"/>
              </w:rPr>
              <w:fldChar w:fldCharType="begin">
                <w:ffData>
                  <w:name w:val="Text19"/>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36" w:type="dxa"/>
          </w:tcPr>
          <w:p w14:paraId="01FA99FC" w14:textId="77777777" w:rsidR="00E83BC2" w:rsidRPr="00E8618F" w:rsidRDefault="00E83BC2" w:rsidP="006A3072">
            <w:pPr>
              <w:tabs>
                <w:tab w:val="left" w:pos="1440"/>
                <w:tab w:val="left" w:pos="2160"/>
                <w:tab w:val="left" w:pos="4320"/>
              </w:tabs>
              <w:rPr>
                <w:sz w:val="20"/>
                <w:szCs w:val="20"/>
              </w:rPr>
            </w:pPr>
          </w:p>
        </w:tc>
        <w:tc>
          <w:tcPr>
            <w:tcW w:w="505" w:type="dxa"/>
          </w:tcPr>
          <w:p w14:paraId="05F219F7" w14:textId="77777777" w:rsidR="00E83BC2" w:rsidRPr="00E8618F" w:rsidRDefault="00E83BC2" w:rsidP="006A3072">
            <w:pPr>
              <w:tabs>
                <w:tab w:val="left" w:pos="1440"/>
                <w:tab w:val="left" w:pos="2160"/>
                <w:tab w:val="left" w:pos="4320"/>
              </w:tabs>
              <w:rPr>
                <w:sz w:val="20"/>
                <w:szCs w:val="20"/>
              </w:rPr>
            </w:pPr>
            <w:r w:rsidRPr="00E8618F">
              <w:rPr>
                <w:sz w:val="20"/>
                <w:szCs w:val="20"/>
              </w:rPr>
              <w:t>By:</w:t>
            </w:r>
          </w:p>
        </w:tc>
        <w:tc>
          <w:tcPr>
            <w:tcW w:w="4392" w:type="dxa"/>
            <w:gridSpan w:val="2"/>
            <w:tcBorders>
              <w:bottom w:val="single" w:sz="4" w:space="0" w:color="auto"/>
            </w:tcBorders>
          </w:tcPr>
          <w:p w14:paraId="33DABBCD" w14:textId="77777777" w:rsidR="00E83BC2" w:rsidRPr="00E8618F" w:rsidRDefault="00E83BC2" w:rsidP="006A3072">
            <w:pPr>
              <w:tabs>
                <w:tab w:val="left" w:pos="1440"/>
                <w:tab w:val="left" w:pos="2160"/>
                <w:tab w:val="left" w:pos="4320"/>
              </w:tabs>
              <w:rPr>
                <w:sz w:val="20"/>
                <w:szCs w:val="20"/>
              </w:rPr>
            </w:pPr>
            <w:r w:rsidRPr="00E8618F">
              <w:rPr>
                <w:sz w:val="20"/>
                <w:szCs w:val="20"/>
              </w:rPr>
              <w:fldChar w:fldCharType="begin">
                <w:ffData>
                  <w:name w:val="Text20"/>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E83BC2" w:rsidRPr="00E8618F" w14:paraId="5F80F890" w14:textId="77777777" w:rsidTr="006A3072">
        <w:tc>
          <w:tcPr>
            <w:tcW w:w="576" w:type="dxa"/>
          </w:tcPr>
          <w:p w14:paraId="272289C2" w14:textId="77777777" w:rsidR="00E83BC2" w:rsidRPr="00E8618F" w:rsidRDefault="00E83BC2" w:rsidP="006A3072">
            <w:pPr>
              <w:tabs>
                <w:tab w:val="left" w:pos="1440"/>
                <w:tab w:val="left" w:pos="2160"/>
                <w:tab w:val="left" w:pos="4320"/>
              </w:tabs>
              <w:rPr>
                <w:sz w:val="20"/>
                <w:szCs w:val="20"/>
              </w:rPr>
            </w:pPr>
          </w:p>
        </w:tc>
        <w:tc>
          <w:tcPr>
            <w:tcW w:w="4392" w:type="dxa"/>
            <w:gridSpan w:val="2"/>
            <w:tcBorders>
              <w:top w:val="single" w:sz="4" w:space="0" w:color="auto"/>
            </w:tcBorders>
            <w:vAlign w:val="center"/>
          </w:tcPr>
          <w:p w14:paraId="730B8F5F" w14:textId="77777777" w:rsidR="00E83BC2" w:rsidRPr="00E8618F" w:rsidRDefault="00E83BC2" w:rsidP="006A3072">
            <w:pPr>
              <w:tabs>
                <w:tab w:val="left" w:pos="1440"/>
                <w:tab w:val="left" w:pos="2160"/>
                <w:tab w:val="left" w:pos="4320"/>
              </w:tabs>
              <w:jc w:val="center"/>
              <w:rPr>
                <w:i/>
                <w:sz w:val="20"/>
                <w:szCs w:val="20"/>
              </w:rPr>
            </w:pPr>
            <w:r w:rsidRPr="00E8618F">
              <w:rPr>
                <w:i/>
                <w:sz w:val="20"/>
                <w:szCs w:val="20"/>
              </w:rPr>
              <w:t>Authorized Signature</w:t>
            </w:r>
          </w:p>
        </w:tc>
        <w:tc>
          <w:tcPr>
            <w:tcW w:w="236" w:type="dxa"/>
            <w:shd w:val="clear" w:color="auto" w:fill="auto"/>
          </w:tcPr>
          <w:p w14:paraId="1D881CAF" w14:textId="77777777" w:rsidR="00E83BC2" w:rsidRPr="00E8618F" w:rsidRDefault="00E83BC2" w:rsidP="006A3072">
            <w:pPr>
              <w:tabs>
                <w:tab w:val="left" w:pos="1440"/>
                <w:tab w:val="left" w:pos="2160"/>
                <w:tab w:val="left" w:pos="4320"/>
              </w:tabs>
              <w:rPr>
                <w:sz w:val="20"/>
                <w:szCs w:val="20"/>
              </w:rPr>
            </w:pPr>
          </w:p>
        </w:tc>
        <w:tc>
          <w:tcPr>
            <w:tcW w:w="505" w:type="dxa"/>
            <w:shd w:val="clear" w:color="auto" w:fill="auto"/>
          </w:tcPr>
          <w:p w14:paraId="09C13214" w14:textId="77777777" w:rsidR="00E83BC2" w:rsidRPr="00E8618F" w:rsidRDefault="00E83BC2" w:rsidP="006A3072">
            <w:pPr>
              <w:tabs>
                <w:tab w:val="left" w:pos="1440"/>
                <w:tab w:val="left" w:pos="2160"/>
                <w:tab w:val="left" w:pos="4320"/>
              </w:tabs>
              <w:rPr>
                <w:sz w:val="20"/>
                <w:szCs w:val="20"/>
              </w:rPr>
            </w:pPr>
          </w:p>
        </w:tc>
        <w:tc>
          <w:tcPr>
            <w:tcW w:w="4392" w:type="dxa"/>
            <w:gridSpan w:val="2"/>
            <w:tcBorders>
              <w:top w:val="single" w:sz="4" w:space="0" w:color="auto"/>
            </w:tcBorders>
            <w:vAlign w:val="center"/>
          </w:tcPr>
          <w:p w14:paraId="53AAEE33" w14:textId="77777777" w:rsidR="00E83BC2" w:rsidRPr="00E8618F" w:rsidRDefault="00E83BC2" w:rsidP="006A3072">
            <w:pPr>
              <w:tabs>
                <w:tab w:val="left" w:pos="1440"/>
                <w:tab w:val="left" w:pos="2160"/>
                <w:tab w:val="left" w:pos="4320"/>
              </w:tabs>
              <w:jc w:val="center"/>
              <w:rPr>
                <w:i/>
                <w:sz w:val="20"/>
                <w:szCs w:val="20"/>
              </w:rPr>
            </w:pPr>
            <w:r w:rsidRPr="00E8618F">
              <w:rPr>
                <w:i/>
                <w:sz w:val="20"/>
                <w:szCs w:val="20"/>
              </w:rPr>
              <w:t>Authorized Signature</w:t>
            </w:r>
          </w:p>
        </w:tc>
      </w:tr>
      <w:tr w:rsidR="00E83BC2" w:rsidRPr="00E8618F" w14:paraId="12A39E5B" w14:textId="77777777" w:rsidTr="006A3072">
        <w:tc>
          <w:tcPr>
            <w:tcW w:w="576" w:type="dxa"/>
          </w:tcPr>
          <w:p w14:paraId="71CC8493" w14:textId="77777777" w:rsidR="00E83BC2" w:rsidRPr="00E8618F" w:rsidRDefault="00E83BC2" w:rsidP="006A3072">
            <w:pPr>
              <w:tabs>
                <w:tab w:val="left" w:pos="1440"/>
                <w:tab w:val="left" w:pos="2160"/>
                <w:tab w:val="left" w:pos="4320"/>
              </w:tabs>
              <w:rPr>
                <w:sz w:val="20"/>
                <w:szCs w:val="20"/>
              </w:rPr>
            </w:pPr>
          </w:p>
        </w:tc>
        <w:tc>
          <w:tcPr>
            <w:tcW w:w="4392" w:type="dxa"/>
            <w:gridSpan w:val="2"/>
            <w:vAlign w:val="center"/>
          </w:tcPr>
          <w:p w14:paraId="4E06FA8E" w14:textId="77777777" w:rsidR="00E83BC2" w:rsidRPr="00E8618F" w:rsidRDefault="00E83BC2" w:rsidP="006A3072">
            <w:pPr>
              <w:tabs>
                <w:tab w:val="left" w:pos="1440"/>
                <w:tab w:val="left" w:pos="2160"/>
                <w:tab w:val="left" w:pos="4320"/>
              </w:tabs>
              <w:jc w:val="center"/>
              <w:rPr>
                <w:sz w:val="20"/>
                <w:szCs w:val="20"/>
              </w:rPr>
            </w:pPr>
          </w:p>
        </w:tc>
        <w:tc>
          <w:tcPr>
            <w:tcW w:w="236" w:type="dxa"/>
            <w:shd w:val="clear" w:color="auto" w:fill="auto"/>
          </w:tcPr>
          <w:p w14:paraId="7CC6FCDD" w14:textId="77777777" w:rsidR="00E83BC2" w:rsidRPr="00E8618F" w:rsidRDefault="00E83BC2" w:rsidP="006A3072">
            <w:pPr>
              <w:tabs>
                <w:tab w:val="left" w:pos="1440"/>
                <w:tab w:val="left" w:pos="2160"/>
                <w:tab w:val="left" w:pos="4320"/>
              </w:tabs>
              <w:rPr>
                <w:sz w:val="20"/>
                <w:szCs w:val="20"/>
              </w:rPr>
            </w:pPr>
          </w:p>
        </w:tc>
        <w:tc>
          <w:tcPr>
            <w:tcW w:w="505" w:type="dxa"/>
            <w:shd w:val="clear" w:color="auto" w:fill="auto"/>
          </w:tcPr>
          <w:p w14:paraId="78DF9DF9" w14:textId="77777777" w:rsidR="00E83BC2" w:rsidRPr="00E8618F" w:rsidRDefault="00E83BC2" w:rsidP="006A3072">
            <w:pPr>
              <w:tabs>
                <w:tab w:val="left" w:pos="1440"/>
                <w:tab w:val="left" w:pos="2160"/>
                <w:tab w:val="left" w:pos="4320"/>
              </w:tabs>
              <w:rPr>
                <w:sz w:val="20"/>
                <w:szCs w:val="20"/>
              </w:rPr>
            </w:pPr>
          </w:p>
        </w:tc>
        <w:tc>
          <w:tcPr>
            <w:tcW w:w="4392" w:type="dxa"/>
            <w:gridSpan w:val="2"/>
            <w:vAlign w:val="center"/>
          </w:tcPr>
          <w:p w14:paraId="35BC44AE" w14:textId="77777777" w:rsidR="00E83BC2" w:rsidRPr="00E8618F" w:rsidRDefault="00E83BC2" w:rsidP="006A3072">
            <w:pPr>
              <w:tabs>
                <w:tab w:val="left" w:pos="1440"/>
                <w:tab w:val="left" w:pos="2160"/>
                <w:tab w:val="left" w:pos="4320"/>
              </w:tabs>
              <w:jc w:val="center"/>
              <w:rPr>
                <w:sz w:val="20"/>
                <w:szCs w:val="20"/>
              </w:rPr>
            </w:pPr>
          </w:p>
        </w:tc>
      </w:tr>
      <w:tr w:rsidR="00E83BC2" w:rsidRPr="00E8618F" w14:paraId="29812CD4" w14:textId="77777777" w:rsidTr="006A3072">
        <w:tc>
          <w:tcPr>
            <w:tcW w:w="828" w:type="dxa"/>
            <w:gridSpan w:val="2"/>
          </w:tcPr>
          <w:p w14:paraId="29FEC60D" w14:textId="77777777" w:rsidR="00E83BC2" w:rsidRPr="00E8618F" w:rsidRDefault="00E83BC2" w:rsidP="006A3072">
            <w:pPr>
              <w:tabs>
                <w:tab w:val="left" w:pos="1440"/>
                <w:tab w:val="left" w:pos="2160"/>
                <w:tab w:val="left" w:pos="4320"/>
              </w:tabs>
              <w:rPr>
                <w:sz w:val="20"/>
                <w:szCs w:val="20"/>
              </w:rPr>
            </w:pPr>
            <w:r w:rsidRPr="00E8618F">
              <w:rPr>
                <w:sz w:val="20"/>
                <w:szCs w:val="20"/>
              </w:rPr>
              <w:t>Name:</w:t>
            </w:r>
          </w:p>
        </w:tc>
        <w:tc>
          <w:tcPr>
            <w:tcW w:w="4140" w:type="dxa"/>
          </w:tcPr>
          <w:p w14:paraId="2E00B505" w14:textId="77777777" w:rsidR="00E83BC2" w:rsidRPr="00E8618F" w:rsidRDefault="00E83BC2" w:rsidP="006A3072">
            <w:pPr>
              <w:tabs>
                <w:tab w:val="left" w:pos="1440"/>
                <w:tab w:val="left" w:pos="2160"/>
                <w:tab w:val="left" w:pos="4320"/>
              </w:tabs>
              <w:rPr>
                <w:sz w:val="20"/>
                <w:szCs w:val="20"/>
                <w:u w:val="single"/>
              </w:rPr>
            </w:pPr>
            <w:r w:rsidRPr="00E8618F">
              <w:rPr>
                <w:sz w:val="20"/>
                <w:szCs w:val="20"/>
                <w:u w:val="single"/>
              </w:rPr>
              <w:fldChar w:fldCharType="begin">
                <w:ffData>
                  <w:name w:val="Text21"/>
                  <w:enabled/>
                  <w:calcOnExit w:val="0"/>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sz w:val="20"/>
                <w:szCs w:val="20"/>
                <w:u w:val="single"/>
              </w:rPr>
              <w:fldChar w:fldCharType="end"/>
            </w:r>
            <w:r w:rsidRPr="00E8618F">
              <w:rPr>
                <w:sz w:val="20"/>
                <w:szCs w:val="20"/>
                <w:u w:val="single"/>
              </w:rPr>
              <w:tab/>
            </w:r>
          </w:p>
        </w:tc>
        <w:tc>
          <w:tcPr>
            <w:tcW w:w="236" w:type="dxa"/>
            <w:shd w:val="clear" w:color="auto" w:fill="auto"/>
          </w:tcPr>
          <w:p w14:paraId="6C2D418D" w14:textId="77777777" w:rsidR="00E83BC2" w:rsidRPr="00E8618F" w:rsidRDefault="00E83BC2" w:rsidP="006A3072">
            <w:pPr>
              <w:tabs>
                <w:tab w:val="left" w:pos="1440"/>
                <w:tab w:val="left" w:pos="2160"/>
                <w:tab w:val="left" w:pos="4320"/>
              </w:tabs>
              <w:rPr>
                <w:sz w:val="20"/>
                <w:szCs w:val="20"/>
              </w:rPr>
            </w:pPr>
          </w:p>
        </w:tc>
        <w:tc>
          <w:tcPr>
            <w:tcW w:w="844" w:type="dxa"/>
            <w:gridSpan w:val="2"/>
            <w:shd w:val="clear" w:color="auto" w:fill="auto"/>
          </w:tcPr>
          <w:p w14:paraId="1F38BC08" w14:textId="77777777" w:rsidR="00E83BC2" w:rsidRPr="00E8618F" w:rsidRDefault="00E83BC2" w:rsidP="006A3072">
            <w:pPr>
              <w:tabs>
                <w:tab w:val="left" w:pos="1440"/>
                <w:tab w:val="left" w:pos="2160"/>
                <w:tab w:val="left" w:pos="4320"/>
              </w:tabs>
              <w:rPr>
                <w:sz w:val="20"/>
                <w:szCs w:val="20"/>
              </w:rPr>
            </w:pPr>
            <w:r w:rsidRPr="00E8618F">
              <w:rPr>
                <w:sz w:val="20"/>
                <w:szCs w:val="20"/>
              </w:rPr>
              <w:t>Name:</w:t>
            </w:r>
          </w:p>
        </w:tc>
        <w:tc>
          <w:tcPr>
            <w:tcW w:w="4053" w:type="dxa"/>
          </w:tcPr>
          <w:p w14:paraId="5E92317B" w14:textId="77777777" w:rsidR="00E83BC2" w:rsidRPr="00E8618F" w:rsidRDefault="00E83BC2" w:rsidP="006A3072">
            <w:pPr>
              <w:tabs>
                <w:tab w:val="left" w:pos="1440"/>
                <w:tab w:val="left" w:pos="2160"/>
                <w:tab w:val="left" w:pos="4320"/>
              </w:tabs>
              <w:rPr>
                <w:sz w:val="20"/>
                <w:szCs w:val="20"/>
                <w:u w:val="single"/>
              </w:rPr>
            </w:pPr>
            <w:r w:rsidRPr="00E8618F">
              <w:rPr>
                <w:sz w:val="20"/>
                <w:szCs w:val="20"/>
                <w:u w:val="single"/>
              </w:rPr>
              <w:fldChar w:fldCharType="begin">
                <w:ffData>
                  <w:name w:val="Text23"/>
                  <w:enabled/>
                  <w:calcOnExit w:val="0"/>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sz w:val="20"/>
                <w:szCs w:val="20"/>
                <w:u w:val="single"/>
              </w:rPr>
              <w:fldChar w:fldCharType="end"/>
            </w:r>
            <w:r w:rsidRPr="00E8618F">
              <w:rPr>
                <w:sz w:val="20"/>
                <w:szCs w:val="20"/>
                <w:u w:val="single"/>
              </w:rPr>
              <w:tab/>
            </w:r>
          </w:p>
        </w:tc>
      </w:tr>
      <w:tr w:rsidR="00E83BC2" w:rsidRPr="00E8618F" w14:paraId="17BE725F" w14:textId="77777777" w:rsidTr="006A3072">
        <w:tc>
          <w:tcPr>
            <w:tcW w:w="828" w:type="dxa"/>
            <w:gridSpan w:val="2"/>
          </w:tcPr>
          <w:p w14:paraId="5BA17F21" w14:textId="77777777" w:rsidR="00E83BC2" w:rsidRPr="00E8618F" w:rsidRDefault="00E83BC2" w:rsidP="006A3072">
            <w:pPr>
              <w:tabs>
                <w:tab w:val="left" w:pos="1440"/>
                <w:tab w:val="left" w:pos="2160"/>
                <w:tab w:val="left" w:pos="4320"/>
              </w:tabs>
              <w:rPr>
                <w:sz w:val="20"/>
                <w:szCs w:val="20"/>
              </w:rPr>
            </w:pPr>
            <w:r w:rsidRPr="00E8618F">
              <w:rPr>
                <w:sz w:val="20"/>
                <w:szCs w:val="20"/>
              </w:rPr>
              <w:t>Title:</w:t>
            </w:r>
          </w:p>
        </w:tc>
        <w:tc>
          <w:tcPr>
            <w:tcW w:w="4140" w:type="dxa"/>
          </w:tcPr>
          <w:p w14:paraId="5D970514" w14:textId="77777777" w:rsidR="00E83BC2" w:rsidRPr="00E8618F" w:rsidRDefault="00E83BC2" w:rsidP="006A3072">
            <w:pPr>
              <w:tabs>
                <w:tab w:val="left" w:pos="1440"/>
                <w:tab w:val="left" w:pos="2160"/>
                <w:tab w:val="left" w:pos="4320"/>
              </w:tabs>
              <w:rPr>
                <w:sz w:val="20"/>
                <w:szCs w:val="20"/>
                <w:u w:val="single"/>
              </w:rPr>
            </w:pPr>
            <w:r w:rsidRPr="00E8618F">
              <w:rPr>
                <w:sz w:val="20"/>
                <w:szCs w:val="20"/>
                <w:u w:val="single"/>
              </w:rPr>
              <w:fldChar w:fldCharType="begin">
                <w:ffData>
                  <w:name w:val="Text22"/>
                  <w:enabled/>
                  <w:calcOnExit w:val="0"/>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sz w:val="20"/>
                <w:szCs w:val="20"/>
                <w:u w:val="single"/>
              </w:rPr>
              <w:fldChar w:fldCharType="end"/>
            </w:r>
            <w:r w:rsidRPr="00E8618F">
              <w:rPr>
                <w:sz w:val="20"/>
                <w:szCs w:val="20"/>
                <w:u w:val="single"/>
              </w:rPr>
              <w:tab/>
            </w:r>
          </w:p>
        </w:tc>
        <w:tc>
          <w:tcPr>
            <w:tcW w:w="236" w:type="dxa"/>
            <w:shd w:val="clear" w:color="auto" w:fill="auto"/>
          </w:tcPr>
          <w:p w14:paraId="05AAC648" w14:textId="77777777" w:rsidR="00E83BC2" w:rsidRPr="00E8618F" w:rsidRDefault="00E83BC2" w:rsidP="006A3072">
            <w:pPr>
              <w:tabs>
                <w:tab w:val="left" w:pos="1440"/>
                <w:tab w:val="left" w:pos="2160"/>
                <w:tab w:val="left" w:pos="4320"/>
              </w:tabs>
              <w:rPr>
                <w:sz w:val="20"/>
                <w:szCs w:val="20"/>
              </w:rPr>
            </w:pPr>
          </w:p>
        </w:tc>
        <w:tc>
          <w:tcPr>
            <w:tcW w:w="844" w:type="dxa"/>
            <w:gridSpan w:val="2"/>
            <w:shd w:val="clear" w:color="auto" w:fill="auto"/>
          </w:tcPr>
          <w:p w14:paraId="03856EDC" w14:textId="77777777" w:rsidR="00E83BC2" w:rsidRPr="00E8618F" w:rsidRDefault="00E83BC2" w:rsidP="006A3072">
            <w:pPr>
              <w:tabs>
                <w:tab w:val="left" w:pos="1440"/>
                <w:tab w:val="left" w:pos="2160"/>
                <w:tab w:val="left" w:pos="4320"/>
              </w:tabs>
              <w:rPr>
                <w:sz w:val="20"/>
                <w:szCs w:val="20"/>
              </w:rPr>
            </w:pPr>
            <w:r w:rsidRPr="00E8618F">
              <w:rPr>
                <w:sz w:val="20"/>
                <w:szCs w:val="20"/>
              </w:rPr>
              <w:t>Title:</w:t>
            </w:r>
          </w:p>
        </w:tc>
        <w:tc>
          <w:tcPr>
            <w:tcW w:w="4053" w:type="dxa"/>
          </w:tcPr>
          <w:p w14:paraId="30FA91F7" w14:textId="77777777" w:rsidR="00E83BC2" w:rsidRPr="00E8618F" w:rsidRDefault="00E83BC2" w:rsidP="006A3072">
            <w:pPr>
              <w:tabs>
                <w:tab w:val="left" w:pos="1440"/>
                <w:tab w:val="left" w:pos="2160"/>
                <w:tab w:val="left" w:pos="4320"/>
              </w:tabs>
              <w:rPr>
                <w:sz w:val="20"/>
                <w:szCs w:val="20"/>
                <w:u w:val="single"/>
              </w:rPr>
            </w:pPr>
            <w:r w:rsidRPr="00E8618F">
              <w:rPr>
                <w:sz w:val="20"/>
                <w:szCs w:val="20"/>
                <w:u w:val="single"/>
              </w:rPr>
              <w:fldChar w:fldCharType="begin">
                <w:ffData>
                  <w:name w:val="Text24"/>
                  <w:enabled/>
                  <w:calcOnExit w:val="0"/>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sz w:val="20"/>
                <w:szCs w:val="20"/>
                <w:u w:val="single"/>
              </w:rPr>
              <w:fldChar w:fldCharType="end"/>
            </w:r>
            <w:r w:rsidRPr="00E8618F">
              <w:rPr>
                <w:sz w:val="20"/>
                <w:szCs w:val="20"/>
                <w:u w:val="single"/>
              </w:rPr>
              <w:tab/>
            </w:r>
          </w:p>
        </w:tc>
      </w:tr>
      <w:tr w:rsidR="00E83BC2" w:rsidRPr="00E8618F" w14:paraId="0D8029A0" w14:textId="77777777" w:rsidTr="006A3072">
        <w:tc>
          <w:tcPr>
            <w:tcW w:w="828" w:type="dxa"/>
            <w:gridSpan w:val="2"/>
          </w:tcPr>
          <w:p w14:paraId="00365E7D" w14:textId="77777777" w:rsidR="00E83BC2" w:rsidRPr="00E8618F" w:rsidRDefault="00E83BC2" w:rsidP="006A3072">
            <w:pPr>
              <w:tabs>
                <w:tab w:val="left" w:pos="1440"/>
                <w:tab w:val="left" w:pos="2160"/>
                <w:tab w:val="left" w:pos="4320"/>
              </w:tabs>
              <w:rPr>
                <w:sz w:val="20"/>
                <w:szCs w:val="20"/>
              </w:rPr>
            </w:pPr>
            <w:r w:rsidRPr="00E8618F">
              <w:rPr>
                <w:sz w:val="20"/>
                <w:szCs w:val="20"/>
              </w:rPr>
              <w:t>Date:</w:t>
            </w:r>
          </w:p>
        </w:tc>
        <w:tc>
          <w:tcPr>
            <w:tcW w:w="4140" w:type="dxa"/>
          </w:tcPr>
          <w:p w14:paraId="40D388D3" w14:textId="77777777" w:rsidR="00E83BC2" w:rsidRPr="00E8618F" w:rsidRDefault="00E83BC2" w:rsidP="006A3072">
            <w:pPr>
              <w:tabs>
                <w:tab w:val="left" w:pos="1440"/>
                <w:tab w:val="left" w:pos="2160"/>
                <w:tab w:val="left" w:pos="4320"/>
              </w:tabs>
              <w:rPr>
                <w:sz w:val="20"/>
                <w:szCs w:val="20"/>
              </w:rPr>
            </w:pPr>
            <w:r w:rsidRPr="00E8618F">
              <w:rPr>
                <w:sz w:val="20"/>
                <w:szCs w:val="20"/>
                <w:u w:val="single"/>
              </w:rPr>
              <w:fldChar w:fldCharType="begin">
                <w:ffData>
                  <w:name w:val="Text619"/>
                  <w:enabled/>
                  <w:calcOnExit w:val="0"/>
                  <w:textInput>
                    <w:maxLength w:val="2"/>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sz w:val="20"/>
                <w:szCs w:val="20"/>
                <w:u w:val="single"/>
              </w:rPr>
              <w:fldChar w:fldCharType="end"/>
            </w:r>
            <w:r w:rsidRPr="00E8618F">
              <w:rPr>
                <w:sz w:val="20"/>
                <w:szCs w:val="20"/>
                <w:u w:val="single"/>
              </w:rPr>
              <w:t>/</w:t>
            </w:r>
            <w:r w:rsidRPr="00E8618F">
              <w:rPr>
                <w:sz w:val="20"/>
                <w:szCs w:val="20"/>
                <w:u w:val="single"/>
              </w:rPr>
              <w:fldChar w:fldCharType="begin">
                <w:ffData>
                  <w:name w:val="Text620"/>
                  <w:enabled/>
                  <w:calcOnExit w:val="0"/>
                  <w:textInput>
                    <w:maxLength w:val="2"/>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sz w:val="20"/>
                <w:szCs w:val="20"/>
                <w:u w:val="single"/>
              </w:rPr>
              <w:fldChar w:fldCharType="end"/>
            </w:r>
            <w:r w:rsidRPr="00E8618F">
              <w:rPr>
                <w:sz w:val="20"/>
                <w:szCs w:val="20"/>
                <w:u w:val="single"/>
              </w:rPr>
              <w:t>/</w:t>
            </w:r>
            <w:r w:rsidRPr="00E8618F">
              <w:rPr>
                <w:sz w:val="20"/>
                <w:szCs w:val="20"/>
                <w:u w:val="single"/>
              </w:rPr>
              <w:fldChar w:fldCharType="begin">
                <w:ffData>
                  <w:name w:val="Text621"/>
                  <w:enabled/>
                  <w:calcOnExit w:val="0"/>
                  <w:textInput>
                    <w:maxLength w:val="2"/>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sz w:val="20"/>
                <w:szCs w:val="20"/>
                <w:u w:val="single"/>
              </w:rPr>
              <w:fldChar w:fldCharType="end"/>
            </w:r>
          </w:p>
        </w:tc>
        <w:tc>
          <w:tcPr>
            <w:tcW w:w="236" w:type="dxa"/>
            <w:shd w:val="clear" w:color="auto" w:fill="auto"/>
          </w:tcPr>
          <w:p w14:paraId="0E34CEF7" w14:textId="77777777" w:rsidR="00E83BC2" w:rsidRPr="00E8618F" w:rsidRDefault="00E83BC2" w:rsidP="006A3072">
            <w:pPr>
              <w:tabs>
                <w:tab w:val="left" w:pos="1440"/>
                <w:tab w:val="left" w:pos="2160"/>
                <w:tab w:val="left" w:pos="4320"/>
              </w:tabs>
              <w:rPr>
                <w:sz w:val="20"/>
                <w:szCs w:val="20"/>
              </w:rPr>
            </w:pPr>
          </w:p>
        </w:tc>
        <w:tc>
          <w:tcPr>
            <w:tcW w:w="844" w:type="dxa"/>
            <w:gridSpan w:val="2"/>
            <w:shd w:val="clear" w:color="auto" w:fill="auto"/>
          </w:tcPr>
          <w:p w14:paraId="1AF48019" w14:textId="77777777" w:rsidR="00E83BC2" w:rsidRPr="00E8618F" w:rsidRDefault="00E83BC2" w:rsidP="006A3072">
            <w:pPr>
              <w:tabs>
                <w:tab w:val="left" w:pos="1440"/>
                <w:tab w:val="left" w:pos="2160"/>
                <w:tab w:val="left" w:pos="4320"/>
              </w:tabs>
              <w:rPr>
                <w:sz w:val="20"/>
                <w:szCs w:val="20"/>
              </w:rPr>
            </w:pPr>
            <w:r w:rsidRPr="00E8618F">
              <w:rPr>
                <w:sz w:val="20"/>
                <w:szCs w:val="20"/>
              </w:rPr>
              <w:t>Date:</w:t>
            </w:r>
          </w:p>
        </w:tc>
        <w:tc>
          <w:tcPr>
            <w:tcW w:w="4053" w:type="dxa"/>
          </w:tcPr>
          <w:p w14:paraId="30E2F28F" w14:textId="77777777" w:rsidR="00E83BC2" w:rsidRPr="00E8618F" w:rsidRDefault="00E83BC2" w:rsidP="006A3072">
            <w:pPr>
              <w:tabs>
                <w:tab w:val="left" w:pos="1440"/>
                <w:tab w:val="left" w:pos="2160"/>
                <w:tab w:val="left" w:pos="4320"/>
              </w:tabs>
              <w:rPr>
                <w:sz w:val="20"/>
                <w:szCs w:val="20"/>
              </w:rPr>
            </w:pPr>
            <w:r w:rsidRPr="00E8618F">
              <w:rPr>
                <w:sz w:val="20"/>
                <w:szCs w:val="20"/>
                <w:u w:val="single"/>
              </w:rPr>
              <w:fldChar w:fldCharType="begin">
                <w:ffData>
                  <w:name w:val="Text619"/>
                  <w:enabled/>
                  <w:calcOnExit w:val="0"/>
                  <w:textInput>
                    <w:maxLength w:val="2"/>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sz w:val="20"/>
                <w:szCs w:val="20"/>
                <w:u w:val="single"/>
              </w:rPr>
              <w:fldChar w:fldCharType="end"/>
            </w:r>
            <w:r w:rsidRPr="00E8618F">
              <w:rPr>
                <w:sz w:val="20"/>
                <w:szCs w:val="20"/>
                <w:u w:val="single"/>
              </w:rPr>
              <w:t>/</w:t>
            </w:r>
            <w:r w:rsidRPr="00E8618F">
              <w:rPr>
                <w:sz w:val="20"/>
                <w:szCs w:val="20"/>
                <w:u w:val="single"/>
              </w:rPr>
              <w:fldChar w:fldCharType="begin">
                <w:ffData>
                  <w:name w:val="Text620"/>
                  <w:enabled/>
                  <w:calcOnExit w:val="0"/>
                  <w:textInput>
                    <w:maxLength w:val="2"/>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sz w:val="20"/>
                <w:szCs w:val="20"/>
                <w:u w:val="single"/>
              </w:rPr>
              <w:fldChar w:fldCharType="end"/>
            </w:r>
            <w:r w:rsidRPr="00E8618F">
              <w:rPr>
                <w:sz w:val="20"/>
                <w:szCs w:val="20"/>
                <w:u w:val="single"/>
              </w:rPr>
              <w:t>/</w:t>
            </w:r>
            <w:r w:rsidRPr="00E8618F">
              <w:rPr>
                <w:sz w:val="20"/>
                <w:szCs w:val="20"/>
                <w:u w:val="single"/>
              </w:rPr>
              <w:fldChar w:fldCharType="begin">
                <w:ffData>
                  <w:name w:val="Text621"/>
                  <w:enabled/>
                  <w:calcOnExit w:val="0"/>
                  <w:textInput>
                    <w:maxLength w:val="2"/>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sz w:val="20"/>
                <w:szCs w:val="20"/>
                <w:u w:val="single"/>
              </w:rPr>
              <w:fldChar w:fldCharType="end"/>
            </w:r>
          </w:p>
        </w:tc>
      </w:tr>
    </w:tbl>
    <w:p w14:paraId="08C99228" w14:textId="77777777" w:rsidR="00E83BC2" w:rsidRPr="00E83BC2" w:rsidRDefault="00E83BC2" w:rsidP="00463681">
      <w:pPr>
        <w:pStyle w:val="ListParagraph"/>
        <w:tabs>
          <w:tab w:val="left" w:pos="360"/>
          <w:tab w:val="left" w:pos="9720"/>
        </w:tabs>
        <w:ind w:left="1080" w:firstLine="0"/>
        <w:rPr>
          <w:szCs w:val="20"/>
        </w:rPr>
      </w:pPr>
    </w:p>
    <w:p w14:paraId="37F8B065" w14:textId="77777777" w:rsidR="00E83BC2" w:rsidRPr="00E83BC2" w:rsidRDefault="00E83BC2" w:rsidP="00463681">
      <w:pPr>
        <w:pStyle w:val="ListParagraph"/>
        <w:tabs>
          <w:tab w:val="left" w:pos="360"/>
          <w:tab w:val="left" w:pos="9720"/>
        </w:tabs>
        <w:ind w:left="1080" w:firstLine="0"/>
        <w:rPr>
          <w:szCs w:val="20"/>
        </w:rPr>
      </w:pPr>
    </w:p>
    <w:p w14:paraId="0B53731F" w14:textId="70C0874A" w:rsidR="00D91D86" w:rsidRDefault="00D91D86" w:rsidP="00991CC8">
      <w:pPr>
        <w:keepNext/>
        <w:spacing w:after="240"/>
        <w:rPr>
          <w:bCs/>
        </w:rPr>
      </w:pPr>
    </w:p>
    <w:p w14:paraId="6BDAAB50" w14:textId="7455607D" w:rsidR="00471EDE" w:rsidRDefault="008A779D" w:rsidP="00471EDE">
      <w:pPr>
        <w:keepNext/>
        <w:spacing w:after="240"/>
        <w:ind w:left="720" w:hanging="360"/>
        <w:rPr>
          <w:rFonts w:ascii="Times New Roman Bold" w:hAnsi="Times New Roman Bold"/>
          <w:b/>
          <w:smallCaps/>
        </w:rPr>
      </w:pPr>
      <w:r>
        <w:rPr>
          <w:rFonts w:ascii="Times New Roman Bold" w:hAnsi="Times New Roman Bold"/>
          <w:b/>
          <w:smallCaps/>
        </w:rPr>
        <w:t>8</w:t>
      </w:r>
      <w:r w:rsidR="00471EDE" w:rsidRPr="00471EDE">
        <w:rPr>
          <w:rFonts w:ascii="Times New Roman Bold" w:hAnsi="Times New Roman Bold"/>
          <w:b/>
          <w:smallCaps/>
        </w:rPr>
        <w:t>.0</w:t>
      </w:r>
      <w:r w:rsidR="00471EDE">
        <w:rPr>
          <w:rFonts w:ascii="Times New Roman Bold" w:hAnsi="Times New Roman Bold"/>
          <w:b/>
          <w:smallCaps/>
        </w:rPr>
        <w:t>2</w:t>
      </w:r>
      <w:r w:rsidR="00471EDE" w:rsidRPr="00471EDE">
        <w:rPr>
          <w:rFonts w:ascii="Times New Roman Bold" w:hAnsi="Times New Roman Bold"/>
          <w:b/>
          <w:smallCaps/>
        </w:rPr>
        <w:t xml:space="preserve"> </w:t>
      </w:r>
      <w:r w:rsidR="00471EDE">
        <w:rPr>
          <w:rFonts w:ascii="Times New Roman Bold" w:hAnsi="Times New Roman Bold"/>
          <w:b/>
          <w:smallCaps/>
        </w:rPr>
        <w:t xml:space="preserve">  List of Board Members, Directors, and Officers</w:t>
      </w:r>
    </w:p>
    <w:p w14:paraId="2D2D7148" w14:textId="77777777" w:rsidR="00632C0A" w:rsidRDefault="00632C0A" w:rsidP="00632C0A">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8"/>
        <w:gridCol w:w="540"/>
        <w:gridCol w:w="540"/>
        <w:gridCol w:w="180"/>
        <w:gridCol w:w="180"/>
        <w:gridCol w:w="1080"/>
        <w:gridCol w:w="576"/>
        <w:gridCol w:w="144"/>
        <w:gridCol w:w="360"/>
        <w:gridCol w:w="540"/>
        <w:gridCol w:w="720"/>
        <w:gridCol w:w="180"/>
        <w:gridCol w:w="540"/>
        <w:gridCol w:w="180"/>
        <w:gridCol w:w="1080"/>
        <w:gridCol w:w="720"/>
        <w:gridCol w:w="360"/>
        <w:gridCol w:w="180"/>
        <w:gridCol w:w="720"/>
        <w:gridCol w:w="808"/>
        <w:gridCol w:w="236"/>
      </w:tblGrid>
      <w:tr w:rsidR="00632C0A" w:rsidRPr="00E8618F" w14:paraId="6EA2F4A7" w14:textId="77777777" w:rsidTr="006A3072">
        <w:trPr>
          <w:trHeight w:hRule="exact" w:val="72"/>
        </w:trPr>
        <w:tc>
          <w:tcPr>
            <w:tcW w:w="1728" w:type="dxa"/>
            <w:gridSpan w:val="5"/>
          </w:tcPr>
          <w:p w14:paraId="435F97E5" w14:textId="77777777" w:rsidR="00632C0A" w:rsidRPr="00E8618F" w:rsidRDefault="00632C0A" w:rsidP="006A3072">
            <w:pPr>
              <w:tabs>
                <w:tab w:val="left" w:pos="1440"/>
                <w:tab w:val="left" w:pos="2160"/>
                <w:tab w:val="left" w:pos="4320"/>
              </w:tabs>
              <w:jc w:val="both"/>
              <w:rPr>
                <w:sz w:val="20"/>
                <w:szCs w:val="20"/>
              </w:rPr>
            </w:pPr>
          </w:p>
        </w:tc>
        <w:tc>
          <w:tcPr>
            <w:tcW w:w="4140" w:type="dxa"/>
            <w:gridSpan w:val="8"/>
            <w:tcBorders>
              <w:top w:val="single" w:sz="4" w:space="0" w:color="auto"/>
              <w:bottom w:val="nil"/>
            </w:tcBorders>
          </w:tcPr>
          <w:p w14:paraId="455303A2" w14:textId="77777777" w:rsidR="00632C0A" w:rsidRPr="00E8618F" w:rsidRDefault="00632C0A" w:rsidP="006A3072">
            <w:pPr>
              <w:tabs>
                <w:tab w:val="left" w:pos="2607"/>
              </w:tabs>
              <w:jc w:val="both"/>
              <w:rPr>
                <w:sz w:val="20"/>
                <w:szCs w:val="20"/>
              </w:rPr>
            </w:pPr>
          </w:p>
        </w:tc>
        <w:tc>
          <w:tcPr>
            <w:tcW w:w="4284" w:type="dxa"/>
            <w:gridSpan w:val="8"/>
          </w:tcPr>
          <w:p w14:paraId="1CBF36B8" w14:textId="77777777" w:rsidR="00632C0A" w:rsidRPr="00E8618F" w:rsidRDefault="00632C0A" w:rsidP="006A3072">
            <w:pPr>
              <w:tabs>
                <w:tab w:val="left" w:pos="2607"/>
              </w:tabs>
              <w:jc w:val="both"/>
              <w:rPr>
                <w:sz w:val="20"/>
                <w:szCs w:val="20"/>
                <w:u w:val="single"/>
              </w:rPr>
            </w:pPr>
          </w:p>
        </w:tc>
      </w:tr>
      <w:tr w:rsidR="00632C0A" w:rsidRPr="00E8618F" w14:paraId="1CCFE621" w14:textId="77777777" w:rsidTr="006A3072">
        <w:tc>
          <w:tcPr>
            <w:tcW w:w="828" w:type="dxa"/>
            <w:gridSpan w:val="2"/>
          </w:tcPr>
          <w:p w14:paraId="7C909344"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Name:</w:t>
            </w:r>
          </w:p>
        </w:tc>
        <w:tc>
          <w:tcPr>
            <w:tcW w:w="4500" w:type="dxa"/>
            <w:gridSpan w:val="10"/>
            <w:tcBorders>
              <w:top w:val="nil"/>
              <w:bottom w:val="nil"/>
            </w:tcBorders>
          </w:tcPr>
          <w:p w14:paraId="516E876C" w14:textId="77777777" w:rsidR="00632C0A" w:rsidRPr="00E8618F" w:rsidRDefault="00632C0A" w:rsidP="006A3072">
            <w:pPr>
              <w:tabs>
                <w:tab w:val="left" w:pos="2520"/>
                <w:tab w:val="left" w:pos="3240"/>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gridSpan w:val="2"/>
            <w:tcBorders>
              <w:top w:val="nil"/>
              <w:bottom w:val="nil"/>
            </w:tcBorders>
          </w:tcPr>
          <w:p w14:paraId="184E0D7C" w14:textId="77777777" w:rsidR="00632C0A" w:rsidRPr="00E8618F" w:rsidRDefault="00632C0A" w:rsidP="006A3072">
            <w:pPr>
              <w:tabs>
                <w:tab w:val="left" w:pos="2607"/>
              </w:tabs>
              <w:jc w:val="both"/>
              <w:rPr>
                <w:sz w:val="20"/>
                <w:szCs w:val="20"/>
              </w:rPr>
            </w:pPr>
            <w:r w:rsidRPr="00E8618F">
              <w:rPr>
                <w:sz w:val="20"/>
                <w:szCs w:val="20"/>
              </w:rPr>
              <w:t>Title:</w:t>
            </w:r>
          </w:p>
        </w:tc>
        <w:tc>
          <w:tcPr>
            <w:tcW w:w="3868" w:type="dxa"/>
            <w:gridSpan w:val="6"/>
            <w:tcBorders>
              <w:top w:val="nil"/>
              <w:bottom w:val="nil"/>
            </w:tcBorders>
          </w:tcPr>
          <w:p w14:paraId="0567F9F5" w14:textId="77777777" w:rsidR="00632C0A" w:rsidRPr="00E8618F" w:rsidRDefault="00632C0A" w:rsidP="006A3072">
            <w:pPr>
              <w:tabs>
                <w:tab w:val="left" w:pos="1440"/>
                <w:tab w:val="left" w:pos="2160"/>
              </w:tabs>
              <w:jc w:val="both"/>
              <w:rPr>
                <w:sz w:val="20"/>
                <w:szCs w:val="20"/>
                <w:u w:val="single"/>
              </w:rPr>
            </w:pPr>
            <w:r w:rsidRPr="00E8618F">
              <w:rPr>
                <w:sz w:val="20"/>
                <w:szCs w:val="20"/>
                <w:u w:val="single"/>
                <w:shd w:val="clear" w:color="auto" w:fill="E6E6E6"/>
              </w:rPr>
              <w:fldChar w:fldCharType="begin">
                <w:ffData>
                  <w:name w:val="Text46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00ECF06B" w14:textId="77777777" w:rsidR="00632C0A" w:rsidRPr="00E8618F" w:rsidRDefault="00632C0A" w:rsidP="006A3072">
            <w:pPr>
              <w:tabs>
                <w:tab w:val="left" w:pos="2607"/>
              </w:tabs>
              <w:jc w:val="both"/>
              <w:rPr>
                <w:sz w:val="20"/>
                <w:szCs w:val="20"/>
                <w:u w:val="single"/>
              </w:rPr>
            </w:pPr>
          </w:p>
        </w:tc>
      </w:tr>
      <w:tr w:rsidR="00632C0A" w:rsidRPr="00E8618F" w14:paraId="3F9085B5" w14:textId="77777777" w:rsidTr="006A3072">
        <w:tc>
          <w:tcPr>
            <w:tcW w:w="1548" w:type="dxa"/>
            <w:gridSpan w:val="4"/>
          </w:tcPr>
          <w:p w14:paraId="6EBC4EBD"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Home Address:</w:t>
            </w:r>
          </w:p>
        </w:tc>
        <w:tc>
          <w:tcPr>
            <w:tcW w:w="2880" w:type="dxa"/>
            <w:gridSpan w:val="6"/>
            <w:tcBorders>
              <w:top w:val="nil"/>
              <w:bottom w:val="nil"/>
            </w:tcBorders>
          </w:tcPr>
          <w:p w14:paraId="49258A54"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40389CB2"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City:</w:t>
            </w:r>
          </w:p>
        </w:tc>
        <w:tc>
          <w:tcPr>
            <w:tcW w:w="1980" w:type="dxa"/>
            <w:gridSpan w:val="4"/>
            <w:tcBorders>
              <w:top w:val="nil"/>
              <w:bottom w:val="nil"/>
            </w:tcBorders>
          </w:tcPr>
          <w:p w14:paraId="56E02CE2" w14:textId="77777777" w:rsidR="00632C0A" w:rsidRPr="00E8618F" w:rsidRDefault="00632C0A"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7126BA3B"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State:</w:t>
            </w:r>
          </w:p>
        </w:tc>
        <w:tc>
          <w:tcPr>
            <w:tcW w:w="540" w:type="dxa"/>
            <w:gridSpan w:val="2"/>
            <w:tcBorders>
              <w:top w:val="nil"/>
              <w:bottom w:val="nil"/>
            </w:tcBorders>
          </w:tcPr>
          <w:p w14:paraId="75C36B5B"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64FA810F"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ZIP:</w:t>
            </w:r>
          </w:p>
        </w:tc>
        <w:tc>
          <w:tcPr>
            <w:tcW w:w="808" w:type="dxa"/>
            <w:tcBorders>
              <w:top w:val="nil"/>
              <w:bottom w:val="nil"/>
            </w:tcBorders>
          </w:tcPr>
          <w:p w14:paraId="79361827"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2B498C1A"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55E07F8F" w14:textId="77777777" w:rsidTr="006A3072">
        <w:tc>
          <w:tcPr>
            <w:tcW w:w="828" w:type="dxa"/>
            <w:gridSpan w:val="2"/>
            <w:tcBorders>
              <w:bottom w:val="nil"/>
            </w:tcBorders>
          </w:tcPr>
          <w:p w14:paraId="26663670"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Phone:</w:t>
            </w:r>
          </w:p>
        </w:tc>
        <w:tc>
          <w:tcPr>
            <w:tcW w:w="1980" w:type="dxa"/>
            <w:gridSpan w:val="4"/>
            <w:tcBorders>
              <w:top w:val="nil"/>
              <w:bottom w:val="nil"/>
            </w:tcBorders>
          </w:tcPr>
          <w:p w14:paraId="3A433DAE"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Borders>
              <w:bottom w:val="nil"/>
            </w:tcBorders>
          </w:tcPr>
          <w:p w14:paraId="40A211A1" w14:textId="7986C420" w:rsidR="00632C0A" w:rsidRPr="00E8618F" w:rsidRDefault="00632C0A" w:rsidP="006A3072">
            <w:pPr>
              <w:tabs>
                <w:tab w:val="left" w:pos="1440"/>
                <w:tab w:val="left" w:pos="2160"/>
                <w:tab w:val="left" w:pos="4320"/>
              </w:tabs>
              <w:jc w:val="both"/>
              <w:rPr>
                <w:sz w:val="20"/>
                <w:szCs w:val="20"/>
              </w:rPr>
            </w:pPr>
            <w:r w:rsidRPr="00E8618F">
              <w:rPr>
                <w:sz w:val="20"/>
                <w:szCs w:val="20"/>
              </w:rPr>
              <w:t>Ext:</w:t>
            </w:r>
          </w:p>
        </w:tc>
        <w:tc>
          <w:tcPr>
            <w:tcW w:w="900" w:type="dxa"/>
            <w:gridSpan w:val="2"/>
            <w:tcBorders>
              <w:top w:val="nil"/>
              <w:bottom w:val="nil"/>
            </w:tcBorders>
          </w:tcPr>
          <w:p w14:paraId="248B2A07"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6"/>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Borders>
              <w:bottom w:val="nil"/>
            </w:tcBorders>
          </w:tcPr>
          <w:p w14:paraId="09D80E89"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Fax:</w:t>
            </w:r>
          </w:p>
        </w:tc>
        <w:tc>
          <w:tcPr>
            <w:tcW w:w="4768" w:type="dxa"/>
            <w:gridSpan w:val="9"/>
            <w:tcBorders>
              <w:top w:val="nil"/>
              <w:bottom w:val="nil"/>
            </w:tcBorders>
          </w:tcPr>
          <w:p w14:paraId="40B255E4" w14:textId="77777777" w:rsidR="00632C0A" w:rsidRPr="00E8618F" w:rsidRDefault="00632C0A" w:rsidP="006A3072">
            <w:pPr>
              <w:tabs>
                <w:tab w:val="left" w:pos="1440"/>
                <w:tab w:val="left" w:pos="2160"/>
                <w:tab w:val="left" w:pos="288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1495E78B"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1801B0FA" w14:textId="77777777" w:rsidTr="006A3072">
        <w:tc>
          <w:tcPr>
            <w:tcW w:w="1368" w:type="dxa"/>
            <w:gridSpan w:val="3"/>
            <w:tcBorders>
              <w:top w:val="nil"/>
              <w:bottom w:val="nil"/>
            </w:tcBorders>
          </w:tcPr>
          <w:p w14:paraId="208A7668"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Occupation:</w:t>
            </w:r>
          </w:p>
        </w:tc>
        <w:tc>
          <w:tcPr>
            <w:tcW w:w="8548" w:type="dxa"/>
            <w:gridSpan w:val="17"/>
            <w:tcBorders>
              <w:top w:val="nil"/>
              <w:bottom w:val="nil"/>
            </w:tcBorders>
          </w:tcPr>
          <w:p w14:paraId="7AED2502" w14:textId="77777777" w:rsidR="00632C0A" w:rsidRPr="00E8618F" w:rsidRDefault="00632C0A" w:rsidP="006A3072">
            <w:pPr>
              <w:tabs>
                <w:tab w:val="left" w:pos="1440"/>
                <w:tab w:val="left" w:pos="2160"/>
                <w:tab w:val="left" w:pos="4320"/>
                <w:tab w:val="left" w:pos="5760"/>
              </w:tabs>
              <w:jc w:val="both"/>
              <w:rPr>
                <w:sz w:val="20"/>
                <w:szCs w:val="20"/>
                <w:u w:val="single"/>
              </w:rPr>
            </w:pPr>
            <w:r w:rsidRPr="00E8618F">
              <w:rPr>
                <w:sz w:val="20"/>
                <w:szCs w:val="20"/>
                <w:u w:val="single"/>
                <w:shd w:val="clear" w:color="auto" w:fill="E6E6E6"/>
              </w:rPr>
              <w:fldChar w:fldCharType="begin">
                <w:ffData>
                  <w:name w:val="Text47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Borders>
              <w:top w:val="nil"/>
              <w:bottom w:val="nil"/>
            </w:tcBorders>
          </w:tcPr>
          <w:p w14:paraId="76B1A486"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71094942" w14:textId="77777777" w:rsidTr="006A3072">
        <w:tc>
          <w:tcPr>
            <w:tcW w:w="3888" w:type="dxa"/>
            <w:gridSpan w:val="9"/>
            <w:tcBorders>
              <w:top w:val="nil"/>
              <w:bottom w:val="nil"/>
            </w:tcBorders>
          </w:tcPr>
          <w:p w14:paraId="13EF29E2"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Does the individual (check all that apply):</w:t>
            </w:r>
          </w:p>
        </w:tc>
        <w:tc>
          <w:tcPr>
            <w:tcW w:w="6028" w:type="dxa"/>
            <w:gridSpan w:val="11"/>
            <w:tcBorders>
              <w:top w:val="nil"/>
              <w:bottom w:val="nil"/>
            </w:tcBorders>
          </w:tcPr>
          <w:p w14:paraId="59268C61" w14:textId="77777777" w:rsidR="00632C0A" w:rsidRPr="00E8618F" w:rsidRDefault="00632C0A" w:rsidP="006A3072">
            <w:pPr>
              <w:tabs>
                <w:tab w:val="left" w:pos="1440"/>
                <w:tab w:val="left" w:pos="2160"/>
                <w:tab w:val="left" w:pos="4320"/>
              </w:tabs>
              <w:jc w:val="both"/>
              <w:rPr>
                <w:sz w:val="20"/>
                <w:szCs w:val="20"/>
              </w:rPr>
            </w:pPr>
          </w:p>
        </w:tc>
        <w:tc>
          <w:tcPr>
            <w:tcW w:w="236" w:type="dxa"/>
            <w:tcBorders>
              <w:top w:val="nil"/>
              <w:bottom w:val="nil"/>
            </w:tcBorders>
          </w:tcPr>
          <w:p w14:paraId="36E457CE"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5CCD745F" w14:textId="77777777" w:rsidTr="006A3072">
        <w:tc>
          <w:tcPr>
            <w:tcW w:w="288" w:type="dxa"/>
            <w:tcBorders>
              <w:top w:val="nil"/>
              <w:bottom w:val="nil"/>
            </w:tcBorders>
          </w:tcPr>
          <w:p w14:paraId="0C4C5780" w14:textId="77777777" w:rsidR="00632C0A" w:rsidRPr="00E8618F" w:rsidRDefault="00632C0A" w:rsidP="006A3072">
            <w:pPr>
              <w:tabs>
                <w:tab w:val="left" w:pos="1440"/>
                <w:tab w:val="left" w:pos="2160"/>
                <w:tab w:val="left" w:pos="4320"/>
              </w:tabs>
              <w:jc w:val="both"/>
              <w:rPr>
                <w:sz w:val="20"/>
                <w:szCs w:val="20"/>
              </w:rPr>
            </w:pPr>
          </w:p>
        </w:tc>
        <w:tc>
          <w:tcPr>
            <w:tcW w:w="7920" w:type="dxa"/>
            <w:gridSpan w:val="16"/>
            <w:tcBorders>
              <w:top w:val="nil"/>
              <w:bottom w:val="nil"/>
            </w:tcBorders>
          </w:tcPr>
          <w:p w14:paraId="67C579FA"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(1)  serve as a private individual acting in a private capacity?</w:t>
            </w:r>
            <w:r w:rsidRPr="00E8618F">
              <w:rPr>
                <w:rStyle w:val="FootnoteReference"/>
                <w:sz w:val="20"/>
                <w:szCs w:val="20"/>
              </w:rPr>
              <w:footnoteReference w:id="6"/>
            </w:r>
            <w:r w:rsidRPr="00E8618F">
              <w:rPr>
                <w:sz w:val="20"/>
                <w:szCs w:val="20"/>
              </w:rPr>
              <w:t xml:space="preserve"> </w:t>
            </w:r>
            <w:r w:rsidRPr="00E8618F">
              <w:rPr>
                <w:sz w:val="20"/>
                <w:szCs w:val="20"/>
                <w:shd w:val="clear" w:color="auto" w:fill="E6E6E6"/>
              </w:rPr>
              <w:fldChar w:fldCharType="begin">
                <w:ffData>
                  <w:name w:val="Check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c>
          <w:tcPr>
            <w:tcW w:w="1708" w:type="dxa"/>
            <w:gridSpan w:val="3"/>
            <w:tcBorders>
              <w:top w:val="nil"/>
              <w:bottom w:val="nil"/>
            </w:tcBorders>
          </w:tcPr>
          <w:p w14:paraId="1DE559AB" w14:textId="77777777" w:rsidR="00632C0A" w:rsidRPr="00E8618F" w:rsidRDefault="00632C0A" w:rsidP="006A3072">
            <w:pPr>
              <w:tabs>
                <w:tab w:val="left" w:pos="1440"/>
                <w:tab w:val="left" w:pos="2160"/>
                <w:tab w:val="left" w:pos="4320"/>
              </w:tabs>
              <w:jc w:val="both"/>
              <w:rPr>
                <w:sz w:val="20"/>
                <w:szCs w:val="20"/>
              </w:rPr>
            </w:pPr>
          </w:p>
        </w:tc>
        <w:tc>
          <w:tcPr>
            <w:tcW w:w="236" w:type="dxa"/>
            <w:tcBorders>
              <w:top w:val="nil"/>
              <w:bottom w:val="nil"/>
            </w:tcBorders>
          </w:tcPr>
          <w:p w14:paraId="02ADB38A"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31BDCEC8" w14:textId="77777777" w:rsidTr="006A3072">
        <w:tc>
          <w:tcPr>
            <w:tcW w:w="288" w:type="dxa"/>
            <w:tcBorders>
              <w:top w:val="nil"/>
              <w:bottom w:val="nil"/>
            </w:tcBorders>
          </w:tcPr>
          <w:p w14:paraId="50F6460B" w14:textId="77777777" w:rsidR="00632C0A" w:rsidRPr="00E8618F" w:rsidRDefault="00632C0A" w:rsidP="006A3072">
            <w:pPr>
              <w:tabs>
                <w:tab w:val="left" w:pos="1440"/>
                <w:tab w:val="left" w:pos="2160"/>
                <w:tab w:val="left" w:pos="4320"/>
              </w:tabs>
              <w:jc w:val="both"/>
              <w:rPr>
                <w:sz w:val="20"/>
                <w:szCs w:val="20"/>
              </w:rPr>
            </w:pPr>
          </w:p>
        </w:tc>
        <w:tc>
          <w:tcPr>
            <w:tcW w:w="9864" w:type="dxa"/>
            <w:gridSpan w:val="20"/>
            <w:tcBorders>
              <w:top w:val="nil"/>
              <w:bottom w:val="nil"/>
            </w:tcBorders>
          </w:tcPr>
          <w:p w14:paraId="12E9E333"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(2)  have a relationship, as Affiliate or otherwise, w/members of the Applicant or Development team?</w:t>
            </w:r>
            <w:r w:rsidRPr="00E8618F">
              <w:rPr>
                <w:rStyle w:val="FootnoteReference"/>
                <w:sz w:val="20"/>
                <w:szCs w:val="20"/>
              </w:rPr>
              <w:footnoteReference w:id="7"/>
            </w:r>
            <w:r w:rsidRPr="00E8618F">
              <w:rPr>
                <w:sz w:val="20"/>
                <w:szCs w:val="20"/>
              </w:rPr>
              <w:t xml:space="preserve"> </w:t>
            </w:r>
            <w:r w:rsidRPr="00E8618F">
              <w:rPr>
                <w:sz w:val="20"/>
                <w:szCs w:val="20"/>
                <w:shd w:val="clear" w:color="auto" w:fill="E6E6E6"/>
              </w:rPr>
              <w:fldChar w:fldCharType="begin">
                <w:ffData>
                  <w:name w:val="Check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632C0A" w:rsidRPr="00E8618F" w14:paraId="7F512F67" w14:textId="77777777" w:rsidTr="006A3072">
        <w:trPr>
          <w:trHeight w:hRule="exact" w:val="72"/>
        </w:trPr>
        <w:tc>
          <w:tcPr>
            <w:tcW w:w="3384" w:type="dxa"/>
            <w:gridSpan w:val="7"/>
          </w:tcPr>
          <w:p w14:paraId="59B28B6C" w14:textId="77777777" w:rsidR="00632C0A" w:rsidRPr="00E8618F" w:rsidRDefault="00632C0A" w:rsidP="006A3072">
            <w:pPr>
              <w:tabs>
                <w:tab w:val="left" w:pos="1440"/>
                <w:tab w:val="left" w:pos="2160"/>
                <w:tab w:val="left" w:pos="4320"/>
              </w:tabs>
              <w:jc w:val="both"/>
              <w:rPr>
                <w:sz w:val="20"/>
                <w:szCs w:val="20"/>
              </w:rPr>
            </w:pPr>
          </w:p>
        </w:tc>
        <w:tc>
          <w:tcPr>
            <w:tcW w:w="2484" w:type="dxa"/>
            <w:gridSpan w:val="6"/>
          </w:tcPr>
          <w:p w14:paraId="319B93FD" w14:textId="77777777" w:rsidR="00632C0A" w:rsidRPr="00E8618F" w:rsidRDefault="00632C0A" w:rsidP="006A3072">
            <w:pPr>
              <w:tabs>
                <w:tab w:val="left" w:pos="1440"/>
                <w:tab w:val="left" w:pos="2160"/>
                <w:tab w:val="left" w:pos="4320"/>
              </w:tabs>
              <w:jc w:val="both"/>
              <w:rPr>
                <w:sz w:val="20"/>
                <w:szCs w:val="20"/>
              </w:rPr>
            </w:pPr>
          </w:p>
        </w:tc>
        <w:tc>
          <w:tcPr>
            <w:tcW w:w="4284" w:type="dxa"/>
            <w:gridSpan w:val="8"/>
          </w:tcPr>
          <w:p w14:paraId="38891E03" w14:textId="77777777" w:rsidR="00632C0A" w:rsidRPr="00E8618F" w:rsidRDefault="00632C0A" w:rsidP="006A3072">
            <w:pPr>
              <w:tabs>
                <w:tab w:val="left" w:pos="1440"/>
                <w:tab w:val="left" w:pos="2160"/>
                <w:tab w:val="left" w:pos="4320"/>
              </w:tabs>
              <w:jc w:val="both"/>
              <w:rPr>
                <w:sz w:val="20"/>
                <w:szCs w:val="20"/>
              </w:rPr>
            </w:pPr>
          </w:p>
        </w:tc>
      </w:tr>
    </w:tbl>
    <w:p w14:paraId="68948C35" w14:textId="77777777" w:rsidR="00632C0A" w:rsidRDefault="00632C0A" w:rsidP="00632C0A">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8"/>
        <w:gridCol w:w="540"/>
        <w:gridCol w:w="540"/>
        <w:gridCol w:w="180"/>
        <w:gridCol w:w="180"/>
        <w:gridCol w:w="1080"/>
        <w:gridCol w:w="576"/>
        <w:gridCol w:w="144"/>
        <w:gridCol w:w="360"/>
        <w:gridCol w:w="540"/>
        <w:gridCol w:w="720"/>
        <w:gridCol w:w="180"/>
        <w:gridCol w:w="540"/>
        <w:gridCol w:w="180"/>
        <w:gridCol w:w="1080"/>
        <w:gridCol w:w="720"/>
        <w:gridCol w:w="360"/>
        <w:gridCol w:w="180"/>
        <w:gridCol w:w="720"/>
        <w:gridCol w:w="808"/>
        <w:gridCol w:w="236"/>
      </w:tblGrid>
      <w:tr w:rsidR="00632C0A" w:rsidRPr="00E8618F" w14:paraId="2138EAF1" w14:textId="77777777" w:rsidTr="006A3072">
        <w:trPr>
          <w:trHeight w:hRule="exact" w:val="72"/>
        </w:trPr>
        <w:tc>
          <w:tcPr>
            <w:tcW w:w="1728" w:type="dxa"/>
            <w:gridSpan w:val="5"/>
          </w:tcPr>
          <w:p w14:paraId="25D3CEF5" w14:textId="77777777" w:rsidR="00632C0A" w:rsidRPr="00E8618F" w:rsidRDefault="00632C0A" w:rsidP="006A3072">
            <w:pPr>
              <w:tabs>
                <w:tab w:val="left" w:pos="1440"/>
                <w:tab w:val="left" w:pos="2160"/>
                <w:tab w:val="left" w:pos="4320"/>
              </w:tabs>
              <w:jc w:val="both"/>
              <w:rPr>
                <w:sz w:val="20"/>
                <w:szCs w:val="20"/>
              </w:rPr>
            </w:pPr>
          </w:p>
        </w:tc>
        <w:tc>
          <w:tcPr>
            <w:tcW w:w="4140" w:type="dxa"/>
            <w:gridSpan w:val="8"/>
            <w:tcBorders>
              <w:top w:val="single" w:sz="4" w:space="0" w:color="auto"/>
              <w:bottom w:val="nil"/>
            </w:tcBorders>
          </w:tcPr>
          <w:p w14:paraId="49B75097" w14:textId="77777777" w:rsidR="00632C0A" w:rsidRPr="00E8618F" w:rsidRDefault="00632C0A" w:rsidP="006A3072">
            <w:pPr>
              <w:tabs>
                <w:tab w:val="left" w:pos="2607"/>
              </w:tabs>
              <w:jc w:val="both"/>
              <w:rPr>
                <w:sz w:val="20"/>
                <w:szCs w:val="20"/>
              </w:rPr>
            </w:pPr>
          </w:p>
        </w:tc>
        <w:tc>
          <w:tcPr>
            <w:tcW w:w="4284" w:type="dxa"/>
            <w:gridSpan w:val="8"/>
          </w:tcPr>
          <w:p w14:paraId="189B848E" w14:textId="77777777" w:rsidR="00632C0A" w:rsidRPr="00E8618F" w:rsidRDefault="00632C0A" w:rsidP="006A3072">
            <w:pPr>
              <w:tabs>
                <w:tab w:val="left" w:pos="2607"/>
              </w:tabs>
              <w:jc w:val="both"/>
              <w:rPr>
                <w:sz w:val="20"/>
                <w:szCs w:val="20"/>
                <w:u w:val="single"/>
              </w:rPr>
            </w:pPr>
          </w:p>
        </w:tc>
      </w:tr>
      <w:tr w:rsidR="00632C0A" w:rsidRPr="00E8618F" w14:paraId="1CC08235" w14:textId="77777777" w:rsidTr="006A3072">
        <w:tc>
          <w:tcPr>
            <w:tcW w:w="828" w:type="dxa"/>
            <w:gridSpan w:val="2"/>
          </w:tcPr>
          <w:p w14:paraId="1F99F199"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Name:</w:t>
            </w:r>
          </w:p>
        </w:tc>
        <w:tc>
          <w:tcPr>
            <w:tcW w:w="4500" w:type="dxa"/>
            <w:gridSpan w:val="10"/>
            <w:tcBorders>
              <w:top w:val="nil"/>
              <w:bottom w:val="nil"/>
            </w:tcBorders>
          </w:tcPr>
          <w:p w14:paraId="6FD65072" w14:textId="77777777" w:rsidR="00632C0A" w:rsidRPr="00E8618F" w:rsidRDefault="00632C0A" w:rsidP="006A3072">
            <w:pPr>
              <w:tabs>
                <w:tab w:val="left" w:pos="2520"/>
                <w:tab w:val="left" w:pos="3240"/>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gridSpan w:val="2"/>
            <w:tcBorders>
              <w:top w:val="nil"/>
              <w:bottom w:val="nil"/>
            </w:tcBorders>
          </w:tcPr>
          <w:p w14:paraId="0BD92BC4" w14:textId="77777777" w:rsidR="00632C0A" w:rsidRPr="00E8618F" w:rsidRDefault="00632C0A" w:rsidP="006A3072">
            <w:pPr>
              <w:tabs>
                <w:tab w:val="left" w:pos="2607"/>
              </w:tabs>
              <w:jc w:val="both"/>
              <w:rPr>
                <w:sz w:val="20"/>
                <w:szCs w:val="20"/>
              </w:rPr>
            </w:pPr>
            <w:r w:rsidRPr="00E8618F">
              <w:rPr>
                <w:sz w:val="20"/>
                <w:szCs w:val="20"/>
              </w:rPr>
              <w:t>Title:</w:t>
            </w:r>
          </w:p>
        </w:tc>
        <w:tc>
          <w:tcPr>
            <w:tcW w:w="3868" w:type="dxa"/>
            <w:gridSpan w:val="6"/>
            <w:tcBorders>
              <w:top w:val="nil"/>
              <w:bottom w:val="nil"/>
            </w:tcBorders>
          </w:tcPr>
          <w:p w14:paraId="2570A58B" w14:textId="77777777" w:rsidR="00632C0A" w:rsidRPr="00E8618F" w:rsidRDefault="00632C0A" w:rsidP="006A3072">
            <w:pPr>
              <w:tabs>
                <w:tab w:val="left" w:pos="1440"/>
                <w:tab w:val="left" w:pos="2160"/>
              </w:tabs>
              <w:jc w:val="both"/>
              <w:rPr>
                <w:sz w:val="20"/>
                <w:szCs w:val="20"/>
                <w:u w:val="single"/>
              </w:rPr>
            </w:pPr>
            <w:r w:rsidRPr="00E8618F">
              <w:rPr>
                <w:sz w:val="20"/>
                <w:szCs w:val="20"/>
                <w:u w:val="single"/>
                <w:shd w:val="clear" w:color="auto" w:fill="E6E6E6"/>
              </w:rPr>
              <w:fldChar w:fldCharType="begin">
                <w:ffData>
                  <w:name w:val="Text46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6D8B86D5" w14:textId="77777777" w:rsidR="00632C0A" w:rsidRPr="00E8618F" w:rsidRDefault="00632C0A" w:rsidP="006A3072">
            <w:pPr>
              <w:tabs>
                <w:tab w:val="left" w:pos="2607"/>
              </w:tabs>
              <w:jc w:val="both"/>
              <w:rPr>
                <w:sz w:val="20"/>
                <w:szCs w:val="20"/>
                <w:u w:val="single"/>
              </w:rPr>
            </w:pPr>
          </w:p>
        </w:tc>
      </w:tr>
      <w:tr w:rsidR="00632C0A" w:rsidRPr="00E8618F" w14:paraId="14173229" w14:textId="77777777" w:rsidTr="006A3072">
        <w:tc>
          <w:tcPr>
            <w:tcW w:w="1548" w:type="dxa"/>
            <w:gridSpan w:val="4"/>
          </w:tcPr>
          <w:p w14:paraId="204FE33A"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Home Address:</w:t>
            </w:r>
          </w:p>
        </w:tc>
        <w:tc>
          <w:tcPr>
            <w:tcW w:w="2880" w:type="dxa"/>
            <w:gridSpan w:val="6"/>
            <w:tcBorders>
              <w:top w:val="nil"/>
              <w:bottom w:val="nil"/>
            </w:tcBorders>
          </w:tcPr>
          <w:p w14:paraId="33CCF5D9"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59004E23"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City:</w:t>
            </w:r>
          </w:p>
        </w:tc>
        <w:tc>
          <w:tcPr>
            <w:tcW w:w="1980" w:type="dxa"/>
            <w:gridSpan w:val="4"/>
            <w:tcBorders>
              <w:top w:val="nil"/>
              <w:bottom w:val="nil"/>
            </w:tcBorders>
          </w:tcPr>
          <w:p w14:paraId="7BC2796A" w14:textId="77777777" w:rsidR="00632C0A" w:rsidRPr="00E8618F" w:rsidRDefault="00632C0A"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6EB8DC81"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State:</w:t>
            </w:r>
          </w:p>
        </w:tc>
        <w:tc>
          <w:tcPr>
            <w:tcW w:w="540" w:type="dxa"/>
            <w:gridSpan w:val="2"/>
            <w:tcBorders>
              <w:top w:val="nil"/>
              <w:bottom w:val="nil"/>
            </w:tcBorders>
          </w:tcPr>
          <w:p w14:paraId="44F02A96"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4C9EA1B8"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ZIP:</w:t>
            </w:r>
          </w:p>
        </w:tc>
        <w:tc>
          <w:tcPr>
            <w:tcW w:w="808" w:type="dxa"/>
            <w:tcBorders>
              <w:top w:val="nil"/>
              <w:bottom w:val="nil"/>
            </w:tcBorders>
          </w:tcPr>
          <w:p w14:paraId="7CAEF8E4"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5F8F35FE"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0E03237E" w14:textId="77777777" w:rsidTr="006A3072">
        <w:tc>
          <w:tcPr>
            <w:tcW w:w="828" w:type="dxa"/>
            <w:gridSpan w:val="2"/>
            <w:tcBorders>
              <w:bottom w:val="nil"/>
            </w:tcBorders>
          </w:tcPr>
          <w:p w14:paraId="58EBFD0D"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Phone:</w:t>
            </w:r>
          </w:p>
        </w:tc>
        <w:tc>
          <w:tcPr>
            <w:tcW w:w="1980" w:type="dxa"/>
            <w:gridSpan w:val="4"/>
            <w:tcBorders>
              <w:top w:val="nil"/>
              <w:bottom w:val="nil"/>
            </w:tcBorders>
          </w:tcPr>
          <w:p w14:paraId="7057B15D"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Borders>
              <w:bottom w:val="nil"/>
            </w:tcBorders>
          </w:tcPr>
          <w:p w14:paraId="6F3C2E39" w14:textId="4ADF45CA" w:rsidR="00632C0A" w:rsidRPr="00E8618F" w:rsidRDefault="00632C0A" w:rsidP="006A3072">
            <w:pPr>
              <w:tabs>
                <w:tab w:val="left" w:pos="1440"/>
                <w:tab w:val="left" w:pos="2160"/>
                <w:tab w:val="left" w:pos="4320"/>
              </w:tabs>
              <w:jc w:val="both"/>
              <w:rPr>
                <w:sz w:val="20"/>
                <w:szCs w:val="20"/>
              </w:rPr>
            </w:pPr>
            <w:r w:rsidRPr="00E8618F">
              <w:rPr>
                <w:sz w:val="20"/>
                <w:szCs w:val="20"/>
              </w:rPr>
              <w:t>Ext:</w:t>
            </w:r>
          </w:p>
        </w:tc>
        <w:tc>
          <w:tcPr>
            <w:tcW w:w="900" w:type="dxa"/>
            <w:gridSpan w:val="2"/>
            <w:tcBorders>
              <w:top w:val="nil"/>
              <w:bottom w:val="nil"/>
            </w:tcBorders>
          </w:tcPr>
          <w:p w14:paraId="72C64135"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6"/>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Borders>
              <w:bottom w:val="nil"/>
            </w:tcBorders>
          </w:tcPr>
          <w:p w14:paraId="3AC07BE0"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Fax:</w:t>
            </w:r>
          </w:p>
        </w:tc>
        <w:tc>
          <w:tcPr>
            <w:tcW w:w="4768" w:type="dxa"/>
            <w:gridSpan w:val="9"/>
            <w:tcBorders>
              <w:top w:val="nil"/>
              <w:bottom w:val="nil"/>
            </w:tcBorders>
          </w:tcPr>
          <w:p w14:paraId="055D1054" w14:textId="77777777" w:rsidR="00632C0A" w:rsidRPr="00E8618F" w:rsidRDefault="00632C0A" w:rsidP="006A3072">
            <w:pPr>
              <w:tabs>
                <w:tab w:val="left" w:pos="1440"/>
                <w:tab w:val="left" w:pos="2160"/>
                <w:tab w:val="left" w:pos="288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5E4812B9"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5317333A" w14:textId="77777777" w:rsidTr="006A3072">
        <w:tc>
          <w:tcPr>
            <w:tcW w:w="1368" w:type="dxa"/>
            <w:gridSpan w:val="3"/>
            <w:tcBorders>
              <w:top w:val="nil"/>
              <w:bottom w:val="nil"/>
            </w:tcBorders>
          </w:tcPr>
          <w:p w14:paraId="29755BE9"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Occupation:</w:t>
            </w:r>
          </w:p>
        </w:tc>
        <w:tc>
          <w:tcPr>
            <w:tcW w:w="8548" w:type="dxa"/>
            <w:gridSpan w:val="17"/>
            <w:tcBorders>
              <w:top w:val="nil"/>
              <w:bottom w:val="nil"/>
            </w:tcBorders>
          </w:tcPr>
          <w:p w14:paraId="1653C9E5" w14:textId="77777777" w:rsidR="00632C0A" w:rsidRPr="00E8618F" w:rsidRDefault="00632C0A" w:rsidP="006A3072">
            <w:pPr>
              <w:tabs>
                <w:tab w:val="left" w:pos="1440"/>
                <w:tab w:val="left" w:pos="2160"/>
                <w:tab w:val="left" w:pos="4320"/>
                <w:tab w:val="left" w:pos="5760"/>
              </w:tabs>
              <w:jc w:val="both"/>
              <w:rPr>
                <w:sz w:val="20"/>
                <w:szCs w:val="20"/>
                <w:u w:val="single"/>
              </w:rPr>
            </w:pPr>
            <w:r w:rsidRPr="00E8618F">
              <w:rPr>
                <w:sz w:val="20"/>
                <w:szCs w:val="20"/>
                <w:u w:val="single"/>
                <w:shd w:val="clear" w:color="auto" w:fill="E6E6E6"/>
              </w:rPr>
              <w:fldChar w:fldCharType="begin">
                <w:ffData>
                  <w:name w:val="Text47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Borders>
              <w:top w:val="nil"/>
              <w:bottom w:val="nil"/>
            </w:tcBorders>
          </w:tcPr>
          <w:p w14:paraId="27751E46"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1AE35B96" w14:textId="77777777" w:rsidTr="006A3072">
        <w:tc>
          <w:tcPr>
            <w:tcW w:w="3888" w:type="dxa"/>
            <w:gridSpan w:val="9"/>
            <w:tcBorders>
              <w:top w:val="nil"/>
              <w:bottom w:val="nil"/>
            </w:tcBorders>
          </w:tcPr>
          <w:p w14:paraId="3C152312"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Does the individual (check all that apply):</w:t>
            </w:r>
          </w:p>
        </w:tc>
        <w:tc>
          <w:tcPr>
            <w:tcW w:w="6028" w:type="dxa"/>
            <w:gridSpan w:val="11"/>
            <w:tcBorders>
              <w:top w:val="nil"/>
              <w:bottom w:val="nil"/>
            </w:tcBorders>
          </w:tcPr>
          <w:p w14:paraId="11EF2BB4" w14:textId="77777777" w:rsidR="00632C0A" w:rsidRPr="00E8618F" w:rsidRDefault="00632C0A" w:rsidP="006A3072">
            <w:pPr>
              <w:tabs>
                <w:tab w:val="left" w:pos="1440"/>
                <w:tab w:val="left" w:pos="2160"/>
                <w:tab w:val="left" w:pos="4320"/>
              </w:tabs>
              <w:jc w:val="both"/>
              <w:rPr>
                <w:sz w:val="20"/>
                <w:szCs w:val="20"/>
              </w:rPr>
            </w:pPr>
          </w:p>
        </w:tc>
        <w:tc>
          <w:tcPr>
            <w:tcW w:w="236" w:type="dxa"/>
            <w:tcBorders>
              <w:top w:val="nil"/>
              <w:bottom w:val="nil"/>
            </w:tcBorders>
          </w:tcPr>
          <w:p w14:paraId="1F6C5AC8"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3A822FAA" w14:textId="77777777" w:rsidTr="006A3072">
        <w:tc>
          <w:tcPr>
            <w:tcW w:w="288" w:type="dxa"/>
            <w:tcBorders>
              <w:top w:val="nil"/>
              <w:bottom w:val="nil"/>
            </w:tcBorders>
          </w:tcPr>
          <w:p w14:paraId="1F3D546C" w14:textId="77777777" w:rsidR="00632C0A" w:rsidRPr="00E8618F" w:rsidRDefault="00632C0A" w:rsidP="006A3072">
            <w:pPr>
              <w:tabs>
                <w:tab w:val="left" w:pos="1440"/>
                <w:tab w:val="left" w:pos="2160"/>
                <w:tab w:val="left" w:pos="4320"/>
              </w:tabs>
              <w:jc w:val="both"/>
              <w:rPr>
                <w:sz w:val="20"/>
                <w:szCs w:val="20"/>
              </w:rPr>
            </w:pPr>
          </w:p>
        </w:tc>
        <w:tc>
          <w:tcPr>
            <w:tcW w:w="7920" w:type="dxa"/>
            <w:gridSpan w:val="16"/>
            <w:tcBorders>
              <w:top w:val="nil"/>
              <w:bottom w:val="nil"/>
            </w:tcBorders>
          </w:tcPr>
          <w:p w14:paraId="0EDC7F4A"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 xml:space="preserve">(1)  serve as a private individual acting in a private capacity? </w:t>
            </w:r>
            <w:r w:rsidRPr="00E8618F">
              <w:rPr>
                <w:sz w:val="20"/>
                <w:szCs w:val="20"/>
                <w:shd w:val="clear" w:color="auto" w:fill="E6E6E6"/>
              </w:rPr>
              <w:fldChar w:fldCharType="begin">
                <w:ffData>
                  <w:name w:val="Check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c>
          <w:tcPr>
            <w:tcW w:w="1708" w:type="dxa"/>
            <w:gridSpan w:val="3"/>
            <w:tcBorders>
              <w:top w:val="nil"/>
              <w:bottom w:val="nil"/>
            </w:tcBorders>
          </w:tcPr>
          <w:p w14:paraId="3C0BFB5F" w14:textId="77777777" w:rsidR="00632C0A" w:rsidRPr="00E8618F" w:rsidRDefault="00632C0A" w:rsidP="006A3072">
            <w:pPr>
              <w:tabs>
                <w:tab w:val="left" w:pos="1440"/>
                <w:tab w:val="left" w:pos="2160"/>
                <w:tab w:val="left" w:pos="4320"/>
              </w:tabs>
              <w:jc w:val="both"/>
              <w:rPr>
                <w:sz w:val="20"/>
                <w:szCs w:val="20"/>
              </w:rPr>
            </w:pPr>
          </w:p>
        </w:tc>
        <w:tc>
          <w:tcPr>
            <w:tcW w:w="236" w:type="dxa"/>
            <w:tcBorders>
              <w:top w:val="nil"/>
              <w:bottom w:val="nil"/>
            </w:tcBorders>
          </w:tcPr>
          <w:p w14:paraId="32B73BE9"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49F122AE" w14:textId="77777777" w:rsidTr="006A3072">
        <w:tc>
          <w:tcPr>
            <w:tcW w:w="288" w:type="dxa"/>
            <w:tcBorders>
              <w:top w:val="nil"/>
              <w:bottom w:val="nil"/>
            </w:tcBorders>
          </w:tcPr>
          <w:p w14:paraId="2F6B5451" w14:textId="77777777" w:rsidR="00632C0A" w:rsidRPr="00E8618F" w:rsidRDefault="00632C0A" w:rsidP="006A3072">
            <w:pPr>
              <w:tabs>
                <w:tab w:val="left" w:pos="1440"/>
                <w:tab w:val="left" w:pos="2160"/>
                <w:tab w:val="left" w:pos="4320"/>
              </w:tabs>
              <w:jc w:val="both"/>
              <w:rPr>
                <w:sz w:val="20"/>
                <w:szCs w:val="20"/>
              </w:rPr>
            </w:pPr>
          </w:p>
        </w:tc>
        <w:tc>
          <w:tcPr>
            <w:tcW w:w="9864" w:type="dxa"/>
            <w:gridSpan w:val="20"/>
            <w:tcBorders>
              <w:top w:val="nil"/>
              <w:bottom w:val="nil"/>
            </w:tcBorders>
          </w:tcPr>
          <w:p w14:paraId="438E6CCF"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 xml:space="preserve">(2)  have a relationship, as Affiliate or otherwise, w/members of the Applicant or Development team? </w:t>
            </w:r>
            <w:r w:rsidRPr="00E8618F">
              <w:rPr>
                <w:sz w:val="20"/>
                <w:szCs w:val="20"/>
                <w:shd w:val="clear" w:color="auto" w:fill="E6E6E6"/>
              </w:rPr>
              <w:fldChar w:fldCharType="begin">
                <w:ffData>
                  <w:name w:val="Check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632C0A" w:rsidRPr="00E8618F" w14:paraId="7A62377F" w14:textId="77777777" w:rsidTr="006A3072">
        <w:trPr>
          <w:trHeight w:hRule="exact" w:val="72"/>
        </w:trPr>
        <w:tc>
          <w:tcPr>
            <w:tcW w:w="3384" w:type="dxa"/>
            <w:gridSpan w:val="7"/>
          </w:tcPr>
          <w:p w14:paraId="42CC531D" w14:textId="77777777" w:rsidR="00632C0A" w:rsidRPr="00E8618F" w:rsidRDefault="00632C0A" w:rsidP="006A3072">
            <w:pPr>
              <w:tabs>
                <w:tab w:val="left" w:pos="1440"/>
                <w:tab w:val="left" w:pos="2160"/>
                <w:tab w:val="left" w:pos="4320"/>
              </w:tabs>
              <w:jc w:val="both"/>
              <w:rPr>
                <w:sz w:val="20"/>
                <w:szCs w:val="20"/>
              </w:rPr>
            </w:pPr>
          </w:p>
        </w:tc>
        <w:tc>
          <w:tcPr>
            <w:tcW w:w="2484" w:type="dxa"/>
            <w:gridSpan w:val="6"/>
          </w:tcPr>
          <w:p w14:paraId="339D5A93" w14:textId="77777777" w:rsidR="00632C0A" w:rsidRPr="00E8618F" w:rsidRDefault="00632C0A" w:rsidP="006A3072">
            <w:pPr>
              <w:tabs>
                <w:tab w:val="left" w:pos="1440"/>
                <w:tab w:val="left" w:pos="2160"/>
                <w:tab w:val="left" w:pos="4320"/>
              </w:tabs>
              <w:jc w:val="both"/>
              <w:rPr>
                <w:sz w:val="20"/>
                <w:szCs w:val="20"/>
              </w:rPr>
            </w:pPr>
          </w:p>
        </w:tc>
        <w:tc>
          <w:tcPr>
            <w:tcW w:w="4284" w:type="dxa"/>
            <w:gridSpan w:val="8"/>
          </w:tcPr>
          <w:p w14:paraId="36A8877B" w14:textId="77777777" w:rsidR="00632C0A" w:rsidRPr="00E8618F" w:rsidRDefault="00632C0A" w:rsidP="006A3072">
            <w:pPr>
              <w:tabs>
                <w:tab w:val="left" w:pos="1440"/>
                <w:tab w:val="left" w:pos="2160"/>
                <w:tab w:val="left" w:pos="4320"/>
              </w:tabs>
              <w:jc w:val="both"/>
              <w:rPr>
                <w:sz w:val="20"/>
                <w:szCs w:val="20"/>
              </w:rPr>
            </w:pPr>
          </w:p>
        </w:tc>
      </w:tr>
    </w:tbl>
    <w:p w14:paraId="24F7FDB9" w14:textId="77777777" w:rsidR="00632C0A" w:rsidRDefault="00632C0A" w:rsidP="00632C0A">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8"/>
        <w:gridCol w:w="540"/>
        <w:gridCol w:w="540"/>
        <w:gridCol w:w="180"/>
        <w:gridCol w:w="180"/>
        <w:gridCol w:w="1080"/>
        <w:gridCol w:w="576"/>
        <w:gridCol w:w="144"/>
        <w:gridCol w:w="360"/>
        <w:gridCol w:w="540"/>
        <w:gridCol w:w="720"/>
        <w:gridCol w:w="180"/>
        <w:gridCol w:w="540"/>
        <w:gridCol w:w="180"/>
        <w:gridCol w:w="1080"/>
        <w:gridCol w:w="720"/>
        <w:gridCol w:w="360"/>
        <w:gridCol w:w="180"/>
        <w:gridCol w:w="720"/>
        <w:gridCol w:w="808"/>
        <w:gridCol w:w="236"/>
      </w:tblGrid>
      <w:tr w:rsidR="00632C0A" w:rsidRPr="00E8618F" w14:paraId="6567F10C" w14:textId="77777777" w:rsidTr="006A3072">
        <w:trPr>
          <w:trHeight w:hRule="exact" w:val="72"/>
        </w:trPr>
        <w:tc>
          <w:tcPr>
            <w:tcW w:w="1728" w:type="dxa"/>
            <w:gridSpan w:val="5"/>
          </w:tcPr>
          <w:p w14:paraId="58CD5BFA" w14:textId="77777777" w:rsidR="00632C0A" w:rsidRPr="00E8618F" w:rsidRDefault="00632C0A" w:rsidP="006A3072">
            <w:pPr>
              <w:tabs>
                <w:tab w:val="left" w:pos="1440"/>
                <w:tab w:val="left" w:pos="2160"/>
                <w:tab w:val="left" w:pos="4320"/>
              </w:tabs>
              <w:jc w:val="both"/>
              <w:rPr>
                <w:sz w:val="20"/>
                <w:szCs w:val="20"/>
              </w:rPr>
            </w:pPr>
          </w:p>
        </w:tc>
        <w:tc>
          <w:tcPr>
            <w:tcW w:w="4140" w:type="dxa"/>
            <w:gridSpan w:val="8"/>
            <w:tcBorders>
              <w:top w:val="single" w:sz="4" w:space="0" w:color="auto"/>
              <w:bottom w:val="nil"/>
            </w:tcBorders>
          </w:tcPr>
          <w:p w14:paraId="594E6162" w14:textId="77777777" w:rsidR="00632C0A" w:rsidRPr="00E8618F" w:rsidRDefault="00632C0A" w:rsidP="006A3072">
            <w:pPr>
              <w:tabs>
                <w:tab w:val="left" w:pos="2607"/>
              </w:tabs>
              <w:jc w:val="both"/>
              <w:rPr>
                <w:sz w:val="20"/>
                <w:szCs w:val="20"/>
              </w:rPr>
            </w:pPr>
          </w:p>
        </w:tc>
        <w:tc>
          <w:tcPr>
            <w:tcW w:w="4284" w:type="dxa"/>
            <w:gridSpan w:val="8"/>
          </w:tcPr>
          <w:p w14:paraId="2EFAC518" w14:textId="77777777" w:rsidR="00632C0A" w:rsidRPr="00E8618F" w:rsidRDefault="00632C0A" w:rsidP="006A3072">
            <w:pPr>
              <w:tabs>
                <w:tab w:val="left" w:pos="2607"/>
              </w:tabs>
              <w:jc w:val="both"/>
              <w:rPr>
                <w:sz w:val="20"/>
                <w:szCs w:val="20"/>
                <w:u w:val="single"/>
              </w:rPr>
            </w:pPr>
          </w:p>
        </w:tc>
      </w:tr>
      <w:tr w:rsidR="00632C0A" w:rsidRPr="00E8618F" w14:paraId="22252B23" w14:textId="77777777" w:rsidTr="006A3072">
        <w:tc>
          <w:tcPr>
            <w:tcW w:w="828" w:type="dxa"/>
            <w:gridSpan w:val="2"/>
          </w:tcPr>
          <w:p w14:paraId="5F975690"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Name:</w:t>
            </w:r>
          </w:p>
        </w:tc>
        <w:tc>
          <w:tcPr>
            <w:tcW w:w="4500" w:type="dxa"/>
            <w:gridSpan w:val="10"/>
            <w:tcBorders>
              <w:top w:val="nil"/>
              <w:bottom w:val="nil"/>
            </w:tcBorders>
          </w:tcPr>
          <w:p w14:paraId="4BE0C028" w14:textId="77777777" w:rsidR="00632C0A" w:rsidRPr="00E8618F" w:rsidRDefault="00632C0A" w:rsidP="006A3072">
            <w:pPr>
              <w:tabs>
                <w:tab w:val="left" w:pos="2520"/>
                <w:tab w:val="left" w:pos="3240"/>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gridSpan w:val="2"/>
            <w:tcBorders>
              <w:top w:val="nil"/>
              <w:bottom w:val="nil"/>
            </w:tcBorders>
          </w:tcPr>
          <w:p w14:paraId="0838A350" w14:textId="77777777" w:rsidR="00632C0A" w:rsidRPr="00E8618F" w:rsidRDefault="00632C0A" w:rsidP="006A3072">
            <w:pPr>
              <w:tabs>
                <w:tab w:val="left" w:pos="2607"/>
              </w:tabs>
              <w:jc w:val="both"/>
              <w:rPr>
                <w:sz w:val="20"/>
                <w:szCs w:val="20"/>
              </w:rPr>
            </w:pPr>
            <w:r w:rsidRPr="00E8618F">
              <w:rPr>
                <w:sz w:val="20"/>
                <w:szCs w:val="20"/>
              </w:rPr>
              <w:t>Title:</w:t>
            </w:r>
          </w:p>
        </w:tc>
        <w:tc>
          <w:tcPr>
            <w:tcW w:w="3868" w:type="dxa"/>
            <w:gridSpan w:val="6"/>
            <w:tcBorders>
              <w:top w:val="nil"/>
              <w:bottom w:val="nil"/>
            </w:tcBorders>
          </w:tcPr>
          <w:p w14:paraId="7FDDF34C" w14:textId="77777777" w:rsidR="00632C0A" w:rsidRPr="00E8618F" w:rsidRDefault="00632C0A" w:rsidP="006A3072">
            <w:pPr>
              <w:tabs>
                <w:tab w:val="left" w:pos="1440"/>
                <w:tab w:val="left" w:pos="2160"/>
              </w:tabs>
              <w:jc w:val="both"/>
              <w:rPr>
                <w:sz w:val="20"/>
                <w:szCs w:val="20"/>
                <w:u w:val="single"/>
              </w:rPr>
            </w:pPr>
            <w:r w:rsidRPr="00E8618F">
              <w:rPr>
                <w:sz w:val="20"/>
                <w:szCs w:val="20"/>
                <w:u w:val="single"/>
                <w:shd w:val="clear" w:color="auto" w:fill="E6E6E6"/>
              </w:rPr>
              <w:fldChar w:fldCharType="begin">
                <w:ffData>
                  <w:name w:val="Text46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00CBB681" w14:textId="77777777" w:rsidR="00632C0A" w:rsidRPr="00E8618F" w:rsidRDefault="00632C0A" w:rsidP="006A3072">
            <w:pPr>
              <w:tabs>
                <w:tab w:val="left" w:pos="2607"/>
              </w:tabs>
              <w:jc w:val="both"/>
              <w:rPr>
                <w:sz w:val="20"/>
                <w:szCs w:val="20"/>
                <w:u w:val="single"/>
              </w:rPr>
            </w:pPr>
          </w:p>
        </w:tc>
      </w:tr>
      <w:tr w:rsidR="00632C0A" w:rsidRPr="00E8618F" w14:paraId="3C0103F5" w14:textId="77777777" w:rsidTr="006A3072">
        <w:tc>
          <w:tcPr>
            <w:tcW w:w="1548" w:type="dxa"/>
            <w:gridSpan w:val="4"/>
          </w:tcPr>
          <w:p w14:paraId="06F4A101"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Home Address:</w:t>
            </w:r>
          </w:p>
        </w:tc>
        <w:tc>
          <w:tcPr>
            <w:tcW w:w="2880" w:type="dxa"/>
            <w:gridSpan w:val="6"/>
            <w:tcBorders>
              <w:top w:val="nil"/>
              <w:bottom w:val="nil"/>
            </w:tcBorders>
          </w:tcPr>
          <w:p w14:paraId="71D166AF"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095D3C6E"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City:</w:t>
            </w:r>
          </w:p>
        </w:tc>
        <w:tc>
          <w:tcPr>
            <w:tcW w:w="1980" w:type="dxa"/>
            <w:gridSpan w:val="4"/>
            <w:tcBorders>
              <w:top w:val="nil"/>
              <w:bottom w:val="nil"/>
            </w:tcBorders>
          </w:tcPr>
          <w:p w14:paraId="58E3F298" w14:textId="77777777" w:rsidR="00632C0A" w:rsidRPr="00E8618F" w:rsidRDefault="00632C0A"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3BDE989F"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State:</w:t>
            </w:r>
          </w:p>
        </w:tc>
        <w:tc>
          <w:tcPr>
            <w:tcW w:w="540" w:type="dxa"/>
            <w:gridSpan w:val="2"/>
            <w:tcBorders>
              <w:top w:val="nil"/>
              <w:bottom w:val="nil"/>
            </w:tcBorders>
          </w:tcPr>
          <w:p w14:paraId="6591D8B6"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2733ACDD"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ZIP:</w:t>
            </w:r>
          </w:p>
        </w:tc>
        <w:tc>
          <w:tcPr>
            <w:tcW w:w="808" w:type="dxa"/>
            <w:tcBorders>
              <w:top w:val="nil"/>
              <w:bottom w:val="nil"/>
            </w:tcBorders>
          </w:tcPr>
          <w:p w14:paraId="047B5F99"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0C0F24BC"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43FD8093" w14:textId="77777777" w:rsidTr="006A3072">
        <w:tc>
          <w:tcPr>
            <w:tcW w:w="828" w:type="dxa"/>
            <w:gridSpan w:val="2"/>
            <w:tcBorders>
              <w:bottom w:val="nil"/>
            </w:tcBorders>
          </w:tcPr>
          <w:p w14:paraId="0E01A8AC"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Phone:</w:t>
            </w:r>
          </w:p>
        </w:tc>
        <w:tc>
          <w:tcPr>
            <w:tcW w:w="1980" w:type="dxa"/>
            <w:gridSpan w:val="4"/>
            <w:tcBorders>
              <w:top w:val="nil"/>
              <w:bottom w:val="nil"/>
            </w:tcBorders>
          </w:tcPr>
          <w:p w14:paraId="70B079B7"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Borders>
              <w:bottom w:val="nil"/>
            </w:tcBorders>
          </w:tcPr>
          <w:p w14:paraId="3D3A5A44" w14:textId="7285291A" w:rsidR="00632C0A" w:rsidRPr="00E8618F" w:rsidRDefault="00632C0A" w:rsidP="006A3072">
            <w:pPr>
              <w:tabs>
                <w:tab w:val="left" w:pos="1440"/>
                <w:tab w:val="left" w:pos="2160"/>
                <w:tab w:val="left" w:pos="4320"/>
              </w:tabs>
              <w:jc w:val="both"/>
              <w:rPr>
                <w:sz w:val="20"/>
                <w:szCs w:val="20"/>
              </w:rPr>
            </w:pPr>
            <w:r w:rsidRPr="00E8618F">
              <w:rPr>
                <w:sz w:val="20"/>
                <w:szCs w:val="20"/>
              </w:rPr>
              <w:t>Ext:</w:t>
            </w:r>
          </w:p>
        </w:tc>
        <w:tc>
          <w:tcPr>
            <w:tcW w:w="900" w:type="dxa"/>
            <w:gridSpan w:val="2"/>
            <w:tcBorders>
              <w:top w:val="nil"/>
              <w:bottom w:val="nil"/>
            </w:tcBorders>
          </w:tcPr>
          <w:p w14:paraId="02A5B50E"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6"/>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Borders>
              <w:bottom w:val="nil"/>
            </w:tcBorders>
          </w:tcPr>
          <w:p w14:paraId="2A1F7F1A"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Fax:</w:t>
            </w:r>
          </w:p>
        </w:tc>
        <w:tc>
          <w:tcPr>
            <w:tcW w:w="4768" w:type="dxa"/>
            <w:gridSpan w:val="9"/>
            <w:tcBorders>
              <w:top w:val="nil"/>
              <w:bottom w:val="nil"/>
            </w:tcBorders>
          </w:tcPr>
          <w:p w14:paraId="155BD7F3" w14:textId="77777777" w:rsidR="00632C0A" w:rsidRPr="00E8618F" w:rsidRDefault="00632C0A" w:rsidP="006A3072">
            <w:pPr>
              <w:tabs>
                <w:tab w:val="left" w:pos="1440"/>
                <w:tab w:val="left" w:pos="2160"/>
                <w:tab w:val="left" w:pos="288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7F78450A"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25A5787C" w14:textId="77777777" w:rsidTr="006A3072">
        <w:tc>
          <w:tcPr>
            <w:tcW w:w="1368" w:type="dxa"/>
            <w:gridSpan w:val="3"/>
            <w:tcBorders>
              <w:top w:val="nil"/>
              <w:bottom w:val="nil"/>
            </w:tcBorders>
          </w:tcPr>
          <w:p w14:paraId="6F3A6FA0"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Occupation:</w:t>
            </w:r>
          </w:p>
        </w:tc>
        <w:tc>
          <w:tcPr>
            <w:tcW w:w="8548" w:type="dxa"/>
            <w:gridSpan w:val="17"/>
            <w:tcBorders>
              <w:top w:val="nil"/>
              <w:bottom w:val="nil"/>
            </w:tcBorders>
          </w:tcPr>
          <w:p w14:paraId="2FD9405E" w14:textId="77777777" w:rsidR="00632C0A" w:rsidRPr="00E8618F" w:rsidRDefault="00632C0A" w:rsidP="006A3072">
            <w:pPr>
              <w:tabs>
                <w:tab w:val="left" w:pos="1440"/>
                <w:tab w:val="left" w:pos="2160"/>
                <w:tab w:val="left" w:pos="4320"/>
                <w:tab w:val="left" w:pos="5760"/>
              </w:tabs>
              <w:jc w:val="both"/>
              <w:rPr>
                <w:sz w:val="20"/>
                <w:szCs w:val="20"/>
                <w:u w:val="single"/>
              </w:rPr>
            </w:pPr>
            <w:r w:rsidRPr="00E8618F">
              <w:rPr>
                <w:sz w:val="20"/>
                <w:szCs w:val="20"/>
                <w:u w:val="single"/>
                <w:shd w:val="clear" w:color="auto" w:fill="E6E6E6"/>
              </w:rPr>
              <w:fldChar w:fldCharType="begin">
                <w:ffData>
                  <w:name w:val="Text47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Borders>
              <w:top w:val="nil"/>
              <w:bottom w:val="nil"/>
            </w:tcBorders>
          </w:tcPr>
          <w:p w14:paraId="3C8717B6"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674A808A" w14:textId="77777777" w:rsidTr="006A3072">
        <w:tc>
          <w:tcPr>
            <w:tcW w:w="3888" w:type="dxa"/>
            <w:gridSpan w:val="9"/>
            <w:tcBorders>
              <w:top w:val="nil"/>
              <w:bottom w:val="nil"/>
            </w:tcBorders>
          </w:tcPr>
          <w:p w14:paraId="580BFEF1"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lastRenderedPageBreak/>
              <w:t>Does the individual (check all that apply):</w:t>
            </w:r>
          </w:p>
        </w:tc>
        <w:tc>
          <w:tcPr>
            <w:tcW w:w="6028" w:type="dxa"/>
            <w:gridSpan w:val="11"/>
            <w:tcBorders>
              <w:top w:val="nil"/>
              <w:bottom w:val="nil"/>
            </w:tcBorders>
          </w:tcPr>
          <w:p w14:paraId="5F4051D8" w14:textId="77777777" w:rsidR="00632C0A" w:rsidRPr="00E8618F" w:rsidRDefault="00632C0A" w:rsidP="006A3072">
            <w:pPr>
              <w:tabs>
                <w:tab w:val="left" w:pos="1440"/>
                <w:tab w:val="left" w:pos="2160"/>
                <w:tab w:val="left" w:pos="4320"/>
              </w:tabs>
              <w:jc w:val="both"/>
              <w:rPr>
                <w:sz w:val="20"/>
                <w:szCs w:val="20"/>
              </w:rPr>
            </w:pPr>
          </w:p>
        </w:tc>
        <w:tc>
          <w:tcPr>
            <w:tcW w:w="236" w:type="dxa"/>
            <w:tcBorders>
              <w:top w:val="nil"/>
              <w:bottom w:val="nil"/>
            </w:tcBorders>
          </w:tcPr>
          <w:p w14:paraId="4190B3B2"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3EDE7A9E" w14:textId="77777777" w:rsidTr="006A3072">
        <w:tc>
          <w:tcPr>
            <w:tcW w:w="288" w:type="dxa"/>
            <w:tcBorders>
              <w:top w:val="nil"/>
              <w:bottom w:val="nil"/>
            </w:tcBorders>
          </w:tcPr>
          <w:p w14:paraId="303215E9" w14:textId="77777777" w:rsidR="00632C0A" w:rsidRPr="00E8618F" w:rsidRDefault="00632C0A" w:rsidP="006A3072">
            <w:pPr>
              <w:tabs>
                <w:tab w:val="left" w:pos="1440"/>
                <w:tab w:val="left" w:pos="2160"/>
                <w:tab w:val="left" w:pos="4320"/>
              </w:tabs>
              <w:jc w:val="both"/>
              <w:rPr>
                <w:sz w:val="20"/>
                <w:szCs w:val="20"/>
              </w:rPr>
            </w:pPr>
          </w:p>
        </w:tc>
        <w:tc>
          <w:tcPr>
            <w:tcW w:w="7920" w:type="dxa"/>
            <w:gridSpan w:val="16"/>
            <w:tcBorders>
              <w:top w:val="nil"/>
              <w:bottom w:val="nil"/>
            </w:tcBorders>
          </w:tcPr>
          <w:p w14:paraId="0C7F5514"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 xml:space="preserve">(1)  serve as a private individual acting in a private capacity? </w:t>
            </w:r>
            <w:r w:rsidRPr="00E8618F">
              <w:rPr>
                <w:sz w:val="20"/>
                <w:szCs w:val="20"/>
                <w:shd w:val="clear" w:color="auto" w:fill="E6E6E6"/>
              </w:rPr>
              <w:fldChar w:fldCharType="begin">
                <w:ffData>
                  <w:name w:val="Check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c>
          <w:tcPr>
            <w:tcW w:w="1708" w:type="dxa"/>
            <w:gridSpan w:val="3"/>
            <w:tcBorders>
              <w:top w:val="nil"/>
              <w:bottom w:val="nil"/>
            </w:tcBorders>
          </w:tcPr>
          <w:p w14:paraId="0BEF940B" w14:textId="77777777" w:rsidR="00632C0A" w:rsidRPr="00E8618F" w:rsidRDefault="00632C0A" w:rsidP="006A3072">
            <w:pPr>
              <w:tabs>
                <w:tab w:val="left" w:pos="1440"/>
                <w:tab w:val="left" w:pos="2160"/>
                <w:tab w:val="left" w:pos="4320"/>
              </w:tabs>
              <w:jc w:val="both"/>
              <w:rPr>
                <w:sz w:val="20"/>
                <w:szCs w:val="20"/>
              </w:rPr>
            </w:pPr>
          </w:p>
        </w:tc>
        <w:tc>
          <w:tcPr>
            <w:tcW w:w="236" w:type="dxa"/>
            <w:tcBorders>
              <w:top w:val="nil"/>
              <w:bottom w:val="nil"/>
            </w:tcBorders>
          </w:tcPr>
          <w:p w14:paraId="010F312F"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271C1BBE" w14:textId="77777777" w:rsidTr="006A3072">
        <w:tc>
          <w:tcPr>
            <w:tcW w:w="288" w:type="dxa"/>
            <w:tcBorders>
              <w:top w:val="nil"/>
              <w:bottom w:val="nil"/>
            </w:tcBorders>
          </w:tcPr>
          <w:p w14:paraId="7812CF1F" w14:textId="77777777" w:rsidR="00632C0A" w:rsidRPr="00E8618F" w:rsidRDefault="00632C0A" w:rsidP="006A3072">
            <w:pPr>
              <w:tabs>
                <w:tab w:val="left" w:pos="1440"/>
                <w:tab w:val="left" w:pos="2160"/>
                <w:tab w:val="left" w:pos="4320"/>
              </w:tabs>
              <w:jc w:val="both"/>
              <w:rPr>
                <w:sz w:val="20"/>
                <w:szCs w:val="20"/>
              </w:rPr>
            </w:pPr>
          </w:p>
        </w:tc>
        <w:tc>
          <w:tcPr>
            <w:tcW w:w="9864" w:type="dxa"/>
            <w:gridSpan w:val="20"/>
            <w:tcBorders>
              <w:top w:val="nil"/>
              <w:bottom w:val="nil"/>
            </w:tcBorders>
          </w:tcPr>
          <w:p w14:paraId="04A0C7C2"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 xml:space="preserve">(2)  have a relationship, as Affiliate or otherwise, w/members of the Applicant or Development team? </w:t>
            </w:r>
            <w:r w:rsidRPr="00E8618F">
              <w:rPr>
                <w:sz w:val="20"/>
                <w:szCs w:val="20"/>
                <w:shd w:val="clear" w:color="auto" w:fill="E6E6E6"/>
              </w:rPr>
              <w:fldChar w:fldCharType="begin">
                <w:ffData>
                  <w:name w:val="Check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632C0A" w:rsidRPr="00E8618F" w14:paraId="0C0C56E9" w14:textId="77777777" w:rsidTr="006A3072">
        <w:trPr>
          <w:trHeight w:hRule="exact" w:val="72"/>
        </w:trPr>
        <w:tc>
          <w:tcPr>
            <w:tcW w:w="3384" w:type="dxa"/>
            <w:gridSpan w:val="7"/>
          </w:tcPr>
          <w:p w14:paraId="7C611FB0" w14:textId="77777777" w:rsidR="00632C0A" w:rsidRPr="00E8618F" w:rsidRDefault="00632C0A" w:rsidP="006A3072">
            <w:pPr>
              <w:tabs>
                <w:tab w:val="left" w:pos="1440"/>
                <w:tab w:val="left" w:pos="2160"/>
                <w:tab w:val="left" w:pos="4320"/>
              </w:tabs>
              <w:jc w:val="both"/>
              <w:rPr>
                <w:sz w:val="20"/>
                <w:szCs w:val="20"/>
              </w:rPr>
            </w:pPr>
          </w:p>
        </w:tc>
        <w:tc>
          <w:tcPr>
            <w:tcW w:w="2484" w:type="dxa"/>
            <w:gridSpan w:val="6"/>
          </w:tcPr>
          <w:p w14:paraId="350990B5" w14:textId="77777777" w:rsidR="00632C0A" w:rsidRPr="00E8618F" w:rsidRDefault="00632C0A" w:rsidP="006A3072">
            <w:pPr>
              <w:tabs>
                <w:tab w:val="left" w:pos="1440"/>
                <w:tab w:val="left" w:pos="2160"/>
                <w:tab w:val="left" w:pos="4320"/>
              </w:tabs>
              <w:jc w:val="both"/>
              <w:rPr>
                <w:sz w:val="20"/>
                <w:szCs w:val="20"/>
              </w:rPr>
            </w:pPr>
          </w:p>
        </w:tc>
        <w:tc>
          <w:tcPr>
            <w:tcW w:w="4284" w:type="dxa"/>
            <w:gridSpan w:val="8"/>
          </w:tcPr>
          <w:p w14:paraId="4B014DA4" w14:textId="77777777" w:rsidR="00632C0A" w:rsidRPr="00E8618F" w:rsidRDefault="00632C0A" w:rsidP="006A3072">
            <w:pPr>
              <w:tabs>
                <w:tab w:val="left" w:pos="1440"/>
                <w:tab w:val="left" w:pos="2160"/>
                <w:tab w:val="left" w:pos="4320"/>
              </w:tabs>
              <w:jc w:val="both"/>
              <w:rPr>
                <w:sz w:val="20"/>
                <w:szCs w:val="20"/>
              </w:rPr>
            </w:pPr>
          </w:p>
        </w:tc>
      </w:tr>
    </w:tbl>
    <w:p w14:paraId="506EE350" w14:textId="77777777" w:rsidR="00632C0A" w:rsidRDefault="00632C0A" w:rsidP="00632C0A">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8"/>
        <w:gridCol w:w="540"/>
        <w:gridCol w:w="540"/>
        <w:gridCol w:w="180"/>
        <w:gridCol w:w="180"/>
        <w:gridCol w:w="1080"/>
        <w:gridCol w:w="576"/>
        <w:gridCol w:w="144"/>
        <w:gridCol w:w="360"/>
        <w:gridCol w:w="540"/>
        <w:gridCol w:w="720"/>
        <w:gridCol w:w="180"/>
        <w:gridCol w:w="540"/>
        <w:gridCol w:w="180"/>
        <w:gridCol w:w="1080"/>
        <w:gridCol w:w="720"/>
        <w:gridCol w:w="360"/>
        <w:gridCol w:w="180"/>
        <w:gridCol w:w="720"/>
        <w:gridCol w:w="808"/>
        <w:gridCol w:w="236"/>
      </w:tblGrid>
      <w:tr w:rsidR="00632C0A" w:rsidRPr="00E8618F" w14:paraId="5D17406E" w14:textId="77777777" w:rsidTr="006A3072">
        <w:trPr>
          <w:trHeight w:hRule="exact" w:val="72"/>
        </w:trPr>
        <w:tc>
          <w:tcPr>
            <w:tcW w:w="1728" w:type="dxa"/>
            <w:gridSpan w:val="5"/>
          </w:tcPr>
          <w:p w14:paraId="49135685" w14:textId="77777777" w:rsidR="00632C0A" w:rsidRPr="00E8618F" w:rsidRDefault="00632C0A" w:rsidP="006A3072">
            <w:pPr>
              <w:tabs>
                <w:tab w:val="left" w:pos="1440"/>
                <w:tab w:val="left" w:pos="2160"/>
                <w:tab w:val="left" w:pos="4320"/>
              </w:tabs>
              <w:jc w:val="both"/>
              <w:rPr>
                <w:sz w:val="20"/>
                <w:szCs w:val="20"/>
              </w:rPr>
            </w:pPr>
          </w:p>
        </w:tc>
        <w:tc>
          <w:tcPr>
            <w:tcW w:w="4140" w:type="dxa"/>
            <w:gridSpan w:val="8"/>
            <w:tcBorders>
              <w:top w:val="single" w:sz="4" w:space="0" w:color="auto"/>
              <w:bottom w:val="nil"/>
            </w:tcBorders>
          </w:tcPr>
          <w:p w14:paraId="05EAF9B9" w14:textId="77777777" w:rsidR="00632C0A" w:rsidRPr="00E8618F" w:rsidRDefault="00632C0A" w:rsidP="006A3072">
            <w:pPr>
              <w:tabs>
                <w:tab w:val="left" w:pos="2607"/>
              </w:tabs>
              <w:jc w:val="both"/>
              <w:rPr>
                <w:sz w:val="20"/>
                <w:szCs w:val="20"/>
              </w:rPr>
            </w:pPr>
          </w:p>
        </w:tc>
        <w:tc>
          <w:tcPr>
            <w:tcW w:w="4284" w:type="dxa"/>
            <w:gridSpan w:val="8"/>
          </w:tcPr>
          <w:p w14:paraId="227AD3AC" w14:textId="77777777" w:rsidR="00632C0A" w:rsidRPr="00E8618F" w:rsidRDefault="00632C0A" w:rsidP="006A3072">
            <w:pPr>
              <w:tabs>
                <w:tab w:val="left" w:pos="2607"/>
              </w:tabs>
              <w:jc w:val="both"/>
              <w:rPr>
                <w:sz w:val="20"/>
                <w:szCs w:val="20"/>
                <w:u w:val="single"/>
              </w:rPr>
            </w:pPr>
          </w:p>
        </w:tc>
      </w:tr>
      <w:tr w:rsidR="00632C0A" w:rsidRPr="00E8618F" w14:paraId="23B6614B" w14:textId="77777777" w:rsidTr="006A3072">
        <w:tc>
          <w:tcPr>
            <w:tcW w:w="828" w:type="dxa"/>
            <w:gridSpan w:val="2"/>
          </w:tcPr>
          <w:p w14:paraId="600F98B8"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Name:</w:t>
            </w:r>
          </w:p>
        </w:tc>
        <w:tc>
          <w:tcPr>
            <w:tcW w:w="4500" w:type="dxa"/>
            <w:gridSpan w:val="10"/>
            <w:tcBorders>
              <w:top w:val="nil"/>
              <w:bottom w:val="nil"/>
            </w:tcBorders>
          </w:tcPr>
          <w:p w14:paraId="5162C61A" w14:textId="77777777" w:rsidR="00632C0A" w:rsidRPr="00E8618F" w:rsidRDefault="00632C0A" w:rsidP="006A3072">
            <w:pPr>
              <w:tabs>
                <w:tab w:val="left" w:pos="2520"/>
                <w:tab w:val="left" w:pos="3240"/>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gridSpan w:val="2"/>
            <w:tcBorders>
              <w:top w:val="nil"/>
              <w:bottom w:val="nil"/>
            </w:tcBorders>
          </w:tcPr>
          <w:p w14:paraId="5556A591" w14:textId="77777777" w:rsidR="00632C0A" w:rsidRPr="00E8618F" w:rsidRDefault="00632C0A" w:rsidP="006A3072">
            <w:pPr>
              <w:tabs>
                <w:tab w:val="left" w:pos="2607"/>
              </w:tabs>
              <w:jc w:val="both"/>
              <w:rPr>
                <w:sz w:val="20"/>
                <w:szCs w:val="20"/>
              </w:rPr>
            </w:pPr>
            <w:r w:rsidRPr="00E8618F">
              <w:rPr>
                <w:sz w:val="20"/>
                <w:szCs w:val="20"/>
              </w:rPr>
              <w:t>Title:</w:t>
            </w:r>
          </w:p>
        </w:tc>
        <w:tc>
          <w:tcPr>
            <w:tcW w:w="3868" w:type="dxa"/>
            <w:gridSpan w:val="6"/>
            <w:tcBorders>
              <w:top w:val="nil"/>
              <w:bottom w:val="nil"/>
            </w:tcBorders>
          </w:tcPr>
          <w:p w14:paraId="781A8882" w14:textId="77777777" w:rsidR="00632C0A" w:rsidRPr="00E8618F" w:rsidRDefault="00632C0A" w:rsidP="006A3072">
            <w:pPr>
              <w:tabs>
                <w:tab w:val="left" w:pos="1440"/>
                <w:tab w:val="left" w:pos="2160"/>
              </w:tabs>
              <w:jc w:val="both"/>
              <w:rPr>
                <w:sz w:val="20"/>
                <w:szCs w:val="20"/>
                <w:u w:val="single"/>
              </w:rPr>
            </w:pPr>
            <w:r w:rsidRPr="00E8618F">
              <w:rPr>
                <w:sz w:val="20"/>
                <w:szCs w:val="20"/>
                <w:u w:val="single"/>
                <w:shd w:val="clear" w:color="auto" w:fill="E6E6E6"/>
              </w:rPr>
              <w:fldChar w:fldCharType="begin">
                <w:ffData>
                  <w:name w:val="Text46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2CF3E574" w14:textId="77777777" w:rsidR="00632C0A" w:rsidRPr="00E8618F" w:rsidRDefault="00632C0A" w:rsidP="006A3072">
            <w:pPr>
              <w:tabs>
                <w:tab w:val="left" w:pos="2607"/>
              </w:tabs>
              <w:jc w:val="both"/>
              <w:rPr>
                <w:sz w:val="20"/>
                <w:szCs w:val="20"/>
                <w:u w:val="single"/>
              </w:rPr>
            </w:pPr>
          </w:p>
        </w:tc>
      </w:tr>
      <w:tr w:rsidR="00632C0A" w:rsidRPr="00E8618F" w14:paraId="6E181E1C" w14:textId="77777777" w:rsidTr="006A3072">
        <w:tc>
          <w:tcPr>
            <w:tcW w:w="1548" w:type="dxa"/>
            <w:gridSpan w:val="4"/>
          </w:tcPr>
          <w:p w14:paraId="26BF3F08"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Home Address:</w:t>
            </w:r>
          </w:p>
        </w:tc>
        <w:tc>
          <w:tcPr>
            <w:tcW w:w="2880" w:type="dxa"/>
            <w:gridSpan w:val="6"/>
            <w:tcBorders>
              <w:top w:val="nil"/>
              <w:bottom w:val="nil"/>
            </w:tcBorders>
          </w:tcPr>
          <w:p w14:paraId="11E1E602"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224194E0"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City:</w:t>
            </w:r>
          </w:p>
        </w:tc>
        <w:tc>
          <w:tcPr>
            <w:tcW w:w="1980" w:type="dxa"/>
            <w:gridSpan w:val="4"/>
            <w:tcBorders>
              <w:top w:val="nil"/>
              <w:bottom w:val="nil"/>
            </w:tcBorders>
          </w:tcPr>
          <w:p w14:paraId="48F9070D" w14:textId="77777777" w:rsidR="00632C0A" w:rsidRPr="00E8618F" w:rsidRDefault="00632C0A"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149067F9"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State:</w:t>
            </w:r>
          </w:p>
        </w:tc>
        <w:tc>
          <w:tcPr>
            <w:tcW w:w="540" w:type="dxa"/>
            <w:gridSpan w:val="2"/>
            <w:tcBorders>
              <w:top w:val="nil"/>
              <w:bottom w:val="nil"/>
            </w:tcBorders>
          </w:tcPr>
          <w:p w14:paraId="02F184AB"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067B32FF"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ZIP:</w:t>
            </w:r>
          </w:p>
        </w:tc>
        <w:tc>
          <w:tcPr>
            <w:tcW w:w="808" w:type="dxa"/>
            <w:tcBorders>
              <w:top w:val="nil"/>
              <w:bottom w:val="nil"/>
            </w:tcBorders>
          </w:tcPr>
          <w:p w14:paraId="3F600DD2"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62FF1010"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7D2F664A" w14:textId="77777777" w:rsidTr="006A3072">
        <w:tc>
          <w:tcPr>
            <w:tcW w:w="828" w:type="dxa"/>
            <w:gridSpan w:val="2"/>
            <w:tcBorders>
              <w:bottom w:val="nil"/>
            </w:tcBorders>
          </w:tcPr>
          <w:p w14:paraId="2E481262"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Phone:</w:t>
            </w:r>
          </w:p>
        </w:tc>
        <w:tc>
          <w:tcPr>
            <w:tcW w:w="1980" w:type="dxa"/>
            <w:gridSpan w:val="4"/>
            <w:tcBorders>
              <w:top w:val="nil"/>
              <w:bottom w:val="nil"/>
            </w:tcBorders>
          </w:tcPr>
          <w:p w14:paraId="1DF5F6F8"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Borders>
              <w:bottom w:val="nil"/>
            </w:tcBorders>
          </w:tcPr>
          <w:p w14:paraId="001058DF"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Ext::</w:t>
            </w:r>
          </w:p>
        </w:tc>
        <w:tc>
          <w:tcPr>
            <w:tcW w:w="900" w:type="dxa"/>
            <w:gridSpan w:val="2"/>
            <w:tcBorders>
              <w:top w:val="nil"/>
              <w:bottom w:val="nil"/>
            </w:tcBorders>
          </w:tcPr>
          <w:p w14:paraId="0E2E0F26"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6"/>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Borders>
              <w:bottom w:val="nil"/>
            </w:tcBorders>
          </w:tcPr>
          <w:p w14:paraId="1807D7C3"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Fax:</w:t>
            </w:r>
          </w:p>
        </w:tc>
        <w:tc>
          <w:tcPr>
            <w:tcW w:w="4768" w:type="dxa"/>
            <w:gridSpan w:val="9"/>
            <w:tcBorders>
              <w:top w:val="nil"/>
              <w:bottom w:val="nil"/>
            </w:tcBorders>
          </w:tcPr>
          <w:p w14:paraId="7FED0263" w14:textId="77777777" w:rsidR="00632C0A" w:rsidRPr="00E8618F" w:rsidRDefault="00632C0A" w:rsidP="006A3072">
            <w:pPr>
              <w:tabs>
                <w:tab w:val="left" w:pos="1440"/>
                <w:tab w:val="left" w:pos="2160"/>
                <w:tab w:val="left" w:pos="288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4281809A"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249181AE" w14:textId="77777777" w:rsidTr="006A3072">
        <w:tc>
          <w:tcPr>
            <w:tcW w:w="1368" w:type="dxa"/>
            <w:gridSpan w:val="3"/>
            <w:tcBorders>
              <w:top w:val="nil"/>
              <w:bottom w:val="nil"/>
            </w:tcBorders>
          </w:tcPr>
          <w:p w14:paraId="1E7416A0"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Occupation:</w:t>
            </w:r>
          </w:p>
        </w:tc>
        <w:tc>
          <w:tcPr>
            <w:tcW w:w="8548" w:type="dxa"/>
            <w:gridSpan w:val="17"/>
            <w:tcBorders>
              <w:top w:val="nil"/>
              <w:bottom w:val="nil"/>
            </w:tcBorders>
          </w:tcPr>
          <w:p w14:paraId="6694C7C6" w14:textId="77777777" w:rsidR="00632C0A" w:rsidRPr="00E8618F" w:rsidRDefault="00632C0A" w:rsidP="006A3072">
            <w:pPr>
              <w:tabs>
                <w:tab w:val="left" w:pos="1440"/>
                <w:tab w:val="left" w:pos="2160"/>
                <w:tab w:val="left" w:pos="4320"/>
                <w:tab w:val="left" w:pos="5760"/>
              </w:tabs>
              <w:jc w:val="both"/>
              <w:rPr>
                <w:sz w:val="20"/>
                <w:szCs w:val="20"/>
                <w:u w:val="single"/>
              </w:rPr>
            </w:pPr>
            <w:r w:rsidRPr="00E8618F">
              <w:rPr>
                <w:sz w:val="20"/>
                <w:szCs w:val="20"/>
                <w:u w:val="single"/>
                <w:shd w:val="clear" w:color="auto" w:fill="E6E6E6"/>
              </w:rPr>
              <w:fldChar w:fldCharType="begin">
                <w:ffData>
                  <w:name w:val="Text47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Borders>
              <w:top w:val="nil"/>
              <w:bottom w:val="nil"/>
            </w:tcBorders>
          </w:tcPr>
          <w:p w14:paraId="74C0D3FD"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248D7491" w14:textId="77777777" w:rsidTr="006A3072">
        <w:tc>
          <w:tcPr>
            <w:tcW w:w="3888" w:type="dxa"/>
            <w:gridSpan w:val="9"/>
            <w:tcBorders>
              <w:top w:val="nil"/>
              <w:bottom w:val="nil"/>
            </w:tcBorders>
          </w:tcPr>
          <w:p w14:paraId="7D28B1EB"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Does the individual (check all that apply):</w:t>
            </w:r>
          </w:p>
        </w:tc>
        <w:tc>
          <w:tcPr>
            <w:tcW w:w="6028" w:type="dxa"/>
            <w:gridSpan w:val="11"/>
            <w:tcBorders>
              <w:top w:val="nil"/>
              <w:bottom w:val="nil"/>
            </w:tcBorders>
          </w:tcPr>
          <w:p w14:paraId="1D3E900A" w14:textId="77777777" w:rsidR="00632C0A" w:rsidRPr="00E8618F" w:rsidRDefault="00632C0A" w:rsidP="006A3072">
            <w:pPr>
              <w:tabs>
                <w:tab w:val="left" w:pos="1440"/>
                <w:tab w:val="left" w:pos="2160"/>
                <w:tab w:val="left" w:pos="4320"/>
              </w:tabs>
              <w:jc w:val="both"/>
              <w:rPr>
                <w:sz w:val="20"/>
                <w:szCs w:val="20"/>
              </w:rPr>
            </w:pPr>
          </w:p>
        </w:tc>
        <w:tc>
          <w:tcPr>
            <w:tcW w:w="236" w:type="dxa"/>
            <w:tcBorders>
              <w:top w:val="nil"/>
              <w:bottom w:val="nil"/>
            </w:tcBorders>
          </w:tcPr>
          <w:p w14:paraId="0428994B"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3BD8C3B3" w14:textId="77777777" w:rsidTr="006A3072">
        <w:tc>
          <w:tcPr>
            <w:tcW w:w="288" w:type="dxa"/>
            <w:tcBorders>
              <w:top w:val="nil"/>
              <w:bottom w:val="nil"/>
            </w:tcBorders>
          </w:tcPr>
          <w:p w14:paraId="61BD997E" w14:textId="77777777" w:rsidR="00632C0A" w:rsidRPr="00E8618F" w:rsidRDefault="00632C0A" w:rsidP="006A3072">
            <w:pPr>
              <w:tabs>
                <w:tab w:val="left" w:pos="1440"/>
                <w:tab w:val="left" w:pos="2160"/>
                <w:tab w:val="left" w:pos="4320"/>
              </w:tabs>
              <w:jc w:val="both"/>
              <w:rPr>
                <w:sz w:val="20"/>
                <w:szCs w:val="20"/>
              </w:rPr>
            </w:pPr>
          </w:p>
        </w:tc>
        <w:tc>
          <w:tcPr>
            <w:tcW w:w="7920" w:type="dxa"/>
            <w:gridSpan w:val="16"/>
            <w:tcBorders>
              <w:top w:val="nil"/>
              <w:bottom w:val="nil"/>
            </w:tcBorders>
          </w:tcPr>
          <w:p w14:paraId="41B6672B"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 xml:space="preserve">(1)  serve as a private individual acting in a private capacity? </w:t>
            </w:r>
            <w:r w:rsidRPr="00E8618F">
              <w:rPr>
                <w:sz w:val="20"/>
                <w:szCs w:val="20"/>
                <w:shd w:val="clear" w:color="auto" w:fill="E6E6E6"/>
              </w:rPr>
              <w:fldChar w:fldCharType="begin">
                <w:ffData>
                  <w:name w:val="Check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c>
          <w:tcPr>
            <w:tcW w:w="1708" w:type="dxa"/>
            <w:gridSpan w:val="3"/>
            <w:tcBorders>
              <w:top w:val="nil"/>
              <w:bottom w:val="nil"/>
            </w:tcBorders>
          </w:tcPr>
          <w:p w14:paraId="0DA0A1C9" w14:textId="77777777" w:rsidR="00632C0A" w:rsidRPr="00E8618F" w:rsidRDefault="00632C0A" w:rsidP="006A3072">
            <w:pPr>
              <w:tabs>
                <w:tab w:val="left" w:pos="1440"/>
                <w:tab w:val="left" w:pos="2160"/>
                <w:tab w:val="left" w:pos="4320"/>
              </w:tabs>
              <w:jc w:val="both"/>
              <w:rPr>
                <w:sz w:val="20"/>
                <w:szCs w:val="20"/>
              </w:rPr>
            </w:pPr>
          </w:p>
        </w:tc>
        <w:tc>
          <w:tcPr>
            <w:tcW w:w="236" w:type="dxa"/>
            <w:tcBorders>
              <w:top w:val="nil"/>
              <w:bottom w:val="nil"/>
            </w:tcBorders>
          </w:tcPr>
          <w:p w14:paraId="666B423B"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6D176611" w14:textId="77777777" w:rsidTr="006A3072">
        <w:tc>
          <w:tcPr>
            <w:tcW w:w="288" w:type="dxa"/>
            <w:tcBorders>
              <w:top w:val="nil"/>
              <w:bottom w:val="nil"/>
            </w:tcBorders>
          </w:tcPr>
          <w:p w14:paraId="05D883F2" w14:textId="77777777" w:rsidR="00632C0A" w:rsidRPr="00E8618F" w:rsidRDefault="00632C0A" w:rsidP="006A3072">
            <w:pPr>
              <w:tabs>
                <w:tab w:val="left" w:pos="1440"/>
                <w:tab w:val="left" w:pos="2160"/>
                <w:tab w:val="left" w:pos="4320"/>
              </w:tabs>
              <w:jc w:val="both"/>
              <w:rPr>
                <w:sz w:val="20"/>
                <w:szCs w:val="20"/>
              </w:rPr>
            </w:pPr>
          </w:p>
        </w:tc>
        <w:tc>
          <w:tcPr>
            <w:tcW w:w="9864" w:type="dxa"/>
            <w:gridSpan w:val="20"/>
            <w:tcBorders>
              <w:top w:val="nil"/>
              <w:bottom w:val="nil"/>
            </w:tcBorders>
          </w:tcPr>
          <w:p w14:paraId="5E4A8D30"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 xml:space="preserve">(2)  have a relationship, as Affiliate or otherwise, w/members of the Applicant or Development team? </w:t>
            </w:r>
            <w:r w:rsidRPr="00E8618F">
              <w:rPr>
                <w:sz w:val="20"/>
                <w:szCs w:val="20"/>
                <w:shd w:val="clear" w:color="auto" w:fill="E6E6E6"/>
              </w:rPr>
              <w:fldChar w:fldCharType="begin">
                <w:ffData>
                  <w:name w:val="Check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632C0A" w:rsidRPr="00E8618F" w14:paraId="7CCD72F8" w14:textId="77777777" w:rsidTr="006A3072">
        <w:trPr>
          <w:trHeight w:hRule="exact" w:val="72"/>
        </w:trPr>
        <w:tc>
          <w:tcPr>
            <w:tcW w:w="3384" w:type="dxa"/>
            <w:gridSpan w:val="7"/>
          </w:tcPr>
          <w:p w14:paraId="35B38F24" w14:textId="77777777" w:rsidR="00632C0A" w:rsidRPr="00E8618F" w:rsidRDefault="00632C0A" w:rsidP="006A3072">
            <w:pPr>
              <w:tabs>
                <w:tab w:val="left" w:pos="1440"/>
                <w:tab w:val="left" w:pos="2160"/>
                <w:tab w:val="left" w:pos="4320"/>
              </w:tabs>
              <w:jc w:val="both"/>
              <w:rPr>
                <w:sz w:val="20"/>
                <w:szCs w:val="20"/>
              </w:rPr>
            </w:pPr>
          </w:p>
        </w:tc>
        <w:tc>
          <w:tcPr>
            <w:tcW w:w="2484" w:type="dxa"/>
            <w:gridSpan w:val="6"/>
          </w:tcPr>
          <w:p w14:paraId="44872062" w14:textId="77777777" w:rsidR="00632C0A" w:rsidRPr="00E8618F" w:rsidRDefault="00632C0A" w:rsidP="006A3072">
            <w:pPr>
              <w:tabs>
                <w:tab w:val="left" w:pos="1440"/>
                <w:tab w:val="left" w:pos="2160"/>
                <w:tab w:val="left" w:pos="4320"/>
              </w:tabs>
              <w:jc w:val="both"/>
              <w:rPr>
                <w:sz w:val="20"/>
                <w:szCs w:val="20"/>
              </w:rPr>
            </w:pPr>
          </w:p>
        </w:tc>
        <w:tc>
          <w:tcPr>
            <w:tcW w:w="4284" w:type="dxa"/>
            <w:gridSpan w:val="8"/>
          </w:tcPr>
          <w:p w14:paraId="0EF2344F" w14:textId="77777777" w:rsidR="00632C0A" w:rsidRPr="00E8618F" w:rsidRDefault="00632C0A" w:rsidP="006A3072">
            <w:pPr>
              <w:tabs>
                <w:tab w:val="left" w:pos="1440"/>
                <w:tab w:val="left" w:pos="2160"/>
                <w:tab w:val="left" w:pos="4320"/>
              </w:tabs>
              <w:jc w:val="both"/>
              <w:rPr>
                <w:sz w:val="20"/>
                <w:szCs w:val="20"/>
              </w:rPr>
            </w:pPr>
          </w:p>
        </w:tc>
      </w:tr>
    </w:tbl>
    <w:p w14:paraId="70C07DBD" w14:textId="77777777" w:rsidR="00632C0A" w:rsidRDefault="00632C0A" w:rsidP="00632C0A">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8"/>
        <w:gridCol w:w="540"/>
        <w:gridCol w:w="540"/>
        <w:gridCol w:w="180"/>
        <w:gridCol w:w="180"/>
        <w:gridCol w:w="1080"/>
        <w:gridCol w:w="576"/>
        <w:gridCol w:w="144"/>
        <w:gridCol w:w="360"/>
        <w:gridCol w:w="540"/>
        <w:gridCol w:w="720"/>
        <w:gridCol w:w="180"/>
        <w:gridCol w:w="540"/>
        <w:gridCol w:w="180"/>
        <w:gridCol w:w="1080"/>
        <w:gridCol w:w="720"/>
        <w:gridCol w:w="360"/>
        <w:gridCol w:w="180"/>
        <w:gridCol w:w="720"/>
        <w:gridCol w:w="808"/>
        <w:gridCol w:w="236"/>
      </w:tblGrid>
      <w:tr w:rsidR="00632C0A" w:rsidRPr="00E8618F" w14:paraId="2279C4FA" w14:textId="77777777" w:rsidTr="006A3072">
        <w:trPr>
          <w:trHeight w:hRule="exact" w:val="72"/>
        </w:trPr>
        <w:tc>
          <w:tcPr>
            <w:tcW w:w="1728" w:type="dxa"/>
            <w:gridSpan w:val="5"/>
          </w:tcPr>
          <w:p w14:paraId="23A4C05C" w14:textId="77777777" w:rsidR="00632C0A" w:rsidRPr="00E8618F" w:rsidRDefault="00632C0A" w:rsidP="006A3072">
            <w:pPr>
              <w:tabs>
                <w:tab w:val="left" w:pos="1440"/>
                <w:tab w:val="left" w:pos="2160"/>
                <w:tab w:val="left" w:pos="4320"/>
              </w:tabs>
              <w:jc w:val="both"/>
              <w:rPr>
                <w:sz w:val="20"/>
                <w:szCs w:val="20"/>
              </w:rPr>
            </w:pPr>
          </w:p>
        </w:tc>
        <w:tc>
          <w:tcPr>
            <w:tcW w:w="4140" w:type="dxa"/>
            <w:gridSpan w:val="8"/>
            <w:tcBorders>
              <w:top w:val="single" w:sz="4" w:space="0" w:color="auto"/>
              <w:bottom w:val="nil"/>
            </w:tcBorders>
          </w:tcPr>
          <w:p w14:paraId="02745747" w14:textId="77777777" w:rsidR="00632C0A" w:rsidRPr="00E8618F" w:rsidRDefault="00632C0A" w:rsidP="006A3072">
            <w:pPr>
              <w:tabs>
                <w:tab w:val="left" w:pos="2607"/>
              </w:tabs>
              <w:jc w:val="both"/>
              <w:rPr>
                <w:sz w:val="20"/>
                <w:szCs w:val="20"/>
              </w:rPr>
            </w:pPr>
          </w:p>
        </w:tc>
        <w:tc>
          <w:tcPr>
            <w:tcW w:w="4284" w:type="dxa"/>
            <w:gridSpan w:val="8"/>
          </w:tcPr>
          <w:p w14:paraId="4444E7B4" w14:textId="77777777" w:rsidR="00632C0A" w:rsidRPr="00E8618F" w:rsidRDefault="00632C0A" w:rsidP="006A3072">
            <w:pPr>
              <w:tabs>
                <w:tab w:val="left" w:pos="2607"/>
              </w:tabs>
              <w:jc w:val="both"/>
              <w:rPr>
                <w:sz w:val="20"/>
                <w:szCs w:val="20"/>
                <w:u w:val="single"/>
              </w:rPr>
            </w:pPr>
          </w:p>
        </w:tc>
      </w:tr>
      <w:tr w:rsidR="00632C0A" w:rsidRPr="00E8618F" w14:paraId="64DB5642" w14:textId="77777777" w:rsidTr="006A3072">
        <w:tc>
          <w:tcPr>
            <w:tcW w:w="828" w:type="dxa"/>
            <w:gridSpan w:val="2"/>
          </w:tcPr>
          <w:p w14:paraId="34867A78"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Name:</w:t>
            </w:r>
          </w:p>
        </w:tc>
        <w:tc>
          <w:tcPr>
            <w:tcW w:w="4500" w:type="dxa"/>
            <w:gridSpan w:val="10"/>
            <w:tcBorders>
              <w:top w:val="nil"/>
              <w:bottom w:val="nil"/>
            </w:tcBorders>
          </w:tcPr>
          <w:p w14:paraId="26152AA8" w14:textId="77777777" w:rsidR="00632C0A" w:rsidRPr="00E8618F" w:rsidRDefault="00632C0A" w:rsidP="006A3072">
            <w:pPr>
              <w:tabs>
                <w:tab w:val="left" w:pos="2520"/>
                <w:tab w:val="left" w:pos="3240"/>
              </w:tabs>
              <w:jc w:val="both"/>
              <w:rPr>
                <w:sz w:val="20"/>
                <w:szCs w:val="20"/>
                <w:u w:val="single"/>
              </w:rPr>
            </w:pPr>
            <w:r w:rsidRPr="00E8618F">
              <w:rPr>
                <w:sz w:val="20"/>
                <w:szCs w:val="20"/>
                <w:u w:val="single"/>
                <w:shd w:val="clear" w:color="auto" w:fill="E6E6E6"/>
              </w:rPr>
              <w:fldChar w:fldCharType="begin">
                <w:ffData>
                  <w:name w:val="Text45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gridSpan w:val="2"/>
            <w:tcBorders>
              <w:top w:val="nil"/>
              <w:bottom w:val="nil"/>
            </w:tcBorders>
          </w:tcPr>
          <w:p w14:paraId="15123970" w14:textId="77777777" w:rsidR="00632C0A" w:rsidRPr="00E8618F" w:rsidRDefault="00632C0A" w:rsidP="006A3072">
            <w:pPr>
              <w:tabs>
                <w:tab w:val="left" w:pos="2607"/>
              </w:tabs>
              <w:jc w:val="both"/>
              <w:rPr>
                <w:sz w:val="20"/>
                <w:szCs w:val="20"/>
              </w:rPr>
            </w:pPr>
            <w:r w:rsidRPr="00E8618F">
              <w:rPr>
                <w:sz w:val="20"/>
                <w:szCs w:val="20"/>
              </w:rPr>
              <w:t>Title:</w:t>
            </w:r>
          </w:p>
        </w:tc>
        <w:tc>
          <w:tcPr>
            <w:tcW w:w="3868" w:type="dxa"/>
            <w:gridSpan w:val="6"/>
            <w:tcBorders>
              <w:top w:val="nil"/>
              <w:bottom w:val="nil"/>
            </w:tcBorders>
          </w:tcPr>
          <w:p w14:paraId="77323F52" w14:textId="77777777" w:rsidR="00632C0A" w:rsidRPr="00E8618F" w:rsidRDefault="00632C0A" w:rsidP="006A3072">
            <w:pPr>
              <w:tabs>
                <w:tab w:val="left" w:pos="1440"/>
                <w:tab w:val="left" w:pos="2160"/>
              </w:tabs>
              <w:jc w:val="both"/>
              <w:rPr>
                <w:sz w:val="20"/>
                <w:szCs w:val="20"/>
                <w:u w:val="single"/>
              </w:rPr>
            </w:pPr>
            <w:r w:rsidRPr="00E8618F">
              <w:rPr>
                <w:sz w:val="20"/>
                <w:szCs w:val="20"/>
                <w:u w:val="single"/>
                <w:shd w:val="clear" w:color="auto" w:fill="E6E6E6"/>
              </w:rPr>
              <w:fldChar w:fldCharType="begin">
                <w:ffData>
                  <w:name w:val="Text469"/>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Pr>
          <w:p w14:paraId="5DB4317C" w14:textId="77777777" w:rsidR="00632C0A" w:rsidRPr="00E8618F" w:rsidRDefault="00632C0A" w:rsidP="006A3072">
            <w:pPr>
              <w:tabs>
                <w:tab w:val="left" w:pos="2607"/>
              </w:tabs>
              <w:jc w:val="both"/>
              <w:rPr>
                <w:sz w:val="20"/>
                <w:szCs w:val="20"/>
                <w:u w:val="single"/>
              </w:rPr>
            </w:pPr>
          </w:p>
        </w:tc>
      </w:tr>
      <w:tr w:rsidR="00632C0A" w:rsidRPr="00E8618F" w14:paraId="1C0B64D8" w14:textId="77777777" w:rsidTr="006A3072">
        <w:tc>
          <w:tcPr>
            <w:tcW w:w="1548" w:type="dxa"/>
            <w:gridSpan w:val="4"/>
          </w:tcPr>
          <w:p w14:paraId="4D89179D"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Home Address:</w:t>
            </w:r>
          </w:p>
        </w:tc>
        <w:tc>
          <w:tcPr>
            <w:tcW w:w="2880" w:type="dxa"/>
            <w:gridSpan w:val="6"/>
            <w:tcBorders>
              <w:top w:val="nil"/>
              <w:bottom w:val="nil"/>
            </w:tcBorders>
          </w:tcPr>
          <w:p w14:paraId="1F5BC29F"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1"/>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1E460669"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City:</w:t>
            </w:r>
          </w:p>
        </w:tc>
        <w:tc>
          <w:tcPr>
            <w:tcW w:w="1980" w:type="dxa"/>
            <w:gridSpan w:val="4"/>
            <w:tcBorders>
              <w:top w:val="nil"/>
              <w:bottom w:val="nil"/>
            </w:tcBorders>
          </w:tcPr>
          <w:p w14:paraId="7F70A9E8" w14:textId="77777777" w:rsidR="00632C0A" w:rsidRPr="00E8618F" w:rsidRDefault="00632C0A" w:rsidP="006A3072">
            <w:pPr>
              <w:tabs>
                <w:tab w:val="left" w:pos="720"/>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2"/>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720" w:type="dxa"/>
          </w:tcPr>
          <w:p w14:paraId="2033193A"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State:</w:t>
            </w:r>
          </w:p>
        </w:tc>
        <w:tc>
          <w:tcPr>
            <w:tcW w:w="540" w:type="dxa"/>
            <w:gridSpan w:val="2"/>
            <w:tcBorders>
              <w:top w:val="nil"/>
              <w:bottom w:val="nil"/>
            </w:tcBorders>
          </w:tcPr>
          <w:p w14:paraId="635B87EE"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
                  <w:enabled/>
                  <w:calcOnExit w:val="0"/>
                  <w:textInput>
                    <w:maxLength w:val="2"/>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Pr>
          <w:p w14:paraId="497AA8B3"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ZIP:</w:t>
            </w:r>
          </w:p>
        </w:tc>
        <w:tc>
          <w:tcPr>
            <w:tcW w:w="808" w:type="dxa"/>
            <w:tcBorders>
              <w:top w:val="nil"/>
              <w:bottom w:val="nil"/>
            </w:tcBorders>
          </w:tcPr>
          <w:p w14:paraId="01A6C2CF"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4"/>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758C2243"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51ECF256" w14:textId="77777777" w:rsidTr="006A3072">
        <w:tc>
          <w:tcPr>
            <w:tcW w:w="828" w:type="dxa"/>
            <w:gridSpan w:val="2"/>
            <w:tcBorders>
              <w:bottom w:val="nil"/>
            </w:tcBorders>
          </w:tcPr>
          <w:p w14:paraId="7C288543"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Phone:</w:t>
            </w:r>
          </w:p>
        </w:tc>
        <w:tc>
          <w:tcPr>
            <w:tcW w:w="1980" w:type="dxa"/>
            <w:gridSpan w:val="4"/>
            <w:tcBorders>
              <w:top w:val="nil"/>
              <w:bottom w:val="nil"/>
            </w:tcBorders>
          </w:tcPr>
          <w:p w14:paraId="398D5087"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gridSpan w:val="2"/>
            <w:tcBorders>
              <w:bottom w:val="nil"/>
            </w:tcBorders>
          </w:tcPr>
          <w:p w14:paraId="7D57282D"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Ext::</w:t>
            </w:r>
          </w:p>
        </w:tc>
        <w:tc>
          <w:tcPr>
            <w:tcW w:w="900" w:type="dxa"/>
            <w:gridSpan w:val="2"/>
            <w:tcBorders>
              <w:top w:val="nil"/>
              <w:bottom w:val="nil"/>
            </w:tcBorders>
          </w:tcPr>
          <w:p w14:paraId="13AD3E16" w14:textId="77777777" w:rsidR="00632C0A" w:rsidRPr="00E8618F" w:rsidRDefault="00632C0A" w:rsidP="006A3072">
            <w:pPr>
              <w:tabs>
                <w:tab w:val="left" w:pos="1440"/>
                <w:tab w:val="left" w:pos="2160"/>
                <w:tab w:val="left" w:pos="4320"/>
              </w:tabs>
              <w:jc w:val="both"/>
              <w:rPr>
                <w:sz w:val="20"/>
                <w:szCs w:val="20"/>
                <w:u w:val="single"/>
              </w:rPr>
            </w:pPr>
            <w:r w:rsidRPr="00E8618F">
              <w:rPr>
                <w:sz w:val="20"/>
                <w:szCs w:val="20"/>
                <w:u w:val="single"/>
                <w:shd w:val="clear" w:color="auto" w:fill="E6E6E6"/>
              </w:rPr>
              <w:fldChar w:fldCharType="begin">
                <w:ffData>
                  <w:name w:val="Text466"/>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720" w:type="dxa"/>
            <w:tcBorders>
              <w:bottom w:val="nil"/>
            </w:tcBorders>
          </w:tcPr>
          <w:p w14:paraId="78338FA8"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Fax:</w:t>
            </w:r>
          </w:p>
        </w:tc>
        <w:tc>
          <w:tcPr>
            <w:tcW w:w="4768" w:type="dxa"/>
            <w:gridSpan w:val="9"/>
            <w:tcBorders>
              <w:top w:val="nil"/>
              <w:bottom w:val="nil"/>
            </w:tcBorders>
          </w:tcPr>
          <w:p w14:paraId="6D1B0CAD" w14:textId="77777777" w:rsidR="00632C0A" w:rsidRPr="00E8618F" w:rsidRDefault="00632C0A" w:rsidP="006A3072">
            <w:pPr>
              <w:tabs>
                <w:tab w:val="left" w:pos="1440"/>
                <w:tab w:val="left" w:pos="2160"/>
                <w:tab w:val="left" w:pos="2880"/>
              </w:tabs>
              <w:jc w:val="both"/>
              <w:rPr>
                <w:sz w:val="20"/>
                <w:szCs w:val="20"/>
                <w:u w:val="single"/>
              </w:rPr>
            </w:pPr>
            <w:r w:rsidRPr="00E8618F">
              <w:rPr>
                <w:sz w:val="20"/>
                <w:szCs w:val="20"/>
                <w:u w:val="single"/>
              </w:rPr>
              <w:t>(</w:t>
            </w:r>
            <w:r w:rsidRPr="00E8618F">
              <w:rPr>
                <w:sz w:val="20"/>
                <w:szCs w:val="20"/>
                <w:u w:val="single"/>
                <w:shd w:val="clear" w:color="auto" w:fill="E6E6E6"/>
              </w:rPr>
              <w:fldChar w:fldCharType="begin">
                <w:ffData>
                  <w:name w:val="Text869"/>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 xml:space="preserve">) </w:t>
            </w:r>
            <w:r w:rsidRPr="00E8618F">
              <w:rPr>
                <w:sz w:val="20"/>
                <w:szCs w:val="20"/>
                <w:u w:val="single"/>
                <w:shd w:val="clear" w:color="auto" w:fill="E6E6E6"/>
              </w:rPr>
              <w:fldChar w:fldCharType="begin">
                <w:ffData>
                  <w:name w:val="Text870"/>
                  <w:enabled/>
                  <w:calcOnExit w:val="0"/>
                  <w:textInput>
                    <w:maxLength w:val="3"/>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w:t>
            </w:r>
            <w:r w:rsidRPr="00E8618F">
              <w:rPr>
                <w:sz w:val="20"/>
                <w:szCs w:val="20"/>
                <w:u w:val="single"/>
                <w:shd w:val="clear" w:color="auto" w:fill="E6E6E6"/>
              </w:rPr>
              <w:fldChar w:fldCharType="begin">
                <w:ffData>
                  <w:name w:val="Text871"/>
                  <w:enabled/>
                  <w:calcOnExit w:val="0"/>
                  <w:textInput>
                    <w:maxLength w:val="4"/>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p>
        </w:tc>
        <w:tc>
          <w:tcPr>
            <w:tcW w:w="236" w:type="dxa"/>
            <w:tcBorders>
              <w:top w:val="nil"/>
              <w:bottom w:val="nil"/>
            </w:tcBorders>
          </w:tcPr>
          <w:p w14:paraId="41C2315F"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081B62FA" w14:textId="77777777" w:rsidTr="006A3072">
        <w:tc>
          <w:tcPr>
            <w:tcW w:w="1368" w:type="dxa"/>
            <w:gridSpan w:val="3"/>
            <w:tcBorders>
              <w:top w:val="nil"/>
              <w:bottom w:val="nil"/>
            </w:tcBorders>
          </w:tcPr>
          <w:p w14:paraId="0A19AB81"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Occupation:</w:t>
            </w:r>
          </w:p>
        </w:tc>
        <w:tc>
          <w:tcPr>
            <w:tcW w:w="8548" w:type="dxa"/>
            <w:gridSpan w:val="17"/>
            <w:tcBorders>
              <w:top w:val="nil"/>
              <w:bottom w:val="nil"/>
            </w:tcBorders>
          </w:tcPr>
          <w:p w14:paraId="15D53AAC" w14:textId="77777777" w:rsidR="00632C0A" w:rsidRPr="00E8618F" w:rsidRDefault="00632C0A" w:rsidP="006A3072">
            <w:pPr>
              <w:tabs>
                <w:tab w:val="left" w:pos="1440"/>
                <w:tab w:val="left" w:pos="2160"/>
                <w:tab w:val="left" w:pos="4320"/>
                <w:tab w:val="left" w:pos="5760"/>
              </w:tabs>
              <w:jc w:val="both"/>
              <w:rPr>
                <w:sz w:val="20"/>
                <w:szCs w:val="20"/>
                <w:u w:val="single"/>
              </w:rPr>
            </w:pPr>
            <w:r w:rsidRPr="00E8618F">
              <w:rPr>
                <w:sz w:val="20"/>
                <w:szCs w:val="20"/>
                <w:u w:val="single"/>
                <w:shd w:val="clear" w:color="auto" w:fill="E6E6E6"/>
              </w:rPr>
              <w:fldChar w:fldCharType="begin">
                <w:ffData>
                  <w:name w:val="Text470"/>
                  <w:enabled/>
                  <w:calcOnExit w:val="0"/>
                  <w:textInput/>
                </w:ffData>
              </w:fldChar>
            </w:r>
            <w:r w:rsidRPr="00E8618F">
              <w:rPr>
                <w:sz w:val="20"/>
                <w:szCs w:val="20"/>
                <w:u w:val="single"/>
                <w:shd w:val="clear" w:color="auto" w:fill="E6E6E6"/>
              </w:rPr>
              <w:instrText xml:space="preserve"> FORMTEXT </w:instrText>
            </w:r>
            <w:r w:rsidRPr="00E8618F">
              <w:rPr>
                <w:sz w:val="20"/>
                <w:szCs w:val="20"/>
                <w:u w:val="single"/>
                <w:shd w:val="clear" w:color="auto" w:fill="E6E6E6"/>
              </w:rPr>
            </w:r>
            <w:r w:rsidRPr="00E8618F">
              <w:rPr>
                <w:sz w:val="20"/>
                <w:szCs w:val="20"/>
                <w:u w:val="single"/>
                <w:shd w:val="clear" w:color="auto" w:fill="E6E6E6"/>
              </w:rPr>
              <w:fldChar w:fldCharType="separate"/>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noProof/>
                <w:sz w:val="20"/>
                <w:szCs w:val="20"/>
                <w:u w:val="single"/>
                <w:shd w:val="clear" w:color="auto" w:fill="E6E6E6"/>
              </w:rPr>
              <w:t> </w:t>
            </w:r>
            <w:r w:rsidRPr="00E8618F">
              <w:rPr>
                <w:sz w:val="20"/>
                <w:szCs w:val="20"/>
                <w:u w:val="single"/>
                <w:shd w:val="clear" w:color="auto" w:fill="E6E6E6"/>
              </w:rPr>
              <w:fldChar w:fldCharType="end"/>
            </w:r>
            <w:r w:rsidRPr="00E8618F">
              <w:rPr>
                <w:sz w:val="20"/>
                <w:szCs w:val="20"/>
                <w:u w:val="single"/>
              </w:rPr>
              <w:tab/>
            </w:r>
          </w:p>
        </w:tc>
        <w:tc>
          <w:tcPr>
            <w:tcW w:w="236" w:type="dxa"/>
            <w:tcBorders>
              <w:top w:val="nil"/>
              <w:bottom w:val="nil"/>
            </w:tcBorders>
          </w:tcPr>
          <w:p w14:paraId="3038A4EA"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4CB73797" w14:textId="77777777" w:rsidTr="006A3072">
        <w:tc>
          <w:tcPr>
            <w:tcW w:w="3888" w:type="dxa"/>
            <w:gridSpan w:val="9"/>
            <w:tcBorders>
              <w:top w:val="nil"/>
              <w:bottom w:val="nil"/>
            </w:tcBorders>
          </w:tcPr>
          <w:p w14:paraId="1DB0CC9E"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Does the individual (check all that apply):</w:t>
            </w:r>
          </w:p>
        </w:tc>
        <w:tc>
          <w:tcPr>
            <w:tcW w:w="6028" w:type="dxa"/>
            <w:gridSpan w:val="11"/>
            <w:tcBorders>
              <w:top w:val="nil"/>
              <w:bottom w:val="nil"/>
            </w:tcBorders>
          </w:tcPr>
          <w:p w14:paraId="22A67AEE" w14:textId="77777777" w:rsidR="00632C0A" w:rsidRPr="00E8618F" w:rsidRDefault="00632C0A" w:rsidP="006A3072">
            <w:pPr>
              <w:tabs>
                <w:tab w:val="left" w:pos="1440"/>
                <w:tab w:val="left" w:pos="2160"/>
                <w:tab w:val="left" w:pos="4320"/>
              </w:tabs>
              <w:jc w:val="both"/>
              <w:rPr>
                <w:sz w:val="20"/>
                <w:szCs w:val="20"/>
              </w:rPr>
            </w:pPr>
          </w:p>
        </w:tc>
        <w:tc>
          <w:tcPr>
            <w:tcW w:w="236" w:type="dxa"/>
            <w:tcBorders>
              <w:top w:val="nil"/>
              <w:bottom w:val="nil"/>
            </w:tcBorders>
          </w:tcPr>
          <w:p w14:paraId="67C6B268"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4289FBC8" w14:textId="77777777" w:rsidTr="006A3072">
        <w:tc>
          <w:tcPr>
            <w:tcW w:w="288" w:type="dxa"/>
            <w:tcBorders>
              <w:top w:val="nil"/>
              <w:bottom w:val="nil"/>
            </w:tcBorders>
          </w:tcPr>
          <w:p w14:paraId="2BDC86B4" w14:textId="77777777" w:rsidR="00632C0A" w:rsidRPr="00E8618F" w:rsidRDefault="00632C0A" w:rsidP="006A3072">
            <w:pPr>
              <w:tabs>
                <w:tab w:val="left" w:pos="1440"/>
                <w:tab w:val="left" w:pos="2160"/>
                <w:tab w:val="left" w:pos="4320"/>
              </w:tabs>
              <w:jc w:val="both"/>
              <w:rPr>
                <w:sz w:val="20"/>
                <w:szCs w:val="20"/>
              </w:rPr>
            </w:pPr>
          </w:p>
        </w:tc>
        <w:tc>
          <w:tcPr>
            <w:tcW w:w="7920" w:type="dxa"/>
            <w:gridSpan w:val="16"/>
            <w:tcBorders>
              <w:top w:val="nil"/>
              <w:bottom w:val="nil"/>
            </w:tcBorders>
          </w:tcPr>
          <w:p w14:paraId="462881FB"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 xml:space="preserve">(1)  serve as a private individual acting in a private capacity? </w:t>
            </w:r>
            <w:r w:rsidRPr="00E8618F">
              <w:rPr>
                <w:sz w:val="20"/>
                <w:szCs w:val="20"/>
                <w:shd w:val="clear" w:color="auto" w:fill="E6E6E6"/>
              </w:rPr>
              <w:fldChar w:fldCharType="begin">
                <w:ffData>
                  <w:name w:val="Check3"/>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4"/>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c>
          <w:tcPr>
            <w:tcW w:w="1708" w:type="dxa"/>
            <w:gridSpan w:val="3"/>
            <w:tcBorders>
              <w:top w:val="nil"/>
              <w:bottom w:val="nil"/>
            </w:tcBorders>
          </w:tcPr>
          <w:p w14:paraId="1B0F44D1" w14:textId="77777777" w:rsidR="00632C0A" w:rsidRPr="00E8618F" w:rsidRDefault="00632C0A" w:rsidP="006A3072">
            <w:pPr>
              <w:tabs>
                <w:tab w:val="left" w:pos="1440"/>
                <w:tab w:val="left" w:pos="2160"/>
                <w:tab w:val="left" w:pos="4320"/>
              </w:tabs>
              <w:jc w:val="both"/>
              <w:rPr>
                <w:sz w:val="20"/>
                <w:szCs w:val="20"/>
              </w:rPr>
            </w:pPr>
          </w:p>
        </w:tc>
        <w:tc>
          <w:tcPr>
            <w:tcW w:w="236" w:type="dxa"/>
            <w:tcBorders>
              <w:top w:val="nil"/>
              <w:bottom w:val="nil"/>
            </w:tcBorders>
          </w:tcPr>
          <w:p w14:paraId="33CFB61B" w14:textId="77777777" w:rsidR="00632C0A" w:rsidRPr="00E8618F" w:rsidRDefault="00632C0A" w:rsidP="006A3072">
            <w:pPr>
              <w:tabs>
                <w:tab w:val="left" w:pos="1440"/>
                <w:tab w:val="left" w:pos="2160"/>
                <w:tab w:val="left" w:pos="4320"/>
              </w:tabs>
              <w:jc w:val="both"/>
              <w:rPr>
                <w:sz w:val="20"/>
                <w:szCs w:val="20"/>
              </w:rPr>
            </w:pPr>
          </w:p>
        </w:tc>
      </w:tr>
      <w:tr w:rsidR="00632C0A" w:rsidRPr="00E8618F" w14:paraId="653E188D" w14:textId="77777777" w:rsidTr="006A3072">
        <w:tc>
          <w:tcPr>
            <w:tcW w:w="288" w:type="dxa"/>
            <w:tcBorders>
              <w:top w:val="nil"/>
              <w:bottom w:val="nil"/>
            </w:tcBorders>
          </w:tcPr>
          <w:p w14:paraId="428CF68E" w14:textId="77777777" w:rsidR="00632C0A" w:rsidRPr="00E8618F" w:rsidRDefault="00632C0A" w:rsidP="006A3072">
            <w:pPr>
              <w:tabs>
                <w:tab w:val="left" w:pos="1440"/>
                <w:tab w:val="left" w:pos="2160"/>
                <w:tab w:val="left" w:pos="4320"/>
              </w:tabs>
              <w:jc w:val="both"/>
              <w:rPr>
                <w:sz w:val="20"/>
                <w:szCs w:val="20"/>
              </w:rPr>
            </w:pPr>
          </w:p>
        </w:tc>
        <w:tc>
          <w:tcPr>
            <w:tcW w:w="9864" w:type="dxa"/>
            <w:gridSpan w:val="20"/>
            <w:tcBorders>
              <w:top w:val="nil"/>
              <w:bottom w:val="nil"/>
            </w:tcBorders>
          </w:tcPr>
          <w:p w14:paraId="34DB89B1" w14:textId="77777777" w:rsidR="00632C0A" w:rsidRPr="00E8618F" w:rsidRDefault="00632C0A" w:rsidP="006A3072">
            <w:pPr>
              <w:tabs>
                <w:tab w:val="left" w:pos="1440"/>
                <w:tab w:val="left" w:pos="2160"/>
                <w:tab w:val="left" w:pos="4320"/>
              </w:tabs>
              <w:jc w:val="both"/>
              <w:rPr>
                <w:sz w:val="20"/>
                <w:szCs w:val="20"/>
              </w:rPr>
            </w:pPr>
            <w:r w:rsidRPr="00E8618F">
              <w:rPr>
                <w:sz w:val="20"/>
                <w:szCs w:val="20"/>
              </w:rPr>
              <w:t xml:space="preserve">(2)  have a relationship, as Affiliate or otherwise, w/members of the Applicant or Development team? </w:t>
            </w:r>
            <w:r w:rsidRPr="00E8618F">
              <w:rPr>
                <w:sz w:val="20"/>
                <w:szCs w:val="20"/>
                <w:shd w:val="clear" w:color="auto" w:fill="E6E6E6"/>
              </w:rPr>
              <w:fldChar w:fldCharType="begin">
                <w:ffData>
                  <w:name w:val="Check1"/>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Yes  </w:t>
            </w:r>
            <w:r w:rsidRPr="00E8618F">
              <w:rPr>
                <w:sz w:val="20"/>
                <w:szCs w:val="20"/>
                <w:shd w:val="clear" w:color="auto" w:fill="E6E6E6"/>
              </w:rPr>
              <w:fldChar w:fldCharType="begin">
                <w:ffData>
                  <w:name w:val="Check2"/>
                  <w:enabled/>
                  <w:calcOnExit w:val="0"/>
                  <w:checkBox>
                    <w:sizeAuto/>
                    <w:default w:val="0"/>
                  </w:checkBox>
                </w:ffData>
              </w:fldChar>
            </w:r>
            <w:r w:rsidRPr="00E8618F">
              <w:rPr>
                <w:sz w:val="20"/>
                <w:szCs w:val="20"/>
                <w:shd w:val="clear" w:color="auto" w:fill="E6E6E6"/>
              </w:rPr>
              <w:instrText xml:space="preserve"> FORMCHECKBOX </w:instrText>
            </w:r>
            <w:r w:rsidR="00B93ECF">
              <w:rPr>
                <w:sz w:val="20"/>
                <w:szCs w:val="20"/>
                <w:shd w:val="clear" w:color="auto" w:fill="E6E6E6"/>
              </w:rPr>
            </w:r>
            <w:r w:rsidR="00B93ECF">
              <w:rPr>
                <w:sz w:val="20"/>
                <w:szCs w:val="20"/>
                <w:shd w:val="clear" w:color="auto" w:fill="E6E6E6"/>
              </w:rPr>
              <w:fldChar w:fldCharType="separate"/>
            </w:r>
            <w:r w:rsidRPr="00E8618F">
              <w:rPr>
                <w:sz w:val="20"/>
                <w:szCs w:val="20"/>
                <w:shd w:val="clear" w:color="auto" w:fill="E6E6E6"/>
              </w:rPr>
              <w:fldChar w:fldCharType="end"/>
            </w:r>
            <w:r w:rsidRPr="00E8618F">
              <w:rPr>
                <w:sz w:val="20"/>
                <w:szCs w:val="20"/>
              </w:rPr>
              <w:t xml:space="preserve"> No</w:t>
            </w:r>
          </w:p>
        </w:tc>
      </w:tr>
      <w:tr w:rsidR="00632C0A" w:rsidRPr="00E8618F" w14:paraId="05F4C71A" w14:textId="77777777" w:rsidTr="006A3072">
        <w:trPr>
          <w:trHeight w:hRule="exact" w:val="72"/>
        </w:trPr>
        <w:tc>
          <w:tcPr>
            <w:tcW w:w="3384" w:type="dxa"/>
            <w:gridSpan w:val="7"/>
          </w:tcPr>
          <w:p w14:paraId="1A40BD7B" w14:textId="77777777" w:rsidR="00632C0A" w:rsidRPr="00E8618F" w:rsidRDefault="00632C0A" w:rsidP="006A3072">
            <w:pPr>
              <w:tabs>
                <w:tab w:val="left" w:pos="1440"/>
                <w:tab w:val="left" w:pos="2160"/>
                <w:tab w:val="left" w:pos="4320"/>
              </w:tabs>
              <w:jc w:val="both"/>
              <w:rPr>
                <w:sz w:val="20"/>
                <w:szCs w:val="20"/>
              </w:rPr>
            </w:pPr>
          </w:p>
        </w:tc>
        <w:tc>
          <w:tcPr>
            <w:tcW w:w="2484" w:type="dxa"/>
            <w:gridSpan w:val="6"/>
          </w:tcPr>
          <w:p w14:paraId="40B1CC82" w14:textId="77777777" w:rsidR="00632C0A" w:rsidRPr="00E8618F" w:rsidRDefault="00632C0A" w:rsidP="006A3072">
            <w:pPr>
              <w:tabs>
                <w:tab w:val="left" w:pos="1440"/>
                <w:tab w:val="left" w:pos="2160"/>
                <w:tab w:val="left" w:pos="4320"/>
              </w:tabs>
              <w:jc w:val="both"/>
              <w:rPr>
                <w:sz w:val="20"/>
                <w:szCs w:val="20"/>
              </w:rPr>
            </w:pPr>
          </w:p>
        </w:tc>
        <w:tc>
          <w:tcPr>
            <w:tcW w:w="4284" w:type="dxa"/>
            <w:gridSpan w:val="8"/>
          </w:tcPr>
          <w:p w14:paraId="7FFF733C" w14:textId="77777777" w:rsidR="00632C0A" w:rsidRPr="00E8618F" w:rsidRDefault="00632C0A" w:rsidP="006A3072">
            <w:pPr>
              <w:tabs>
                <w:tab w:val="left" w:pos="1440"/>
                <w:tab w:val="left" w:pos="2160"/>
                <w:tab w:val="left" w:pos="4320"/>
              </w:tabs>
              <w:jc w:val="both"/>
              <w:rPr>
                <w:sz w:val="20"/>
                <w:szCs w:val="20"/>
              </w:rPr>
            </w:pPr>
          </w:p>
        </w:tc>
      </w:tr>
    </w:tbl>
    <w:p w14:paraId="1A86DF21" w14:textId="2E47E4CF" w:rsidR="00632C0A" w:rsidRPr="00B65A92" w:rsidRDefault="00632C0A" w:rsidP="00632C0A">
      <w:pPr>
        <w:tabs>
          <w:tab w:val="left" w:pos="360"/>
        </w:tabs>
        <w:jc w:val="both"/>
        <w:rPr>
          <w:sz w:val="20"/>
          <w:szCs w:val="20"/>
        </w:rPr>
      </w:pPr>
    </w:p>
    <w:p w14:paraId="432AAEAF" w14:textId="77777777" w:rsidR="00632C0A" w:rsidRDefault="00632C0A" w:rsidP="00632C0A">
      <w:pPr>
        <w:jc w:val="both"/>
        <w:rPr>
          <w:sz w:val="20"/>
          <w:szCs w:val="20"/>
        </w:rPr>
      </w:pPr>
    </w:p>
    <w:p w14:paraId="577C442B" w14:textId="77777777" w:rsidR="00632C0A" w:rsidRPr="0071774C" w:rsidRDefault="00632C0A" w:rsidP="00632C0A">
      <w:pPr>
        <w:jc w:val="both"/>
        <w:rPr>
          <w:sz w:val="20"/>
          <w:szCs w:val="20"/>
        </w:rPr>
      </w:pPr>
    </w:p>
    <w:p w14:paraId="5550023B" w14:textId="77777777" w:rsidR="00632C0A" w:rsidRPr="00AF77E2" w:rsidRDefault="00632C0A" w:rsidP="00632C0A">
      <w:pPr>
        <w:tabs>
          <w:tab w:val="left" w:pos="360"/>
          <w:tab w:val="left" w:pos="9720"/>
        </w:tabs>
        <w:jc w:val="both"/>
        <w:rPr>
          <w:sz w:val="20"/>
          <w:szCs w:val="20"/>
        </w:rPr>
      </w:pPr>
    </w:p>
    <w:p w14:paraId="79727EC0" w14:textId="77777777" w:rsidR="00632C0A" w:rsidRDefault="00632C0A" w:rsidP="00632C0A">
      <w:pPr>
        <w:rPr>
          <w:sz w:val="20"/>
          <w:szCs w:val="20"/>
        </w:rPr>
      </w:pPr>
    </w:p>
    <w:tbl>
      <w:tblPr>
        <w:tblW w:w="0" w:type="auto"/>
        <w:tblLayout w:type="fixed"/>
        <w:tblLook w:val="01E0" w:firstRow="1" w:lastRow="1" w:firstColumn="1" w:lastColumn="1" w:noHBand="0" w:noVBand="0"/>
      </w:tblPr>
      <w:tblGrid>
        <w:gridCol w:w="576"/>
        <w:gridCol w:w="4320"/>
        <w:gridCol w:w="288"/>
        <w:gridCol w:w="1296"/>
        <w:gridCol w:w="288"/>
        <w:gridCol w:w="576"/>
        <w:gridCol w:w="2736"/>
      </w:tblGrid>
      <w:tr w:rsidR="00632C0A" w:rsidRPr="00E8618F" w14:paraId="535C2F31" w14:textId="77777777" w:rsidTr="006A3072">
        <w:tc>
          <w:tcPr>
            <w:tcW w:w="576" w:type="dxa"/>
          </w:tcPr>
          <w:p w14:paraId="38758C7A" w14:textId="77777777" w:rsidR="00632C0A" w:rsidRPr="00E8618F" w:rsidRDefault="00632C0A" w:rsidP="006A3072">
            <w:pPr>
              <w:rPr>
                <w:sz w:val="20"/>
                <w:szCs w:val="20"/>
              </w:rPr>
            </w:pPr>
            <w:r w:rsidRPr="00E8618F">
              <w:rPr>
                <w:sz w:val="20"/>
                <w:szCs w:val="20"/>
              </w:rPr>
              <w:t>By:</w:t>
            </w:r>
          </w:p>
        </w:tc>
        <w:tc>
          <w:tcPr>
            <w:tcW w:w="4320" w:type="dxa"/>
            <w:tcBorders>
              <w:bottom w:val="single" w:sz="4" w:space="0" w:color="auto"/>
            </w:tcBorders>
          </w:tcPr>
          <w:p w14:paraId="109B008F" w14:textId="77777777" w:rsidR="00632C0A" w:rsidRPr="00E8618F" w:rsidRDefault="00632C0A" w:rsidP="006A3072">
            <w:pPr>
              <w:rPr>
                <w:sz w:val="20"/>
                <w:szCs w:val="20"/>
              </w:rPr>
            </w:pPr>
            <w:r w:rsidRPr="00E8618F">
              <w:rPr>
                <w:sz w:val="20"/>
                <w:szCs w:val="20"/>
              </w:rPr>
              <w:fldChar w:fldCharType="begin">
                <w:ffData>
                  <w:name w:val="Text4"/>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88" w:type="dxa"/>
          </w:tcPr>
          <w:p w14:paraId="2571386E" w14:textId="77777777" w:rsidR="00632C0A" w:rsidRPr="00E8618F" w:rsidRDefault="00632C0A" w:rsidP="006A3072">
            <w:pPr>
              <w:rPr>
                <w:sz w:val="20"/>
                <w:szCs w:val="20"/>
              </w:rPr>
            </w:pPr>
          </w:p>
        </w:tc>
        <w:tc>
          <w:tcPr>
            <w:tcW w:w="1296" w:type="dxa"/>
            <w:tcBorders>
              <w:bottom w:val="single" w:sz="4" w:space="0" w:color="auto"/>
            </w:tcBorders>
          </w:tcPr>
          <w:p w14:paraId="038E9C92" w14:textId="77777777" w:rsidR="00632C0A" w:rsidRPr="00E8618F" w:rsidRDefault="00632C0A" w:rsidP="006A3072">
            <w:pPr>
              <w:rPr>
                <w:sz w:val="20"/>
                <w:szCs w:val="20"/>
              </w:rPr>
            </w:pPr>
            <w:r w:rsidRPr="00E8618F">
              <w:rPr>
                <w:sz w:val="20"/>
                <w:szCs w:val="20"/>
              </w:rPr>
              <w:fldChar w:fldCharType="begin">
                <w:ffData>
                  <w:name w:val="Text6"/>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c>
          <w:tcPr>
            <w:tcW w:w="288" w:type="dxa"/>
          </w:tcPr>
          <w:p w14:paraId="111940E5" w14:textId="77777777" w:rsidR="00632C0A" w:rsidRPr="00E8618F" w:rsidRDefault="00632C0A" w:rsidP="006A3072">
            <w:pPr>
              <w:rPr>
                <w:sz w:val="20"/>
                <w:szCs w:val="20"/>
              </w:rPr>
            </w:pPr>
          </w:p>
        </w:tc>
        <w:tc>
          <w:tcPr>
            <w:tcW w:w="576" w:type="dxa"/>
          </w:tcPr>
          <w:p w14:paraId="10DB38FB" w14:textId="77777777" w:rsidR="00632C0A" w:rsidRPr="00E8618F" w:rsidRDefault="00632C0A" w:rsidP="006A3072">
            <w:pPr>
              <w:rPr>
                <w:sz w:val="20"/>
                <w:szCs w:val="20"/>
              </w:rPr>
            </w:pPr>
            <w:r w:rsidRPr="00E8618F">
              <w:rPr>
                <w:sz w:val="20"/>
                <w:szCs w:val="20"/>
              </w:rPr>
              <w:t>Its:</w:t>
            </w:r>
          </w:p>
        </w:tc>
        <w:tc>
          <w:tcPr>
            <w:tcW w:w="2736" w:type="dxa"/>
            <w:tcBorders>
              <w:bottom w:val="single" w:sz="4" w:space="0" w:color="auto"/>
            </w:tcBorders>
          </w:tcPr>
          <w:p w14:paraId="4525B9F8" w14:textId="77777777" w:rsidR="00632C0A" w:rsidRPr="00E8618F" w:rsidRDefault="00632C0A" w:rsidP="006A3072">
            <w:pPr>
              <w:rPr>
                <w:sz w:val="20"/>
                <w:szCs w:val="20"/>
              </w:rPr>
            </w:pPr>
            <w:r w:rsidRPr="00E8618F">
              <w:rPr>
                <w:sz w:val="20"/>
                <w:szCs w:val="20"/>
              </w:rPr>
              <w:fldChar w:fldCharType="begin">
                <w:ffData>
                  <w:name w:val="Text5"/>
                  <w:enabled/>
                  <w:calcOnExit w:val="0"/>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p>
        </w:tc>
      </w:tr>
      <w:tr w:rsidR="00632C0A" w:rsidRPr="00E8618F" w14:paraId="0B4AD939" w14:textId="77777777" w:rsidTr="006A3072">
        <w:tc>
          <w:tcPr>
            <w:tcW w:w="576" w:type="dxa"/>
          </w:tcPr>
          <w:p w14:paraId="128B4B50" w14:textId="77777777" w:rsidR="00632C0A" w:rsidRPr="00E8618F" w:rsidRDefault="00632C0A" w:rsidP="006A3072">
            <w:pPr>
              <w:rPr>
                <w:sz w:val="20"/>
                <w:szCs w:val="20"/>
              </w:rPr>
            </w:pPr>
          </w:p>
        </w:tc>
        <w:tc>
          <w:tcPr>
            <w:tcW w:w="4320" w:type="dxa"/>
            <w:tcBorders>
              <w:top w:val="single" w:sz="4" w:space="0" w:color="auto"/>
            </w:tcBorders>
          </w:tcPr>
          <w:p w14:paraId="04D4EDBE" w14:textId="77777777" w:rsidR="00632C0A" w:rsidRPr="00E8618F" w:rsidRDefault="00632C0A" w:rsidP="006A3072">
            <w:pPr>
              <w:jc w:val="center"/>
              <w:rPr>
                <w:i/>
                <w:sz w:val="20"/>
                <w:szCs w:val="20"/>
              </w:rPr>
            </w:pPr>
            <w:r w:rsidRPr="00E8618F">
              <w:rPr>
                <w:i/>
                <w:sz w:val="20"/>
                <w:szCs w:val="20"/>
              </w:rPr>
              <w:t>Signature of Applicant/Owner</w:t>
            </w:r>
          </w:p>
        </w:tc>
        <w:tc>
          <w:tcPr>
            <w:tcW w:w="288" w:type="dxa"/>
          </w:tcPr>
          <w:p w14:paraId="77B155E8" w14:textId="77777777" w:rsidR="00632C0A" w:rsidRPr="00E8618F" w:rsidRDefault="00632C0A" w:rsidP="006A3072">
            <w:pPr>
              <w:rPr>
                <w:sz w:val="20"/>
                <w:szCs w:val="20"/>
              </w:rPr>
            </w:pPr>
          </w:p>
        </w:tc>
        <w:tc>
          <w:tcPr>
            <w:tcW w:w="1296" w:type="dxa"/>
            <w:tcBorders>
              <w:top w:val="single" w:sz="4" w:space="0" w:color="auto"/>
            </w:tcBorders>
          </w:tcPr>
          <w:p w14:paraId="693994D9" w14:textId="77777777" w:rsidR="00632C0A" w:rsidRPr="00E8618F" w:rsidRDefault="00632C0A" w:rsidP="006A3072">
            <w:pPr>
              <w:jc w:val="center"/>
              <w:rPr>
                <w:i/>
                <w:sz w:val="20"/>
                <w:szCs w:val="20"/>
              </w:rPr>
            </w:pPr>
            <w:r w:rsidRPr="00E8618F">
              <w:rPr>
                <w:i/>
                <w:sz w:val="20"/>
                <w:szCs w:val="20"/>
              </w:rPr>
              <w:t>Date</w:t>
            </w:r>
          </w:p>
        </w:tc>
        <w:tc>
          <w:tcPr>
            <w:tcW w:w="288" w:type="dxa"/>
          </w:tcPr>
          <w:p w14:paraId="61103481" w14:textId="77777777" w:rsidR="00632C0A" w:rsidRPr="00E8618F" w:rsidRDefault="00632C0A" w:rsidP="006A3072">
            <w:pPr>
              <w:rPr>
                <w:sz w:val="20"/>
                <w:szCs w:val="20"/>
              </w:rPr>
            </w:pPr>
          </w:p>
        </w:tc>
        <w:tc>
          <w:tcPr>
            <w:tcW w:w="576" w:type="dxa"/>
          </w:tcPr>
          <w:p w14:paraId="45BB1360" w14:textId="77777777" w:rsidR="00632C0A" w:rsidRPr="00E8618F" w:rsidRDefault="00632C0A" w:rsidP="006A3072">
            <w:pPr>
              <w:rPr>
                <w:sz w:val="20"/>
                <w:szCs w:val="20"/>
              </w:rPr>
            </w:pPr>
          </w:p>
        </w:tc>
        <w:tc>
          <w:tcPr>
            <w:tcW w:w="2736" w:type="dxa"/>
            <w:tcBorders>
              <w:top w:val="single" w:sz="4" w:space="0" w:color="auto"/>
            </w:tcBorders>
          </w:tcPr>
          <w:p w14:paraId="34E333E6" w14:textId="77777777" w:rsidR="00632C0A" w:rsidRPr="00E8618F" w:rsidRDefault="00632C0A" w:rsidP="006A3072">
            <w:pPr>
              <w:rPr>
                <w:sz w:val="20"/>
                <w:szCs w:val="20"/>
              </w:rPr>
            </w:pPr>
          </w:p>
        </w:tc>
      </w:tr>
    </w:tbl>
    <w:p w14:paraId="517C0AF1" w14:textId="77777777" w:rsidR="00632C0A" w:rsidRDefault="00632C0A" w:rsidP="00632C0A">
      <w:pPr>
        <w:rPr>
          <w:sz w:val="20"/>
          <w:szCs w:val="20"/>
        </w:rPr>
      </w:pPr>
    </w:p>
    <w:p w14:paraId="06FAB3E7" w14:textId="77777777" w:rsidR="00787679" w:rsidRPr="003B51B1" w:rsidRDefault="00787679" w:rsidP="00DE3091">
      <w:pPr>
        <w:keepNext/>
        <w:spacing w:after="240"/>
        <w:rPr>
          <w:bCs/>
        </w:rPr>
      </w:pPr>
    </w:p>
    <w:p w14:paraId="14323B50" w14:textId="349FD158" w:rsidR="00BB7499" w:rsidRDefault="00F73214" w:rsidP="00294793">
      <w:pPr>
        <w:keepNext/>
        <w:spacing w:after="240"/>
        <w:jc w:val="center"/>
        <w:rPr>
          <w:rFonts w:ascii="Times New Roman Bold" w:hAnsi="Times New Roman Bold"/>
          <w:b/>
          <w:smallCaps/>
          <w:u w:val="single" w:color="000000"/>
        </w:rPr>
      </w:pPr>
      <w:r>
        <w:rPr>
          <w:rFonts w:ascii="Times New Roman Bold" w:hAnsi="Times New Roman Bold"/>
          <w:b/>
          <w:smallCaps/>
          <w:u w:val="single" w:color="000000"/>
        </w:rPr>
        <w:t>IX</w:t>
      </w:r>
      <w:r w:rsidR="00E04B86">
        <w:rPr>
          <w:rFonts w:ascii="Times New Roman Bold" w:hAnsi="Times New Roman Bold"/>
          <w:b/>
          <w:smallCaps/>
          <w:u w:val="single" w:color="000000"/>
        </w:rPr>
        <w:t>.</w:t>
      </w:r>
      <w:r>
        <w:rPr>
          <w:rFonts w:ascii="Times New Roman Bold" w:hAnsi="Times New Roman Bold"/>
          <w:b/>
          <w:smallCaps/>
          <w:u w:val="single" w:color="000000"/>
        </w:rPr>
        <w:t xml:space="preserve">   </w:t>
      </w:r>
      <w:r w:rsidR="00E04B86">
        <w:rPr>
          <w:rFonts w:ascii="Times New Roman Bold" w:hAnsi="Times New Roman Bold"/>
          <w:b/>
          <w:smallCaps/>
          <w:u w:val="single" w:color="000000"/>
        </w:rPr>
        <w:t xml:space="preserve"> </w:t>
      </w:r>
      <w:r w:rsidR="007274DF">
        <w:rPr>
          <w:rFonts w:ascii="Times New Roman Bold" w:hAnsi="Times New Roman Bold"/>
          <w:b/>
          <w:smallCaps/>
          <w:u w:val="single" w:color="000000"/>
        </w:rPr>
        <w:t>Certification Of Principals</w:t>
      </w:r>
    </w:p>
    <w:p w14:paraId="502FA3D3" w14:textId="5F7918F7" w:rsidR="006C749F" w:rsidRPr="006C749F" w:rsidRDefault="006C749F" w:rsidP="00DE3091">
      <w:pPr>
        <w:tabs>
          <w:tab w:val="left" w:pos="360"/>
        </w:tabs>
        <w:jc w:val="both"/>
        <w:rPr>
          <w:i/>
        </w:rPr>
      </w:pPr>
      <w:r w:rsidRPr="006C749F">
        <w:rPr>
          <w:i/>
        </w:rPr>
        <w:t xml:space="preserve">This certification must be signed and filed </w:t>
      </w:r>
      <w:r w:rsidRPr="006C749F">
        <w:rPr>
          <w:b/>
          <w:i/>
        </w:rPr>
        <w:t>by each natural person and by an authorized person on behalf of each organization</w:t>
      </w:r>
      <w:r w:rsidRPr="006C749F">
        <w:rPr>
          <w:i/>
        </w:rPr>
        <w:t xml:space="preserve"> that, either directly or through ownership of an intermediary organization, is the Applicant, will have an ownership interest in the Development Owner, Developer, Guarantor or any organization, that will receive more than 10% of the developer fee, or that, directly, will receive more than 10% of the developer fee.  For nonprofit organizations, government instrumentalities and publicly traded corporations, </w:t>
      </w:r>
      <w:r w:rsidRPr="006C749F">
        <w:rPr>
          <w:b/>
          <w:i/>
        </w:rPr>
        <w:t>the executive director and members of the board must sign even if such persons have no ownership</w:t>
      </w:r>
      <w:r w:rsidRPr="006C749F">
        <w:rPr>
          <w:i/>
        </w:rPr>
        <w:t>.</w:t>
      </w:r>
    </w:p>
    <w:p w14:paraId="4EACC778" w14:textId="77777777" w:rsidR="006C749F" w:rsidRPr="006C749F" w:rsidRDefault="006C749F" w:rsidP="006C749F">
      <w:pPr>
        <w:tabs>
          <w:tab w:val="left" w:pos="360"/>
        </w:tabs>
        <w:jc w:val="both"/>
      </w:pPr>
    </w:p>
    <w:p w14:paraId="556D1D0F" w14:textId="0578D35D" w:rsidR="006C749F" w:rsidRPr="006C749F" w:rsidRDefault="006C749F" w:rsidP="006C749F">
      <w:pPr>
        <w:tabs>
          <w:tab w:val="left" w:pos="360"/>
        </w:tabs>
        <w:jc w:val="both"/>
      </w:pPr>
      <w:r w:rsidRPr="006C749F">
        <w:t xml:space="preserve">I hereby apply to the Texas General Land Office for approval to participate in the Application activity as a Principal of the Applicant.  I certify that all statements made by me in the </w:t>
      </w:r>
      <w:r w:rsidR="000409C3">
        <w:t>S</w:t>
      </w:r>
      <w:r w:rsidRPr="006C749F">
        <w:t xml:space="preserve">ection </w:t>
      </w:r>
      <w:r w:rsidR="000409C3">
        <w:t xml:space="preserve">VI </w:t>
      </w:r>
      <w:r w:rsidRPr="006C749F">
        <w:t xml:space="preserve">of </w:t>
      </w:r>
      <w:r w:rsidR="000409C3">
        <w:t>this MUA</w:t>
      </w:r>
      <w:r w:rsidRPr="006C749F">
        <w:t xml:space="preserve"> and related exhibits are true, complete, and correct and are made in good faith.  I further certify that to the best of my knowledge none of the following violations has occurred that would otherwise cause the Applicant and any </w:t>
      </w:r>
      <w:r w:rsidR="005D20B7">
        <w:t>MUAs</w:t>
      </w:r>
      <w:r w:rsidR="005D20B7" w:rsidRPr="006C749F">
        <w:t xml:space="preserve"> </w:t>
      </w:r>
      <w:r w:rsidRPr="006C749F">
        <w:t>they have submitted to be ineligible:</w:t>
      </w:r>
    </w:p>
    <w:p w14:paraId="5600B9D1" w14:textId="77777777" w:rsidR="006C749F" w:rsidRPr="006C749F" w:rsidRDefault="006C749F" w:rsidP="006C749F">
      <w:pPr>
        <w:tabs>
          <w:tab w:val="left" w:pos="360"/>
        </w:tabs>
        <w:jc w:val="both"/>
      </w:pPr>
    </w:p>
    <w:p w14:paraId="74E559F2" w14:textId="73AFD8BB" w:rsidR="006C749F" w:rsidRPr="006C749F" w:rsidRDefault="006C749F" w:rsidP="003F6D28">
      <w:pPr>
        <w:numPr>
          <w:ilvl w:val="0"/>
          <w:numId w:val="9"/>
        </w:numPr>
        <w:jc w:val="both"/>
      </w:pPr>
      <w:r w:rsidRPr="006C749F">
        <w:t xml:space="preserve">The applicant, </w:t>
      </w:r>
      <w:r w:rsidR="000409C3">
        <w:t>d</w:t>
      </w:r>
      <w:r w:rsidRPr="006C749F">
        <w:t xml:space="preserve">evelopment </w:t>
      </w:r>
      <w:r w:rsidR="000409C3">
        <w:t>o</w:t>
      </w:r>
      <w:r w:rsidRPr="006C749F">
        <w:t xml:space="preserve">wner, or </w:t>
      </w:r>
      <w:r w:rsidR="000409C3">
        <w:t>d</w:t>
      </w:r>
      <w:r w:rsidRPr="006C749F">
        <w:t xml:space="preserve">eveloper is an </w:t>
      </w:r>
      <w:r w:rsidR="000409C3">
        <w:t>a</w:t>
      </w:r>
      <w:r w:rsidRPr="006C749F">
        <w:t xml:space="preserve">dministrator of a previously funded contract for which State funds have been partially or fully de-obligated due to failure to meet contractual obligations during the 12 months prior to application submission date, unless the </w:t>
      </w:r>
      <w:r w:rsidRPr="006C749F">
        <w:lastRenderedPageBreak/>
        <w:t>de-obligation was voluntary and approved by the GLO prior to the contract term expiration date or the de-obligated amounts were excess funds remaining on a completed Contract;</w:t>
      </w:r>
    </w:p>
    <w:p w14:paraId="1DB87CA5" w14:textId="77777777" w:rsidR="006C749F" w:rsidRPr="006C749F" w:rsidRDefault="006C749F" w:rsidP="003F6D28">
      <w:pPr>
        <w:jc w:val="both"/>
      </w:pPr>
    </w:p>
    <w:p w14:paraId="499296CA" w14:textId="3C1A76B8" w:rsidR="006C749F" w:rsidRPr="006C749F" w:rsidRDefault="006C749F" w:rsidP="003F6D28">
      <w:pPr>
        <w:numPr>
          <w:ilvl w:val="0"/>
          <w:numId w:val="9"/>
        </w:numPr>
        <w:jc w:val="both"/>
      </w:pPr>
      <w:r w:rsidRPr="006C749F">
        <w:t xml:space="preserve">The </w:t>
      </w:r>
      <w:r w:rsidR="000409C3" w:rsidRPr="006C749F">
        <w:t xml:space="preserve">applicant, </w:t>
      </w:r>
      <w:r w:rsidR="000409C3">
        <w:t>d</w:t>
      </w:r>
      <w:r w:rsidR="000409C3" w:rsidRPr="006C749F">
        <w:t xml:space="preserve">evelopment </w:t>
      </w:r>
      <w:r w:rsidR="000409C3">
        <w:t>o</w:t>
      </w:r>
      <w:r w:rsidR="000409C3" w:rsidRPr="006C749F">
        <w:t xml:space="preserve">wner, or </w:t>
      </w:r>
      <w:r w:rsidR="000409C3">
        <w:t>d</w:t>
      </w:r>
      <w:r w:rsidR="000409C3" w:rsidRPr="006C749F">
        <w:t>eveloper</w:t>
      </w:r>
      <w:r w:rsidRPr="006C749F">
        <w:t xml:space="preserve"> has failed to submit a response to provide an explanation, evidence of corrective action or a payment of disallowed costs or fees as a result of a monitoring </w:t>
      </w:r>
      <w:proofErr w:type="gramStart"/>
      <w:r w:rsidRPr="006C749F">
        <w:t>review;</w:t>
      </w:r>
      <w:proofErr w:type="gramEnd"/>
    </w:p>
    <w:p w14:paraId="17AF9CDA" w14:textId="77777777" w:rsidR="006C749F" w:rsidRPr="006C749F" w:rsidRDefault="006C749F" w:rsidP="003F6D28">
      <w:pPr>
        <w:jc w:val="both"/>
      </w:pPr>
    </w:p>
    <w:p w14:paraId="47210606" w14:textId="3BA37A2E" w:rsidR="006C749F" w:rsidRPr="006C749F" w:rsidRDefault="006C749F" w:rsidP="003F6D28">
      <w:pPr>
        <w:numPr>
          <w:ilvl w:val="0"/>
          <w:numId w:val="9"/>
        </w:numPr>
        <w:jc w:val="both"/>
      </w:pPr>
      <w:r w:rsidRPr="006C749F">
        <w:t xml:space="preserve">The </w:t>
      </w:r>
      <w:r w:rsidR="000409C3" w:rsidRPr="006C749F">
        <w:t xml:space="preserve">applicant, </w:t>
      </w:r>
      <w:r w:rsidR="000409C3">
        <w:t>d</w:t>
      </w:r>
      <w:r w:rsidR="000409C3" w:rsidRPr="006C749F">
        <w:t xml:space="preserve">evelopment </w:t>
      </w:r>
      <w:r w:rsidR="000409C3">
        <w:t>o</w:t>
      </w:r>
      <w:r w:rsidR="000409C3" w:rsidRPr="006C749F">
        <w:t xml:space="preserve">wner, or </w:t>
      </w:r>
      <w:r w:rsidR="000409C3">
        <w:t>d</w:t>
      </w:r>
      <w:r w:rsidR="000409C3" w:rsidRPr="006C749F">
        <w:t>eveloper</w:t>
      </w:r>
      <w:r w:rsidRPr="006C749F">
        <w:t xml:space="preserve"> has failed to make timely payment or is delinquent on any loans or fee commitments made to the State of Texas on the date of the </w:t>
      </w:r>
      <w:r w:rsidR="000409C3">
        <w:t>MUA</w:t>
      </w:r>
      <w:r w:rsidR="000409C3" w:rsidRPr="006C749F">
        <w:t xml:space="preserve"> </w:t>
      </w:r>
      <w:proofErr w:type="gramStart"/>
      <w:r w:rsidRPr="006C749F">
        <w:t>submission;</w:t>
      </w:r>
      <w:proofErr w:type="gramEnd"/>
    </w:p>
    <w:p w14:paraId="58F1022C" w14:textId="77777777" w:rsidR="006C749F" w:rsidRPr="006C749F" w:rsidRDefault="006C749F" w:rsidP="003F6D28">
      <w:pPr>
        <w:jc w:val="both"/>
      </w:pPr>
    </w:p>
    <w:p w14:paraId="30ED44B3" w14:textId="09930637" w:rsidR="006C749F" w:rsidRPr="006C749F" w:rsidRDefault="006C749F" w:rsidP="003F6D28">
      <w:pPr>
        <w:numPr>
          <w:ilvl w:val="0"/>
          <w:numId w:val="9"/>
        </w:numPr>
        <w:jc w:val="both"/>
      </w:pPr>
      <w:r w:rsidRPr="006C749F">
        <w:t xml:space="preserve">The </w:t>
      </w:r>
      <w:r w:rsidR="000409C3" w:rsidRPr="006C749F">
        <w:t xml:space="preserve">applicant, </w:t>
      </w:r>
      <w:r w:rsidR="000409C3">
        <w:t>d</w:t>
      </w:r>
      <w:r w:rsidR="000409C3" w:rsidRPr="006C749F">
        <w:t xml:space="preserve">evelopment </w:t>
      </w:r>
      <w:r w:rsidR="000409C3">
        <w:t>o</w:t>
      </w:r>
      <w:r w:rsidR="000409C3" w:rsidRPr="006C749F">
        <w:t xml:space="preserve">wner, or </w:t>
      </w:r>
      <w:r w:rsidR="000409C3">
        <w:t>d</w:t>
      </w:r>
      <w:r w:rsidR="000409C3" w:rsidRPr="006C749F">
        <w:t xml:space="preserve">eveloper </w:t>
      </w:r>
      <w:r w:rsidRPr="006C749F">
        <w:t>has been or is barred, suspended, or terminated from procurement in a state or federal program or listed in the List of Parties Excluded from Federal Procurement or Non-Procurement Programs or has otherwise been debarred by HUD or the State of Texas;</w:t>
      </w:r>
    </w:p>
    <w:p w14:paraId="19716464" w14:textId="77777777" w:rsidR="006C749F" w:rsidRPr="006C749F" w:rsidRDefault="006C749F" w:rsidP="003F6D28">
      <w:pPr>
        <w:jc w:val="both"/>
      </w:pPr>
    </w:p>
    <w:p w14:paraId="2E25103E" w14:textId="686214BD" w:rsidR="006C749F" w:rsidRPr="006C749F" w:rsidRDefault="006C749F" w:rsidP="003F6D28">
      <w:pPr>
        <w:numPr>
          <w:ilvl w:val="0"/>
          <w:numId w:val="9"/>
        </w:numPr>
        <w:jc w:val="both"/>
      </w:pPr>
      <w:r w:rsidRPr="006C749F">
        <w:t xml:space="preserve">The </w:t>
      </w:r>
      <w:r w:rsidR="00135F0D" w:rsidRPr="006C749F">
        <w:t xml:space="preserve">applicant, </w:t>
      </w:r>
      <w:r w:rsidR="00135F0D">
        <w:t>d</w:t>
      </w:r>
      <w:r w:rsidR="00135F0D" w:rsidRPr="006C749F">
        <w:t xml:space="preserve">evelopment </w:t>
      </w:r>
      <w:r w:rsidR="00135F0D">
        <w:t>o</w:t>
      </w:r>
      <w:r w:rsidR="00135F0D" w:rsidRPr="006C749F">
        <w:t xml:space="preserve">wner, or </w:t>
      </w:r>
      <w:r w:rsidR="00135F0D">
        <w:t>d</w:t>
      </w:r>
      <w:r w:rsidR="00135F0D" w:rsidRPr="006C749F">
        <w:t xml:space="preserve">eveloper </w:t>
      </w:r>
      <w:r w:rsidRPr="006C749F">
        <w:t xml:space="preserve">per has violated the “State’s revolving door </w:t>
      </w:r>
      <w:proofErr w:type="gramStart"/>
      <w:r w:rsidRPr="006C749F">
        <w:t>policy;</w:t>
      </w:r>
      <w:proofErr w:type="gramEnd"/>
    </w:p>
    <w:p w14:paraId="5EECF20A" w14:textId="77777777" w:rsidR="006C749F" w:rsidRPr="006C749F" w:rsidRDefault="006C749F" w:rsidP="003F6D28">
      <w:pPr>
        <w:jc w:val="both"/>
      </w:pPr>
    </w:p>
    <w:p w14:paraId="430E4977" w14:textId="15C28FAC" w:rsidR="006C749F" w:rsidRPr="006C749F" w:rsidRDefault="006C749F" w:rsidP="003F6D28">
      <w:pPr>
        <w:numPr>
          <w:ilvl w:val="0"/>
          <w:numId w:val="9"/>
        </w:numPr>
        <w:jc w:val="both"/>
      </w:pPr>
      <w:r w:rsidRPr="006C749F">
        <w:t xml:space="preserve">The </w:t>
      </w:r>
      <w:r w:rsidR="00135F0D" w:rsidRPr="006C749F">
        <w:t xml:space="preserve">applicant, </w:t>
      </w:r>
      <w:r w:rsidR="00135F0D">
        <w:t>d</w:t>
      </w:r>
      <w:r w:rsidR="00135F0D" w:rsidRPr="006C749F">
        <w:t xml:space="preserve">evelopment </w:t>
      </w:r>
      <w:r w:rsidR="00135F0D">
        <w:t>o</w:t>
      </w:r>
      <w:r w:rsidR="00135F0D" w:rsidRPr="006C749F">
        <w:t xml:space="preserve">wner, or </w:t>
      </w:r>
      <w:r w:rsidR="00135F0D">
        <w:t>d</w:t>
      </w:r>
      <w:r w:rsidR="00135F0D" w:rsidRPr="006C749F">
        <w:t>eveloper</w:t>
      </w:r>
      <w:r w:rsidRPr="006C749F">
        <w:t xml:space="preserve"> has been convicted of a state or federal felony crime involving fraud, bribery, theft, misrepresentation of material fact, misappropriation of funds, or other similar criminal offenses within fifteen years preceding the Application </w:t>
      </w:r>
      <w:proofErr w:type="gramStart"/>
      <w:r w:rsidRPr="006C749F">
        <w:t>deadline;</w:t>
      </w:r>
      <w:proofErr w:type="gramEnd"/>
    </w:p>
    <w:p w14:paraId="16254049" w14:textId="77777777" w:rsidR="006C749F" w:rsidRPr="006C749F" w:rsidRDefault="006C749F" w:rsidP="003F6D28">
      <w:pPr>
        <w:jc w:val="both"/>
      </w:pPr>
    </w:p>
    <w:p w14:paraId="2E1FF322" w14:textId="640E7A5F" w:rsidR="006C749F" w:rsidRPr="006C749F" w:rsidRDefault="006C749F" w:rsidP="003F6D28">
      <w:pPr>
        <w:numPr>
          <w:ilvl w:val="0"/>
          <w:numId w:val="9"/>
        </w:numPr>
        <w:jc w:val="both"/>
      </w:pPr>
      <w:r w:rsidRPr="006C749F">
        <w:rPr>
          <w:bCs/>
        </w:rPr>
        <w:t xml:space="preserve">The </w:t>
      </w:r>
      <w:r w:rsidR="00135F0D" w:rsidRPr="006C749F">
        <w:t xml:space="preserve">applicant, </w:t>
      </w:r>
      <w:r w:rsidR="00135F0D">
        <w:t>d</w:t>
      </w:r>
      <w:r w:rsidR="00135F0D" w:rsidRPr="006C749F">
        <w:t xml:space="preserve">evelopment </w:t>
      </w:r>
      <w:r w:rsidR="00135F0D">
        <w:t>o</w:t>
      </w:r>
      <w:r w:rsidR="00135F0D" w:rsidRPr="006C749F">
        <w:t xml:space="preserve">wner, or </w:t>
      </w:r>
      <w:r w:rsidR="00135F0D">
        <w:t>d</w:t>
      </w:r>
      <w:r w:rsidR="00135F0D" w:rsidRPr="006C749F">
        <w:t xml:space="preserve">eveloper </w:t>
      </w:r>
      <w:r w:rsidRPr="006C749F">
        <w:rPr>
          <w:bCs/>
        </w:rPr>
        <w:t>at the time of Application submission is</w:t>
      </w:r>
      <w:r w:rsidRPr="006C749F">
        <w:t>:</w:t>
      </w:r>
    </w:p>
    <w:p w14:paraId="1ABF2530" w14:textId="1A7973E4" w:rsidR="006C749F" w:rsidRPr="006C749F" w:rsidRDefault="006C749F" w:rsidP="00135F0D">
      <w:pPr>
        <w:pStyle w:val="ListParagraph"/>
        <w:numPr>
          <w:ilvl w:val="0"/>
          <w:numId w:val="11"/>
        </w:numPr>
        <w:tabs>
          <w:tab w:val="left" w:pos="1260"/>
        </w:tabs>
        <w:spacing w:after="0" w:line="240" w:lineRule="auto"/>
        <w:ind w:left="1260" w:hanging="900"/>
        <w:contextualSpacing w:val="0"/>
        <w:rPr>
          <w:sz w:val="24"/>
          <w:szCs w:val="24"/>
        </w:rPr>
      </w:pPr>
      <w:r w:rsidRPr="006C749F">
        <w:rPr>
          <w:sz w:val="24"/>
          <w:szCs w:val="24"/>
        </w:rPr>
        <w:t>subject to an enforcement or disciplinary action under state or federal securities law or by</w:t>
      </w:r>
      <w:r w:rsidR="00135F0D">
        <w:rPr>
          <w:sz w:val="24"/>
          <w:szCs w:val="24"/>
        </w:rPr>
        <w:t xml:space="preserve"> </w:t>
      </w:r>
      <w:r w:rsidRPr="006C749F">
        <w:rPr>
          <w:sz w:val="24"/>
          <w:szCs w:val="24"/>
        </w:rPr>
        <w:t xml:space="preserve">the </w:t>
      </w:r>
      <w:proofErr w:type="gramStart"/>
      <w:r w:rsidRPr="006C749F">
        <w:rPr>
          <w:sz w:val="24"/>
          <w:szCs w:val="24"/>
        </w:rPr>
        <w:t>NASD;</w:t>
      </w:r>
      <w:proofErr w:type="gramEnd"/>
    </w:p>
    <w:p w14:paraId="32026101" w14:textId="77777777" w:rsidR="006C749F" w:rsidRPr="006C749F" w:rsidRDefault="006C749F" w:rsidP="00135F0D">
      <w:pPr>
        <w:pStyle w:val="ListParagraph"/>
        <w:numPr>
          <w:ilvl w:val="0"/>
          <w:numId w:val="11"/>
        </w:numPr>
        <w:tabs>
          <w:tab w:val="left" w:pos="1260"/>
        </w:tabs>
        <w:spacing w:after="0" w:line="240" w:lineRule="auto"/>
        <w:ind w:left="1260" w:hanging="900"/>
        <w:contextualSpacing w:val="0"/>
        <w:rPr>
          <w:sz w:val="24"/>
          <w:szCs w:val="24"/>
        </w:rPr>
      </w:pPr>
      <w:r w:rsidRPr="006C749F">
        <w:rPr>
          <w:sz w:val="24"/>
          <w:szCs w:val="24"/>
        </w:rPr>
        <w:t>subject to a federal tax lien;</w:t>
      </w:r>
    </w:p>
    <w:p w14:paraId="2050308B" w14:textId="77777777" w:rsidR="006C749F" w:rsidRPr="006C749F" w:rsidRDefault="006C749F" w:rsidP="00135F0D">
      <w:pPr>
        <w:pStyle w:val="ListParagraph"/>
        <w:numPr>
          <w:ilvl w:val="0"/>
          <w:numId w:val="11"/>
        </w:numPr>
        <w:tabs>
          <w:tab w:val="left" w:pos="1260"/>
        </w:tabs>
        <w:spacing w:after="0" w:line="240" w:lineRule="auto"/>
        <w:ind w:left="1260" w:hanging="900"/>
        <w:contextualSpacing w:val="0"/>
        <w:rPr>
          <w:sz w:val="24"/>
          <w:szCs w:val="24"/>
        </w:rPr>
      </w:pPr>
      <w:r w:rsidRPr="006C749F">
        <w:rPr>
          <w:sz w:val="24"/>
          <w:szCs w:val="24"/>
        </w:rPr>
        <w:t xml:space="preserve">or is the subject of an enforcement proceeding with any governmental entity;  </w:t>
      </w:r>
    </w:p>
    <w:p w14:paraId="3F62FB6B" w14:textId="77777777" w:rsidR="006C749F" w:rsidRPr="006C749F" w:rsidRDefault="006C749F" w:rsidP="003F6D28">
      <w:pPr>
        <w:ind w:left="360"/>
        <w:jc w:val="both"/>
      </w:pPr>
    </w:p>
    <w:p w14:paraId="5354172E" w14:textId="3B8788F2" w:rsidR="006C749F" w:rsidRPr="006C749F" w:rsidRDefault="006C749F" w:rsidP="003F6D28">
      <w:pPr>
        <w:numPr>
          <w:ilvl w:val="0"/>
          <w:numId w:val="9"/>
        </w:numPr>
        <w:jc w:val="both"/>
      </w:pPr>
      <w:r w:rsidRPr="006C749F">
        <w:t xml:space="preserve">The </w:t>
      </w:r>
      <w:r w:rsidR="00135F0D" w:rsidRPr="006C749F">
        <w:t xml:space="preserve">applicant, </w:t>
      </w:r>
      <w:r w:rsidR="00135F0D">
        <w:t>d</w:t>
      </w:r>
      <w:r w:rsidR="00135F0D" w:rsidRPr="006C749F">
        <w:t xml:space="preserve">evelopment </w:t>
      </w:r>
      <w:r w:rsidR="00135F0D">
        <w:t>o</w:t>
      </w:r>
      <w:r w:rsidR="00135F0D" w:rsidRPr="006C749F">
        <w:t xml:space="preserve">wner, or </w:t>
      </w:r>
      <w:r w:rsidR="00135F0D">
        <w:t>d</w:t>
      </w:r>
      <w:r w:rsidR="00135F0D" w:rsidRPr="006C749F">
        <w:t>eveloper</w:t>
      </w:r>
      <w:r w:rsidRPr="006C749F">
        <w:t xml:space="preserve"> with any past due audits has not submitted those past due audits to the</w:t>
      </w:r>
      <w:r w:rsidR="002B4209">
        <w:t xml:space="preserve"> required</w:t>
      </w:r>
      <w:r w:rsidRPr="006C749F">
        <w:t xml:space="preserve"> </w:t>
      </w:r>
      <w:r w:rsidR="002B4209">
        <w:t>a</w:t>
      </w:r>
      <w:r w:rsidRPr="006C749F">
        <w:t xml:space="preserve">gency in a satisfactory format on or before the </w:t>
      </w:r>
      <w:proofErr w:type="gramStart"/>
      <w:r w:rsidR="002B4209">
        <w:t>MUA</w:t>
      </w:r>
      <w:r w:rsidR="005D20B7">
        <w:t>;</w:t>
      </w:r>
      <w:proofErr w:type="gramEnd"/>
    </w:p>
    <w:p w14:paraId="5C0A1B59" w14:textId="77777777" w:rsidR="006C749F" w:rsidRPr="006C749F" w:rsidRDefault="006C749F" w:rsidP="003F6D28">
      <w:pPr>
        <w:pStyle w:val="ListParagraph"/>
        <w:rPr>
          <w:sz w:val="24"/>
          <w:szCs w:val="24"/>
        </w:rPr>
      </w:pPr>
    </w:p>
    <w:p w14:paraId="0AC804CB" w14:textId="56D010B2" w:rsidR="006C749F" w:rsidRPr="006C749F" w:rsidRDefault="006C749F" w:rsidP="003F6D28">
      <w:pPr>
        <w:numPr>
          <w:ilvl w:val="0"/>
          <w:numId w:val="9"/>
        </w:numPr>
        <w:jc w:val="both"/>
      </w:pPr>
      <w:r w:rsidRPr="006C749F">
        <w:t xml:space="preserve">The submitted </w:t>
      </w:r>
      <w:r w:rsidR="00135F0D">
        <w:t>MUA</w:t>
      </w:r>
      <w:r w:rsidR="00135F0D" w:rsidRPr="006C749F">
        <w:t xml:space="preserve"> </w:t>
      </w:r>
      <w:r w:rsidRPr="006C749F">
        <w:t xml:space="preserve">has an entire volume of the </w:t>
      </w:r>
      <w:r w:rsidR="00135F0D">
        <w:t>MUA</w:t>
      </w:r>
      <w:r w:rsidR="00135F0D" w:rsidRPr="006C749F">
        <w:t xml:space="preserve"> </w:t>
      </w:r>
      <w:r w:rsidRPr="006C749F">
        <w:t>missing; has excessive omissions of documentation from the Threshold Criteria or Uniform Application documentation; or is so unclear, disjointed, or incomplete that a thorough review cannot reasonably be performed by the Agency, as determined by the Agency.  If an Application is determined ineligible pursuant to this section, the Application will be terminated without being processed as an Administrative Deficiency.  To the extent that a review was able to be performed, specific reasons for the Agency’s determination of ineligibility will be included in the termination letter to the Application;</w:t>
      </w:r>
    </w:p>
    <w:p w14:paraId="366CA2F5" w14:textId="77777777" w:rsidR="006C749F" w:rsidRPr="006C749F" w:rsidRDefault="006C749F" w:rsidP="003F6D28">
      <w:pPr>
        <w:pStyle w:val="ListParagraph"/>
        <w:rPr>
          <w:sz w:val="24"/>
          <w:szCs w:val="24"/>
        </w:rPr>
      </w:pPr>
    </w:p>
    <w:p w14:paraId="00B4683A" w14:textId="7CD9260C" w:rsidR="006C749F" w:rsidRPr="006C749F" w:rsidRDefault="006C749F" w:rsidP="003F6D28">
      <w:pPr>
        <w:numPr>
          <w:ilvl w:val="0"/>
          <w:numId w:val="9"/>
        </w:numPr>
        <w:jc w:val="both"/>
      </w:pPr>
      <w:r w:rsidRPr="006C749F">
        <w:t xml:space="preserve">The </w:t>
      </w:r>
      <w:r w:rsidR="005D20B7" w:rsidRPr="006C749F">
        <w:t xml:space="preserve">applicant, </w:t>
      </w:r>
      <w:r w:rsidR="005D20B7">
        <w:t>d</w:t>
      </w:r>
      <w:r w:rsidR="005D20B7" w:rsidRPr="006C749F">
        <w:t xml:space="preserve">evelopment </w:t>
      </w:r>
      <w:r w:rsidR="005D20B7">
        <w:t>o</w:t>
      </w:r>
      <w:r w:rsidR="005D20B7" w:rsidRPr="006C749F">
        <w:t xml:space="preserve">wner, or </w:t>
      </w:r>
      <w:r w:rsidR="005D20B7">
        <w:t>d</w:t>
      </w:r>
      <w:r w:rsidR="005D20B7" w:rsidRPr="006C749F">
        <w:t>eveloper</w:t>
      </w:r>
      <w:r w:rsidRPr="006C749F">
        <w:t xml:space="preserve"> or anyone that has </w:t>
      </w:r>
      <w:r w:rsidR="005D20B7">
        <w:t>c</w:t>
      </w:r>
      <w:r w:rsidRPr="006C749F">
        <w:t xml:space="preserve">ontrolling ownership interest in the </w:t>
      </w:r>
      <w:r w:rsidR="005D20B7">
        <w:t>d</w:t>
      </w:r>
      <w:r w:rsidRPr="006C749F">
        <w:t xml:space="preserve">evelopment </w:t>
      </w:r>
      <w:r w:rsidR="005D20B7">
        <w:t>o</w:t>
      </w:r>
      <w:r w:rsidRPr="006C749F">
        <w:t xml:space="preserve">wner, or </w:t>
      </w:r>
      <w:r w:rsidR="005D20B7">
        <w:t>d</w:t>
      </w:r>
      <w:r w:rsidRPr="006C749F">
        <w:t xml:space="preserve">eveloper that is active in the ownership or </w:t>
      </w:r>
      <w:r w:rsidR="006E4701">
        <w:t>c</w:t>
      </w:r>
      <w:r w:rsidRPr="006C749F">
        <w:t xml:space="preserve">ontrol of one or more other rent restricted rental housing properties in the State of Texas administered </w:t>
      </w:r>
      <w:r w:rsidRPr="006C749F">
        <w:lastRenderedPageBreak/>
        <w:t>by the Agency is in Material Noncompliance with the Land Use Restriction Agreement (“LURA”)</w:t>
      </w:r>
      <w:r w:rsidR="005D20B7">
        <w:t>; and</w:t>
      </w:r>
    </w:p>
    <w:p w14:paraId="240F16AB" w14:textId="77777777" w:rsidR="006C749F" w:rsidRPr="006C749F" w:rsidRDefault="006C749F" w:rsidP="003F6D28">
      <w:pPr>
        <w:pStyle w:val="ListParagraph"/>
        <w:rPr>
          <w:sz w:val="24"/>
          <w:szCs w:val="24"/>
        </w:rPr>
      </w:pPr>
    </w:p>
    <w:p w14:paraId="71E56E4B" w14:textId="544BACFE" w:rsidR="006C749F" w:rsidRPr="006C749F" w:rsidRDefault="006C749F" w:rsidP="003F6D28">
      <w:pPr>
        <w:numPr>
          <w:ilvl w:val="0"/>
          <w:numId w:val="9"/>
        </w:numPr>
        <w:jc w:val="both"/>
      </w:pPr>
      <w:r w:rsidRPr="006C749F">
        <w:t xml:space="preserve">Any </w:t>
      </w:r>
      <w:r w:rsidR="005D20B7">
        <w:t>MUA</w:t>
      </w:r>
      <w:r w:rsidR="005D20B7" w:rsidRPr="006C749F">
        <w:t xml:space="preserve"> </w:t>
      </w:r>
      <w:r w:rsidRPr="006C749F">
        <w:t xml:space="preserve">that includes financial participation by a </w:t>
      </w:r>
      <w:r w:rsidR="006E4701">
        <w:t>p</w:t>
      </w:r>
      <w:r w:rsidRPr="006C749F">
        <w:t xml:space="preserve">erson who, during the five year period preceding the date of the bid or award, has been convicted of violation a federal law in connection with a contract awarded by the federal government for relief, recovery, or Reconstruction efforts as a result of Hurricanes Dolly and/or Ike or Katrina or any other disaster occurring after September 256, 2005 or was assessed a federal civil or administrative penalty in relation to such a contract.   </w:t>
      </w:r>
    </w:p>
    <w:p w14:paraId="09C5263A" w14:textId="77777777" w:rsidR="006C749F" w:rsidRPr="006C749F" w:rsidRDefault="006C749F" w:rsidP="003F6D28">
      <w:pPr>
        <w:jc w:val="both"/>
      </w:pPr>
    </w:p>
    <w:p w14:paraId="6B583B63" w14:textId="77777777" w:rsidR="006C749F" w:rsidRPr="006C749F" w:rsidRDefault="006C749F" w:rsidP="003F6D28">
      <w:pPr>
        <w:tabs>
          <w:tab w:val="left" w:pos="360"/>
        </w:tabs>
        <w:jc w:val="both"/>
        <w:rPr>
          <w:b/>
        </w:rPr>
      </w:pPr>
      <w:r w:rsidRPr="006C749F">
        <w:rPr>
          <w:b/>
        </w:rPr>
        <w:t>The Applicant hereby asserts that he has read and understands all the information contained in this section of the Application.  By signing this document, Applicant is affirming that all statements made in this government document are true and correct.</w:t>
      </w:r>
    </w:p>
    <w:p w14:paraId="32EB2746" w14:textId="77777777" w:rsidR="006C749F" w:rsidRPr="006C749F" w:rsidRDefault="006C749F" w:rsidP="003F6D28">
      <w:pPr>
        <w:tabs>
          <w:tab w:val="left" w:pos="360"/>
        </w:tabs>
        <w:jc w:val="both"/>
        <w:rPr>
          <w:b/>
        </w:rPr>
      </w:pPr>
    </w:p>
    <w:p w14:paraId="27CEA1A5" w14:textId="085865B7" w:rsidR="006C749F" w:rsidRPr="006C749F" w:rsidRDefault="006C749F" w:rsidP="006C749F">
      <w:pPr>
        <w:tabs>
          <w:tab w:val="left" w:pos="360"/>
        </w:tabs>
        <w:jc w:val="both"/>
      </w:pPr>
      <w:r w:rsidRPr="003F6D28">
        <w:rPr>
          <w:b/>
          <w:bCs/>
          <w:iCs/>
          <w:smallCaps/>
        </w:rPr>
        <w:t>Warning: Any person who knowingly makes a false claim or statement to HUD</w:t>
      </w:r>
      <w:r w:rsidRPr="003F6D28">
        <w:rPr>
          <w:b/>
          <w:bCs/>
          <w:smallCaps/>
        </w:rPr>
        <w:t xml:space="preserve"> may be subject to civil or criminal penalties under 18 U.S.C. §287, §1001, and 31 U.S.C. §3729.</w:t>
      </w:r>
    </w:p>
    <w:p w14:paraId="496C7E94" w14:textId="77777777" w:rsidR="006C749F" w:rsidRPr="006C749F" w:rsidRDefault="006C749F" w:rsidP="006C749F">
      <w:pPr>
        <w:tabs>
          <w:tab w:val="left" w:pos="360"/>
        </w:tabs>
        <w:jc w:val="both"/>
      </w:pPr>
    </w:p>
    <w:p w14:paraId="6240C270" w14:textId="77777777" w:rsidR="006C749F" w:rsidRPr="006C749F" w:rsidRDefault="006C749F" w:rsidP="006C749F">
      <w:pPr>
        <w:tabs>
          <w:tab w:val="left" w:pos="4860"/>
        </w:tabs>
        <w:jc w:val="both"/>
        <w:rPr>
          <w:u w:val="single"/>
        </w:rPr>
      </w:pPr>
      <w:r w:rsidRPr="006C749F">
        <w:rPr>
          <w:u w:val="single"/>
        </w:rPr>
        <w:fldChar w:fldCharType="begin">
          <w:ffData>
            <w:name w:val="Text115"/>
            <w:enabled/>
            <w:calcOnExit w:val="0"/>
            <w:textInput/>
          </w:ffData>
        </w:fldChar>
      </w:r>
      <w:r w:rsidRPr="006C749F">
        <w:rPr>
          <w:u w:val="single"/>
        </w:rPr>
        <w:instrText xml:space="preserve">formtext </w:instrText>
      </w:r>
      <w:r w:rsidRPr="006C749F">
        <w:rPr>
          <w:u w:val="single"/>
        </w:rPr>
      </w:r>
      <w:r w:rsidRPr="006C749F">
        <w:rPr>
          <w:u w:val="single"/>
        </w:rPr>
        <w:fldChar w:fldCharType="separate"/>
      </w:r>
      <w:r w:rsidRPr="006C749F">
        <w:rPr>
          <w:noProof/>
          <w:u w:val="single"/>
        </w:rPr>
        <w:t> </w:t>
      </w:r>
      <w:r w:rsidRPr="006C749F">
        <w:rPr>
          <w:noProof/>
          <w:u w:val="single"/>
        </w:rPr>
        <w:t> </w:t>
      </w:r>
      <w:r w:rsidRPr="006C749F">
        <w:rPr>
          <w:noProof/>
          <w:u w:val="single"/>
        </w:rPr>
        <w:t> </w:t>
      </w:r>
      <w:r w:rsidRPr="006C749F">
        <w:rPr>
          <w:noProof/>
          <w:u w:val="single"/>
        </w:rPr>
        <w:t> </w:t>
      </w:r>
      <w:r w:rsidRPr="006C749F">
        <w:rPr>
          <w:noProof/>
          <w:u w:val="single"/>
        </w:rPr>
        <w:t> </w:t>
      </w:r>
      <w:r w:rsidRPr="006C749F">
        <w:rPr>
          <w:u w:val="single"/>
        </w:rPr>
        <w:fldChar w:fldCharType="end"/>
      </w:r>
      <w:r w:rsidRPr="006C749F">
        <w:rPr>
          <w:u w:val="single"/>
        </w:rPr>
        <w:tab/>
      </w:r>
    </w:p>
    <w:p w14:paraId="6970383F" w14:textId="77777777" w:rsidR="006C749F" w:rsidRPr="006C749F" w:rsidRDefault="006C749F" w:rsidP="006C749F">
      <w:pPr>
        <w:tabs>
          <w:tab w:val="left" w:pos="360"/>
        </w:tabs>
        <w:jc w:val="both"/>
        <w:rPr>
          <w:i/>
        </w:rPr>
      </w:pPr>
      <w:r w:rsidRPr="006C749F">
        <w:rPr>
          <w:i/>
        </w:rPr>
        <w:t>Entity/Person Represented by this form</w:t>
      </w:r>
    </w:p>
    <w:p w14:paraId="112AC8DE" w14:textId="77777777" w:rsidR="006C749F" w:rsidRPr="006C749F" w:rsidRDefault="006C749F" w:rsidP="006C749F">
      <w:pPr>
        <w:tabs>
          <w:tab w:val="left" w:pos="360"/>
        </w:tabs>
        <w:jc w:val="both"/>
      </w:pPr>
    </w:p>
    <w:p w14:paraId="3168A96B" w14:textId="77777777" w:rsidR="006C749F" w:rsidRPr="006C749F" w:rsidRDefault="006C749F" w:rsidP="006C749F">
      <w:pPr>
        <w:tabs>
          <w:tab w:val="left" w:pos="360"/>
        </w:tabs>
        <w:jc w:val="both"/>
      </w:pPr>
    </w:p>
    <w:tbl>
      <w:tblPr>
        <w:tblW w:w="0" w:type="auto"/>
        <w:tblLayout w:type="fixed"/>
        <w:tblLook w:val="0000" w:firstRow="0" w:lastRow="0" w:firstColumn="0" w:lastColumn="0" w:noHBand="0" w:noVBand="0"/>
      </w:tblPr>
      <w:tblGrid>
        <w:gridCol w:w="558"/>
        <w:gridCol w:w="4354"/>
        <w:gridCol w:w="236"/>
        <w:gridCol w:w="1440"/>
        <w:gridCol w:w="236"/>
        <w:gridCol w:w="484"/>
        <w:gridCol w:w="2700"/>
      </w:tblGrid>
      <w:tr w:rsidR="006C749F" w:rsidRPr="006C749F" w14:paraId="2014A75A" w14:textId="77777777" w:rsidTr="006A3072">
        <w:trPr>
          <w:cantSplit/>
        </w:trPr>
        <w:tc>
          <w:tcPr>
            <w:tcW w:w="558" w:type="dxa"/>
          </w:tcPr>
          <w:p w14:paraId="17382D43" w14:textId="77777777" w:rsidR="006C749F" w:rsidRPr="006C749F" w:rsidRDefault="006C749F" w:rsidP="006A3072">
            <w:pPr>
              <w:jc w:val="both"/>
            </w:pPr>
            <w:r w:rsidRPr="006C749F">
              <w:t>By:</w:t>
            </w:r>
          </w:p>
        </w:tc>
        <w:tc>
          <w:tcPr>
            <w:tcW w:w="4354" w:type="dxa"/>
            <w:tcBorders>
              <w:bottom w:val="single" w:sz="6" w:space="0" w:color="auto"/>
            </w:tcBorders>
          </w:tcPr>
          <w:p w14:paraId="612D3070" w14:textId="77777777" w:rsidR="006C749F" w:rsidRPr="006C749F" w:rsidRDefault="006C749F" w:rsidP="006A3072">
            <w:pPr>
              <w:jc w:val="both"/>
            </w:pPr>
            <w:r w:rsidRPr="006C749F">
              <w:fldChar w:fldCharType="begin">
                <w:ffData>
                  <w:name w:val="Text150"/>
                  <w:enabled/>
                  <w:calcOnExit w:val="0"/>
                  <w:textInput/>
                </w:ffData>
              </w:fldChar>
            </w:r>
            <w:r w:rsidRPr="006C749F">
              <w:instrText xml:space="preserve">formtext </w:instrText>
            </w:r>
            <w:r w:rsidRPr="006C749F">
              <w:fldChar w:fldCharType="separate"/>
            </w:r>
            <w:r w:rsidRPr="006C749F">
              <w:rPr>
                <w:noProof/>
              </w:rPr>
              <w:t> </w:t>
            </w:r>
            <w:r w:rsidRPr="006C749F">
              <w:rPr>
                <w:noProof/>
              </w:rPr>
              <w:t> </w:t>
            </w:r>
            <w:r w:rsidRPr="006C749F">
              <w:rPr>
                <w:noProof/>
              </w:rPr>
              <w:t> </w:t>
            </w:r>
            <w:r w:rsidRPr="006C749F">
              <w:rPr>
                <w:noProof/>
              </w:rPr>
              <w:t> </w:t>
            </w:r>
            <w:r w:rsidRPr="006C749F">
              <w:rPr>
                <w:noProof/>
              </w:rPr>
              <w:t> </w:t>
            </w:r>
            <w:r w:rsidRPr="006C749F">
              <w:fldChar w:fldCharType="end"/>
            </w:r>
          </w:p>
        </w:tc>
        <w:tc>
          <w:tcPr>
            <w:tcW w:w="236" w:type="dxa"/>
          </w:tcPr>
          <w:p w14:paraId="1DA8355F" w14:textId="77777777" w:rsidR="006C749F" w:rsidRPr="006C749F" w:rsidRDefault="006C749F" w:rsidP="006A3072">
            <w:pPr>
              <w:jc w:val="both"/>
            </w:pPr>
          </w:p>
        </w:tc>
        <w:tc>
          <w:tcPr>
            <w:tcW w:w="1440" w:type="dxa"/>
            <w:tcBorders>
              <w:bottom w:val="single" w:sz="6" w:space="0" w:color="auto"/>
            </w:tcBorders>
          </w:tcPr>
          <w:p w14:paraId="59143A94" w14:textId="77777777" w:rsidR="006C749F" w:rsidRPr="006C749F" w:rsidRDefault="006C749F" w:rsidP="006A3072">
            <w:pPr>
              <w:jc w:val="both"/>
            </w:pPr>
            <w:r w:rsidRPr="006C749F">
              <w:fldChar w:fldCharType="begin">
                <w:ffData>
                  <w:name w:val="Text115"/>
                  <w:enabled/>
                  <w:calcOnExit w:val="0"/>
                  <w:textInput/>
                </w:ffData>
              </w:fldChar>
            </w:r>
            <w:r w:rsidRPr="006C749F">
              <w:instrText xml:space="preserve">formtext </w:instrText>
            </w:r>
            <w:r w:rsidRPr="006C749F">
              <w:fldChar w:fldCharType="separate"/>
            </w:r>
            <w:r w:rsidRPr="006C749F">
              <w:rPr>
                <w:noProof/>
              </w:rPr>
              <w:t> </w:t>
            </w:r>
            <w:r w:rsidRPr="006C749F">
              <w:rPr>
                <w:noProof/>
              </w:rPr>
              <w:t> </w:t>
            </w:r>
            <w:r w:rsidRPr="006C749F">
              <w:rPr>
                <w:noProof/>
              </w:rPr>
              <w:t> </w:t>
            </w:r>
            <w:r w:rsidRPr="006C749F">
              <w:rPr>
                <w:noProof/>
              </w:rPr>
              <w:t> </w:t>
            </w:r>
            <w:r w:rsidRPr="006C749F">
              <w:rPr>
                <w:noProof/>
              </w:rPr>
              <w:t> </w:t>
            </w:r>
            <w:r w:rsidRPr="006C749F">
              <w:fldChar w:fldCharType="end"/>
            </w:r>
          </w:p>
        </w:tc>
        <w:tc>
          <w:tcPr>
            <w:tcW w:w="236" w:type="dxa"/>
          </w:tcPr>
          <w:p w14:paraId="78181B06" w14:textId="77777777" w:rsidR="006C749F" w:rsidRPr="006C749F" w:rsidRDefault="006C749F" w:rsidP="006A3072">
            <w:pPr>
              <w:jc w:val="both"/>
            </w:pPr>
          </w:p>
        </w:tc>
        <w:tc>
          <w:tcPr>
            <w:tcW w:w="484" w:type="dxa"/>
          </w:tcPr>
          <w:p w14:paraId="4FD1BE86" w14:textId="77777777" w:rsidR="006C749F" w:rsidRPr="006C749F" w:rsidRDefault="006C749F" w:rsidP="006A3072">
            <w:pPr>
              <w:jc w:val="both"/>
            </w:pPr>
            <w:r w:rsidRPr="006C749F">
              <w:t>Its:</w:t>
            </w:r>
          </w:p>
        </w:tc>
        <w:tc>
          <w:tcPr>
            <w:tcW w:w="2700" w:type="dxa"/>
            <w:tcBorders>
              <w:bottom w:val="single" w:sz="6" w:space="0" w:color="auto"/>
            </w:tcBorders>
          </w:tcPr>
          <w:p w14:paraId="3C86F292" w14:textId="77777777" w:rsidR="006C749F" w:rsidRPr="006C749F" w:rsidRDefault="006C749F" w:rsidP="006A3072">
            <w:pPr>
              <w:jc w:val="both"/>
            </w:pPr>
            <w:r w:rsidRPr="006C749F">
              <w:fldChar w:fldCharType="begin">
                <w:ffData>
                  <w:name w:val="Text150"/>
                  <w:enabled/>
                  <w:calcOnExit w:val="0"/>
                  <w:textInput/>
                </w:ffData>
              </w:fldChar>
            </w:r>
            <w:r w:rsidRPr="006C749F">
              <w:instrText xml:space="preserve">formtext </w:instrText>
            </w:r>
            <w:r w:rsidRPr="006C749F">
              <w:fldChar w:fldCharType="separate"/>
            </w:r>
            <w:r w:rsidRPr="006C749F">
              <w:rPr>
                <w:noProof/>
              </w:rPr>
              <w:t> </w:t>
            </w:r>
            <w:r w:rsidRPr="006C749F">
              <w:rPr>
                <w:noProof/>
              </w:rPr>
              <w:t> </w:t>
            </w:r>
            <w:r w:rsidRPr="006C749F">
              <w:rPr>
                <w:noProof/>
              </w:rPr>
              <w:t> </w:t>
            </w:r>
            <w:r w:rsidRPr="006C749F">
              <w:rPr>
                <w:noProof/>
              </w:rPr>
              <w:t> </w:t>
            </w:r>
            <w:r w:rsidRPr="006C749F">
              <w:rPr>
                <w:noProof/>
              </w:rPr>
              <w:t> </w:t>
            </w:r>
            <w:r w:rsidRPr="006C749F">
              <w:fldChar w:fldCharType="end"/>
            </w:r>
          </w:p>
        </w:tc>
      </w:tr>
      <w:tr w:rsidR="006C749F" w:rsidRPr="006C749F" w14:paraId="3B56ED42" w14:textId="77777777" w:rsidTr="006A3072">
        <w:trPr>
          <w:cantSplit/>
        </w:trPr>
        <w:tc>
          <w:tcPr>
            <w:tcW w:w="558" w:type="dxa"/>
          </w:tcPr>
          <w:p w14:paraId="5364F924" w14:textId="77777777" w:rsidR="006C749F" w:rsidRPr="006C749F" w:rsidRDefault="006C749F" w:rsidP="006A3072">
            <w:pPr>
              <w:jc w:val="both"/>
              <w:rPr>
                <w:i/>
              </w:rPr>
            </w:pPr>
          </w:p>
        </w:tc>
        <w:tc>
          <w:tcPr>
            <w:tcW w:w="4354" w:type="dxa"/>
          </w:tcPr>
          <w:p w14:paraId="63B6C4ED" w14:textId="77777777" w:rsidR="006C749F" w:rsidRPr="006C749F" w:rsidRDefault="006C749F" w:rsidP="006A3072">
            <w:pPr>
              <w:rPr>
                <w:i/>
              </w:rPr>
            </w:pPr>
            <w:r w:rsidRPr="006C749F">
              <w:rPr>
                <w:i/>
              </w:rPr>
              <w:t>Signature of Applicant/Owner/Authorized Person</w:t>
            </w:r>
          </w:p>
        </w:tc>
        <w:tc>
          <w:tcPr>
            <w:tcW w:w="236" w:type="dxa"/>
          </w:tcPr>
          <w:p w14:paraId="75AD92AF" w14:textId="77777777" w:rsidR="006C749F" w:rsidRPr="006C749F" w:rsidRDefault="006C749F" w:rsidP="006A3072">
            <w:pPr>
              <w:jc w:val="both"/>
              <w:rPr>
                <w:i/>
              </w:rPr>
            </w:pPr>
          </w:p>
        </w:tc>
        <w:tc>
          <w:tcPr>
            <w:tcW w:w="1440" w:type="dxa"/>
          </w:tcPr>
          <w:p w14:paraId="1EE13492" w14:textId="77777777" w:rsidR="006C749F" w:rsidRPr="006C749F" w:rsidRDefault="006C749F" w:rsidP="006A3072">
            <w:pPr>
              <w:jc w:val="center"/>
              <w:rPr>
                <w:i/>
              </w:rPr>
            </w:pPr>
            <w:r w:rsidRPr="006C749F">
              <w:rPr>
                <w:i/>
              </w:rPr>
              <w:t>Date</w:t>
            </w:r>
          </w:p>
        </w:tc>
        <w:tc>
          <w:tcPr>
            <w:tcW w:w="236" w:type="dxa"/>
          </w:tcPr>
          <w:p w14:paraId="40AA7538" w14:textId="77777777" w:rsidR="006C749F" w:rsidRPr="006C749F" w:rsidRDefault="006C749F" w:rsidP="006A3072">
            <w:pPr>
              <w:jc w:val="both"/>
              <w:rPr>
                <w:i/>
              </w:rPr>
            </w:pPr>
          </w:p>
        </w:tc>
        <w:tc>
          <w:tcPr>
            <w:tcW w:w="484" w:type="dxa"/>
          </w:tcPr>
          <w:p w14:paraId="665FB750" w14:textId="77777777" w:rsidR="006C749F" w:rsidRPr="006C749F" w:rsidRDefault="006C749F" w:rsidP="006A3072">
            <w:pPr>
              <w:jc w:val="both"/>
              <w:rPr>
                <w:i/>
              </w:rPr>
            </w:pPr>
          </w:p>
        </w:tc>
        <w:tc>
          <w:tcPr>
            <w:tcW w:w="2700" w:type="dxa"/>
          </w:tcPr>
          <w:p w14:paraId="01086D54" w14:textId="77777777" w:rsidR="006C749F" w:rsidRPr="006C749F" w:rsidRDefault="006C749F" w:rsidP="006A3072">
            <w:pPr>
              <w:jc w:val="both"/>
              <w:rPr>
                <w:i/>
              </w:rPr>
            </w:pPr>
          </w:p>
        </w:tc>
      </w:tr>
    </w:tbl>
    <w:p w14:paraId="10D8CA3B" w14:textId="77777777" w:rsidR="006C749F" w:rsidRPr="006C749F" w:rsidRDefault="006C749F" w:rsidP="006C749F">
      <w:pPr>
        <w:spacing w:before="60"/>
        <w:jc w:val="both"/>
      </w:pPr>
    </w:p>
    <w:tbl>
      <w:tblPr>
        <w:tblW w:w="0" w:type="auto"/>
        <w:tblLayout w:type="fixed"/>
        <w:tblLook w:val="0000" w:firstRow="0" w:lastRow="0" w:firstColumn="0" w:lastColumn="0" w:noHBand="0" w:noVBand="0"/>
      </w:tblPr>
      <w:tblGrid>
        <w:gridCol w:w="1639"/>
        <w:gridCol w:w="2699"/>
      </w:tblGrid>
      <w:tr w:rsidR="006C749F" w:rsidRPr="006C749F" w14:paraId="2A805CE4" w14:textId="77777777" w:rsidTr="006A3072">
        <w:trPr>
          <w:cantSplit/>
        </w:trPr>
        <w:tc>
          <w:tcPr>
            <w:tcW w:w="1639" w:type="dxa"/>
          </w:tcPr>
          <w:p w14:paraId="67D302C9" w14:textId="77777777" w:rsidR="006C749F" w:rsidRPr="006C749F" w:rsidRDefault="006C749F" w:rsidP="006A3072">
            <w:pPr>
              <w:spacing w:before="60"/>
              <w:jc w:val="both"/>
            </w:pPr>
            <w:r w:rsidRPr="006C749F">
              <w:t>STATE OF:</w:t>
            </w:r>
          </w:p>
        </w:tc>
        <w:tc>
          <w:tcPr>
            <w:tcW w:w="2699" w:type="dxa"/>
          </w:tcPr>
          <w:p w14:paraId="251ED28E" w14:textId="77777777" w:rsidR="006C749F" w:rsidRPr="006C749F" w:rsidRDefault="006C749F" w:rsidP="006A3072">
            <w:pPr>
              <w:tabs>
                <w:tab w:val="left" w:pos="1076"/>
              </w:tabs>
              <w:spacing w:before="60"/>
              <w:jc w:val="both"/>
              <w:rPr>
                <w:u w:val="single"/>
              </w:rPr>
            </w:pPr>
            <w:r w:rsidRPr="006C749F">
              <w:rPr>
                <w:u w:val="single"/>
              </w:rPr>
              <w:fldChar w:fldCharType="begin">
                <w:ffData>
                  <w:name w:val="Text115"/>
                  <w:enabled/>
                  <w:calcOnExit w:val="0"/>
                  <w:textInput/>
                </w:ffData>
              </w:fldChar>
            </w:r>
            <w:r w:rsidRPr="006C749F">
              <w:rPr>
                <w:u w:val="single"/>
              </w:rPr>
              <w:instrText xml:space="preserve">formtext </w:instrText>
            </w:r>
            <w:r w:rsidRPr="006C749F">
              <w:rPr>
                <w:u w:val="single"/>
              </w:rPr>
            </w:r>
            <w:r w:rsidRPr="006C749F">
              <w:rPr>
                <w:u w:val="single"/>
              </w:rPr>
              <w:fldChar w:fldCharType="separate"/>
            </w:r>
            <w:r w:rsidRPr="006C749F">
              <w:rPr>
                <w:noProof/>
                <w:u w:val="single"/>
              </w:rPr>
              <w:t> </w:t>
            </w:r>
            <w:r w:rsidRPr="006C749F">
              <w:rPr>
                <w:noProof/>
                <w:u w:val="single"/>
              </w:rPr>
              <w:t> </w:t>
            </w:r>
            <w:r w:rsidRPr="006C749F">
              <w:rPr>
                <w:noProof/>
                <w:u w:val="single"/>
              </w:rPr>
              <w:t> </w:t>
            </w:r>
            <w:r w:rsidRPr="006C749F">
              <w:rPr>
                <w:noProof/>
                <w:u w:val="single"/>
              </w:rPr>
              <w:t> </w:t>
            </w:r>
            <w:r w:rsidRPr="006C749F">
              <w:rPr>
                <w:noProof/>
                <w:u w:val="single"/>
              </w:rPr>
              <w:t> </w:t>
            </w:r>
            <w:r w:rsidRPr="006C749F">
              <w:rPr>
                <w:u w:val="single"/>
              </w:rPr>
              <w:fldChar w:fldCharType="end"/>
            </w:r>
            <w:r w:rsidRPr="006C749F">
              <w:rPr>
                <w:u w:val="single"/>
              </w:rPr>
              <w:tab/>
            </w:r>
          </w:p>
        </w:tc>
      </w:tr>
      <w:tr w:rsidR="006C749F" w:rsidRPr="006C749F" w14:paraId="259EB565" w14:textId="77777777" w:rsidTr="006A3072">
        <w:trPr>
          <w:cantSplit/>
        </w:trPr>
        <w:tc>
          <w:tcPr>
            <w:tcW w:w="1639" w:type="dxa"/>
          </w:tcPr>
          <w:p w14:paraId="19785F5D" w14:textId="77777777" w:rsidR="006C749F" w:rsidRPr="006C749F" w:rsidRDefault="006C749F" w:rsidP="006A3072">
            <w:pPr>
              <w:spacing w:before="60"/>
              <w:jc w:val="both"/>
            </w:pPr>
            <w:r w:rsidRPr="006C749F">
              <w:t>COUNTY OF:</w:t>
            </w:r>
          </w:p>
        </w:tc>
        <w:tc>
          <w:tcPr>
            <w:tcW w:w="2699" w:type="dxa"/>
          </w:tcPr>
          <w:p w14:paraId="39EF1FAB" w14:textId="77777777" w:rsidR="006C749F" w:rsidRPr="006C749F" w:rsidRDefault="006C749F" w:rsidP="006A3072">
            <w:pPr>
              <w:tabs>
                <w:tab w:val="left" w:pos="1091"/>
              </w:tabs>
              <w:spacing w:before="60"/>
              <w:jc w:val="both"/>
              <w:rPr>
                <w:u w:val="single"/>
              </w:rPr>
            </w:pPr>
            <w:r w:rsidRPr="006C749F">
              <w:rPr>
                <w:u w:val="single"/>
              </w:rPr>
              <w:fldChar w:fldCharType="begin">
                <w:ffData>
                  <w:name w:val="Text115"/>
                  <w:enabled/>
                  <w:calcOnExit w:val="0"/>
                  <w:textInput/>
                </w:ffData>
              </w:fldChar>
            </w:r>
            <w:r w:rsidRPr="006C749F">
              <w:rPr>
                <w:u w:val="single"/>
              </w:rPr>
              <w:instrText xml:space="preserve">formtext </w:instrText>
            </w:r>
            <w:r w:rsidRPr="006C749F">
              <w:rPr>
                <w:u w:val="single"/>
              </w:rPr>
            </w:r>
            <w:r w:rsidRPr="006C749F">
              <w:rPr>
                <w:u w:val="single"/>
              </w:rPr>
              <w:fldChar w:fldCharType="separate"/>
            </w:r>
            <w:r w:rsidRPr="006C749F">
              <w:rPr>
                <w:noProof/>
                <w:u w:val="single"/>
              </w:rPr>
              <w:t> </w:t>
            </w:r>
            <w:r w:rsidRPr="006C749F">
              <w:rPr>
                <w:noProof/>
                <w:u w:val="single"/>
              </w:rPr>
              <w:t> </w:t>
            </w:r>
            <w:r w:rsidRPr="006C749F">
              <w:rPr>
                <w:noProof/>
                <w:u w:val="single"/>
              </w:rPr>
              <w:t> </w:t>
            </w:r>
            <w:r w:rsidRPr="006C749F">
              <w:rPr>
                <w:noProof/>
                <w:u w:val="single"/>
              </w:rPr>
              <w:t> </w:t>
            </w:r>
            <w:r w:rsidRPr="006C749F">
              <w:rPr>
                <w:noProof/>
                <w:u w:val="single"/>
              </w:rPr>
              <w:t> </w:t>
            </w:r>
            <w:r w:rsidRPr="006C749F">
              <w:rPr>
                <w:u w:val="single"/>
              </w:rPr>
              <w:fldChar w:fldCharType="end"/>
            </w:r>
            <w:r w:rsidRPr="006C749F">
              <w:rPr>
                <w:u w:val="single"/>
              </w:rPr>
              <w:tab/>
            </w:r>
          </w:p>
        </w:tc>
      </w:tr>
    </w:tbl>
    <w:p w14:paraId="54A1A81A" w14:textId="77777777" w:rsidR="006C749F" w:rsidRPr="006C749F" w:rsidRDefault="006C749F" w:rsidP="006C749F">
      <w:pPr>
        <w:tabs>
          <w:tab w:val="left" w:pos="4230"/>
        </w:tabs>
        <w:jc w:val="both"/>
      </w:pPr>
    </w:p>
    <w:p w14:paraId="58BAC110" w14:textId="77777777" w:rsidR="006C749F" w:rsidRPr="006C749F" w:rsidRDefault="006C749F" w:rsidP="006C749F">
      <w:pPr>
        <w:tabs>
          <w:tab w:val="left" w:pos="4230"/>
        </w:tabs>
        <w:spacing w:before="60"/>
        <w:jc w:val="both"/>
      </w:pPr>
      <w:r w:rsidRPr="006C749F">
        <w:t xml:space="preserve">I, the undersigned, a notary public in and for said County, in said State, do hereby certify that </w:t>
      </w:r>
      <w:r w:rsidRPr="006C749F">
        <w:br/>
      </w:r>
      <w:bookmarkStart w:id="442" w:name="Text134"/>
      <w:r w:rsidRPr="006C749F">
        <w:rPr>
          <w:u w:val="single"/>
        </w:rPr>
        <w:fldChar w:fldCharType="begin">
          <w:ffData>
            <w:name w:val="Text134"/>
            <w:enabled/>
            <w:calcOnExit w:val="0"/>
            <w:textInput/>
          </w:ffData>
        </w:fldChar>
      </w:r>
      <w:r w:rsidRPr="006C749F">
        <w:rPr>
          <w:u w:val="single"/>
        </w:rPr>
        <w:instrText xml:space="preserve">formtext </w:instrText>
      </w:r>
      <w:r w:rsidRPr="006C749F">
        <w:rPr>
          <w:u w:val="single"/>
        </w:rPr>
      </w:r>
      <w:r w:rsidRPr="006C749F">
        <w:rPr>
          <w:u w:val="single"/>
        </w:rPr>
        <w:fldChar w:fldCharType="separate"/>
      </w:r>
      <w:r w:rsidRPr="006C749F">
        <w:rPr>
          <w:noProof/>
          <w:u w:val="single"/>
        </w:rPr>
        <w:t> </w:t>
      </w:r>
      <w:r w:rsidRPr="006C749F">
        <w:rPr>
          <w:noProof/>
          <w:u w:val="single"/>
        </w:rPr>
        <w:t> </w:t>
      </w:r>
      <w:r w:rsidRPr="006C749F">
        <w:rPr>
          <w:noProof/>
          <w:u w:val="single"/>
        </w:rPr>
        <w:t> </w:t>
      </w:r>
      <w:r w:rsidRPr="006C749F">
        <w:rPr>
          <w:noProof/>
          <w:u w:val="single"/>
        </w:rPr>
        <w:t> </w:t>
      </w:r>
      <w:r w:rsidRPr="006C749F">
        <w:rPr>
          <w:noProof/>
          <w:u w:val="single"/>
        </w:rPr>
        <w:t> </w:t>
      </w:r>
      <w:r w:rsidRPr="006C749F">
        <w:rPr>
          <w:u w:val="single"/>
        </w:rPr>
        <w:fldChar w:fldCharType="end"/>
      </w:r>
      <w:bookmarkEnd w:id="442"/>
      <w:r w:rsidRPr="006C749F">
        <w:rPr>
          <w:u w:val="single"/>
        </w:rPr>
        <w:tab/>
      </w:r>
      <w:r w:rsidRPr="006C749F">
        <w:t xml:space="preserve"> , whose name is signed to the foregoing statement, and who is known to be one in the same, has acknowledged before me on this date, that being informed of the contents of this statement, executed the same voluntarily on the date same foregoing statement bears.</w:t>
      </w:r>
    </w:p>
    <w:p w14:paraId="0F8D77EE" w14:textId="77777777" w:rsidR="006C749F" w:rsidRPr="006C749F" w:rsidRDefault="006C749F" w:rsidP="006C749F">
      <w:pPr>
        <w:tabs>
          <w:tab w:val="right" w:pos="-1170"/>
          <w:tab w:val="left" w:pos="7200"/>
          <w:tab w:val="center" w:pos="8820"/>
          <w:tab w:val="center" w:pos="9090"/>
        </w:tabs>
        <w:spacing w:before="60"/>
        <w:jc w:val="both"/>
      </w:pPr>
      <w:r w:rsidRPr="006C749F">
        <w:t xml:space="preserve">Given under my hand and official seal this </w:t>
      </w:r>
      <w:r w:rsidRPr="006C749F">
        <w:rPr>
          <w:u w:val="single"/>
        </w:rPr>
        <w:fldChar w:fldCharType="begin">
          <w:ffData>
            <w:name w:val=""/>
            <w:enabled/>
            <w:calcOnExit w:val="0"/>
            <w:textInput>
              <w:maxLength w:val="3"/>
            </w:textInput>
          </w:ffData>
        </w:fldChar>
      </w:r>
      <w:r w:rsidRPr="006C749F">
        <w:rPr>
          <w:u w:val="single"/>
        </w:rPr>
        <w:instrText xml:space="preserve">formtext </w:instrText>
      </w:r>
      <w:r w:rsidRPr="006C749F">
        <w:rPr>
          <w:noProof/>
          <w:u w:val="single"/>
        </w:rPr>
      </w:r>
      <w:r w:rsidRPr="006C749F">
        <w:rPr>
          <w:noProof/>
          <w:u w:val="single"/>
        </w:rPr>
        <w:fldChar w:fldCharType="separate"/>
      </w:r>
      <w:r w:rsidRPr="006C749F">
        <w:rPr>
          <w:noProof/>
          <w:u w:val="single"/>
        </w:rPr>
        <w:t> </w:t>
      </w:r>
      <w:r w:rsidRPr="006C749F">
        <w:rPr>
          <w:noProof/>
          <w:u w:val="single"/>
        </w:rPr>
        <w:t> </w:t>
      </w:r>
      <w:r w:rsidRPr="006C749F">
        <w:rPr>
          <w:noProof/>
          <w:u w:val="single"/>
        </w:rPr>
        <w:t> </w:t>
      </w:r>
      <w:r w:rsidRPr="006C749F">
        <w:rPr>
          <w:u w:val="single"/>
        </w:rPr>
        <w:fldChar w:fldCharType="end"/>
      </w:r>
      <w:r w:rsidRPr="006C749F">
        <w:t xml:space="preserve"> day of </w:t>
      </w:r>
      <w:r w:rsidRPr="006C749F">
        <w:rPr>
          <w:u w:val="single"/>
        </w:rPr>
        <w:fldChar w:fldCharType="begin">
          <w:ffData>
            <w:name w:val="Text115"/>
            <w:enabled/>
            <w:calcOnExit w:val="0"/>
            <w:textInput/>
          </w:ffData>
        </w:fldChar>
      </w:r>
      <w:r w:rsidRPr="006C749F">
        <w:rPr>
          <w:u w:val="single"/>
        </w:rPr>
        <w:instrText xml:space="preserve">formtext </w:instrText>
      </w:r>
      <w:r w:rsidRPr="006C749F">
        <w:rPr>
          <w:u w:val="single"/>
        </w:rPr>
      </w:r>
      <w:r w:rsidRPr="006C749F">
        <w:rPr>
          <w:u w:val="single"/>
        </w:rPr>
        <w:fldChar w:fldCharType="separate"/>
      </w:r>
      <w:r w:rsidRPr="006C749F">
        <w:rPr>
          <w:noProof/>
          <w:u w:val="single"/>
        </w:rPr>
        <w:t> </w:t>
      </w:r>
      <w:r w:rsidRPr="006C749F">
        <w:rPr>
          <w:noProof/>
          <w:u w:val="single"/>
        </w:rPr>
        <w:t> </w:t>
      </w:r>
      <w:r w:rsidRPr="006C749F">
        <w:rPr>
          <w:noProof/>
          <w:u w:val="single"/>
        </w:rPr>
        <w:t> </w:t>
      </w:r>
      <w:r w:rsidRPr="006C749F">
        <w:rPr>
          <w:noProof/>
          <w:u w:val="single"/>
        </w:rPr>
        <w:t> </w:t>
      </w:r>
      <w:r w:rsidRPr="006C749F">
        <w:rPr>
          <w:noProof/>
          <w:u w:val="single"/>
        </w:rPr>
        <w:t> </w:t>
      </w:r>
      <w:r w:rsidRPr="006C749F">
        <w:rPr>
          <w:u w:val="single"/>
        </w:rPr>
        <w:fldChar w:fldCharType="end"/>
      </w:r>
      <w:r w:rsidRPr="006C749F">
        <w:rPr>
          <w:u w:val="single"/>
        </w:rPr>
        <w:tab/>
      </w:r>
      <w:r w:rsidRPr="006C749F">
        <w:t xml:space="preserve">, </w:t>
      </w:r>
      <w:r w:rsidRPr="006C749F">
        <w:rPr>
          <w:u w:val="single"/>
        </w:rPr>
        <w:fldChar w:fldCharType="begin">
          <w:ffData>
            <w:name w:val="Text115"/>
            <w:enabled/>
            <w:calcOnExit w:val="0"/>
            <w:textInput/>
          </w:ffData>
        </w:fldChar>
      </w:r>
      <w:r w:rsidRPr="006C749F">
        <w:rPr>
          <w:u w:val="single"/>
        </w:rPr>
        <w:instrText xml:space="preserve">formtext </w:instrText>
      </w:r>
      <w:r w:rsidRPr="006C749F">
        <w:rPr>
          <w:u w:val="single"/>
        </w:rPr>
      </w:r>
      <w:r w:rsidRPr="006C749F">
        <w:rPr>
          <w:u w:val="single"/>
        </w:rPr>
        <w:fldChar w:fldCharType="separate"/>
      </w:r>
      <w:r w:rsidRPr="006C749F">
        <w:rPr>
          <w:noProof/>
          <w:u w:val="single"/>
        </w:rPr>
        <w:t> </w:t>
      </w:r>
      <w:r w:rsidRPr="006C749F">
        <w:rPr>
          <w:noProof/>
          <w:u w:val="single"/>
        </w:rPr>
        <w:t> </w:t>
      </w:r>
      <w:r w:rsidRPr="006C749F">
        <w:rPr>
          <w:noProof/>
          <w:u w:val="single"/>
        </w:rPr>
        <w:t> </w:t>
      </w:r>
      <w:r w:rsidRPr="006C749F">
        <w:rPr>
          <w:noProof/>
          <w:u w:val="single"/>
        </w:rPr>
        <w:t> </w:t>
      </w:r>
      <w:r w:rsidRPr="006C749F">
        <w:rPr>
          <w:noProof/>
          <w:u w:val="single"/>
        </w:rPr>
        <w:t> </w:t>
      </w:r>
      <w:r w:rsidRPr="006C749F">
        <w:rPr>
          <w:u w:val="single"/>
        </w:rPr>
        <w:fldChar w:fldCharType="end"/>
      </w:r>
      <w:r w:rsidRPr="006C749F">
        <w:t>.</w:t>
      </w:r>
      <w:r w:rsidRPr="006C749F">
        <w:tab/>
        <w:t>(seal)</w:t>
      </w:r>
    </w:p>
    <w:p w14:paraId="413E9544" w14:textId="77777777" w:rsidR="006C749F" w:rsidRPr="006C749F" w:rsidRDefault="006C749F" w:rsidP="006C749F">
      <w:pPr>
        <w:tabs>
          <w:tab w:val="right" w:pos="-1170"/>
          <w:tab w:val="center" w:pos="8640"/>
        </w:tabs>
        <w:jc w:val="both"/>
      </w:pPr>
    </w:p>
    <w:p w14:paraId="18F12733" w14:textId="77777777" w:rsidR="006C749F" w:rsidRPr="006C749F" w:rsidRDefault="006C749F" w:rsidP="006C749F">
      <w:pPr>
        <w:tabs>
          <w:tab w:val="right" w:pos="-1170"/>
          <w:tab w:val="center" w:pos="8640"/>
        </w:tabs>
        <w:jc w:val="both"/>
      </w:pPr>
    </w:p>
    <w:tbl>
      <w:tblPr>
        <w:tblW w:w="0" w:type="auto"/>
        <w:tblLayout w:type="fixed"/>
        <w:tblLook w:val="0000" w:firstRow="0" w:lastRow="0" w:firstColumn="0" w:lastColumn="0" w:noHBand="0" w:noVBand="0"/>
      </w:tblPr>
      <w:tblGrid>
        <w:gridCol w:w="4338"/>
        <w:gridCol w:w="360"/>
        <w:gridCol w:w="2160"/>
      </w:tblGrid>
      <w:tr w:rsidR="006C749F" w:rsidRPr="006C749F" w14:paraId="442FDCA6" w14:textId="77777777" w:rsidTr="006A3072">
        <w:trPr>
          <w:cantSplit/>
        </w:trPr>
        <w:tc>
          <w:tcPr>
            <w:tcW w:w="4338" w:type="dxa"/>
            <w:tcBorders>
              <w:bottom w:val="single" w:sz="6" w:space="0" w:color="auto"/>
            </w:tcBorders>
          </w:tcPr>
          <w:p w14:paraId="76798CAA" w14:textId="77777777" w:rsidR="006C749F" w:rsidRPr="006C749F" w:rsidRDefault="006C749F" w:rsidP="006A3072">
            <w:pPr>
              <w:spacing w:before="60"/>
              <w:jc w:val="both"/>
            </w:pPr>
            <w:r w:rsidRPr="006C749F">
              <w:fldChar w:fldCharType="begin">
                <w:ffData>
                  <w:name w:val="Text150"/>
                  <w:enabled/>
                  <w:calcOnExit w:val="0"/>
                  <w:textInput/>
                </w:ffData>
              </w:fldChar>
            </w:r>
            <w:r w:rsidRPr="006C749F">
              <w:instrText xml:space="preserve">formtext </w:instrText>
            </w:r>
            <w:r w:rsidRPr="006C749F">
              <w:fldChar w:fldCharType="separate"/>
            </w:r>
            <w:r w:rsidRPr="006C749F">
              <w:rPr>
                <w:noProof/>
              </w:rPr>
              <w:t> </w:t>
            </w:r>
            <w:r w:rsidRPr="006C749F">
              <w:rPr>
                <w:noProof/>
              </w:rPr>
              <w:t> </w:t>
            </w:r>
            <w:r w:rsidRPr="006C749F">
              <w:rPr>
                <w:noProof/>
              </w:rPr>
              <w:t> </w:t>
            </w:r>
            <w:r w:rsidRPr="006C749F">
              <w:rPr>
                <w:noProof/>
              </w:rPr>
              <w:t> </w:t>
            </w:r>
            <w:r w:rsidRPr="006C749F">
              <w:rPr>
                <w:noProof/>
              </w:rPr>
              <w:t> </w:t>
            </w:r>
            <w:r w:rsidRPr="006C749F">
              <w:fldChar w:fldCharType="end"/>
            </w:r>
          </w:p>
        </w:tc>
        <w:tc>
          <w:tcPr>
            <w:tcW w:w="360" w:type="dxa"/>
          </w:tcPr>
          <w:p w14:paraId="30165E5A" w14:textId="77777777" w:rsidR="006C749F" w:rsidRPr="006C749F" w:rsidRDefault="006C749F" w:rsidP="006A3072">
            <w:pPr>
              <w:spacing w:before="60"/>
              <w:jc w:val="both"/>
            </w:pPr>
          </w:p>
        </w:tc>
        <w:tc>
          <w:tcPr>
            <w:tcW w:w="2160" w:type="dxa"/>
            <w:tcBorders>
              <w:bottom w:val="single" w:sz="6" w:space="0" w:color="auto"/>
            </w:tcBorders>
          </w:tcPr>
          <w:p w14:paraId="652E81A1" w14:textId="77777777" w:rsidR="006C749F" w:rsidRPr="006C749F" w:rsidRDefault="006C749F" w:rsidP="006A3072">
            <w:pPr>
              <w:spacing w:before="60"/>
              <w:jc w:val="both"/>
            </w:pPr>
            <w:r w:rsidRPr="006C749F">
              <w:fldChar w:fldCharType="begin">
                <w:ffData>
                  <w:name w:val="Text150"/>
                  <w:enabled/>
                  <w:calcOnExit w:val="0"/>
                  <w:textInput/>
                </w:ffData>
              </w:fldChar>
            </w:r>
            <w:r w:rsidRPr="006C749F">
              <w:instrText xml:space="preserve">formtext </w:instrText>
            </w:r>
            <w:r w:rsidRPr="006C749F">
              <w:fldChar w:fldCharType="separate"/>
            </w:r>
            <w:r w:rsidRPr="006C749F">
              <w:rPr>
                <w:noProof/>
              </w:rPr>
              <w:t> </w:t>
            </w:r>
            <w:r w:rsidRPr="006C749F">
              <w:rPr>
                <w:noProof/>
              </w:rPr>
              <w:t> </w:t>
            </w:r>
            <w:r w:rsidRPr="006C749F">
              <w:rPr>
                <w:noProof/>
              </w:rPr>
              <w:t> </w:t>
            </w:r>
            <w:r w:rsidRPr="006C749F">
              <w:rPr>
                <w:noProof/>
              </w:rPr>
              <w:t> </w:t>
            </w:r>
            <w:r w:rsidRPr="006C749F">
              <w:rPr>
                <w:noProof/>
              </w:rPr>
              <w:t> </w:t>
            </w:r>
            <w:r w:rsidRPr="006C749F">
              <w:fldChar w:fldCharType="end"/>
            </w:r>
          </w:p>
        </w:tc>
      </w:tr>
      <w:tr w:rsidR="006C749F" w:rsidRPr="006C749F" w14:paraId="5621A179" w14:textId="77777777" w:rsidTr="006A3072">
        <w:trPr>
          <w:cantSplit/>
        </w:trPr>
        <w:tc>
          <w:tcPr>
            <w:tcW w:w="4338" w:type="dxa"/>
            <w:vAlign w:val="center"/>
          </w:tcPr>
          <w:p w14:paraId="7B309A01" w14:textId="77777777" w:rsidR="006C749F" w:rsidRPr="006C749F" w:rsidRDefault="006C749F" w:rsidP="006A3072">
            <w:pPr>
              <w:jc w:val="center"/>
              <w:rPr>
                <w:i/>
              </w:rPr>
            </w:pPr>
            <w:r w:rsidRPr="006C749F">
              <w:rPr>
                <w:i/>
              </w:rPr>
              <w:t>Notary Public Signature</w:t>
            </w:r>
          </w:p>
        </w:tc>
        <w:tc>
          <w:tcPr>
            <w:tcW w:w="360" w:type="dxa"/>
          </w:tcPr>
          <w:p w14:paraId="12910011" w14:textId="77777777" w:rsidR="006C749F" w:rsidRPr="006C749F" w:rsidRDefault="006C749F" w:rsidP="006A3072">
            <w:pPr>
              <w:jc w:val="both"/>
              <w:rPr>
                <w:i/>
              </w:rPr>
            </w:pPr>
          </w:p>
        </w:tc>
        <w:tc>
          <w:tcPr>
            <w:tcW w:w="2160" w:type="dxa"/>
            <w:vAlign w:val="center"/>
          </w:tcPr>
          <w:p w14:paraId="5FBC4EA3" w14:textId="77777777" w:rsidR="006C749F" w:rsidRPr="006C749F" w:rsidRDefault="006C749F" w:rsidP="006A3072">
            <w:pPr>
              <w:jc w:val="center"/>
              <w:rPr>
                <w:i/>
              </w:rPr>
            </w:pPr>
            <w:r w:rsidRPr="006C749F">
              <w:rPr>
                <w:i/>
              </w:rPr>
              <w:t>Commission Expires</w:t>
            </w:r>
          </w:p>
        </w:tc>
      </w:tr>
    </w:tbl>
    <w:p w14:paraId="633C8C20" w14:textId="77777777" w:rsidR="006C749F" w:rsidRPr="006C749F" w:rsidRDefault="006C749F" w:rsidP="006C749F">
      <w:pPr>
        <w:tabs>
          <w:tab w:val="left" w:pos="360"/>
        </w:tabs>
        <w:jc w:val="both"/>
      </w:pPr>
    </w:p>
    <w:p w14:paraId="24D89A6B" w14:textId="77777777" w:rsidR="006C749F" w:rsidRPr="006C749F" w:rsidRDefault="006C749F" w:rsidP="006C749F">
      <w:pPr>
        <w:tabs>
          <w:tab w:val="left" w:pos="360"/>
        </w:tabs>
        <w:jc w:val="both"/>
      </w:pPr>
    </w:p>
    <w:p w14:paraId="7A6C8A2F" w14:textId="56B8ECCF" w:rsidR="00D068EE" w:rsidRPr="006C749F" w:rsidRDefault="006C749F" w:rsidP="006C749F">
      <w:pPr>
        <w:tabs>
          <w:tab w:val="left" w:pos="360"/>
        </w:tabs>
        <w:jc w:val="both"/>
      </w:pPr>
      <w:r w:rsidRPr="006C749F">
        <w:t xml:space="preserve">List the “Applicant Legal Name” followed by the “Program Code” for each current or pending GLO Application in which this entity is a Principal.  Use the following program codes: HOME </w:t>
      </w:r>
      <w:r w:rsidRPr="006C749F">
        <w:lastRenderedPageBreak/>
        <w:t xml:space="preserve">Program = HM, Housing Trust Fund = HT, Housing Tax Credit = </w:t>
      </w:r>
      <w:smartTag w:uri="urn:schemas-microsoft-com:office:smarttags" w:element="stockticker">
        <w:r w:rsidRPr="006C749F">
          <w:t>HTC</w:t>
        </w:r>
      </w:smartTag>
      <w:r w:rsidRPr="006C749F">
        <w:t xml:space="preserve">, Office of Colonia Initiatives = OC, Tax-Exempt Private Activity Mortgage Revenue Bond = TP, 501 (c)(3) Tax-Exempt Mortgage Revenue Bond = TM: </w:t>
      </w:r>
      <w:r w:rsidRPr="006C749F">
        <w:rPr>
          <w:u w:val="single"/>
        </w:rPr>
        <w:fldChar w:fldCharType="begin">
          <w:ffData>
            <w:name w:val="Text151"/>
            <w:enabled/>
            <w:calcOnExit w:val="0"/>
            <w:textInput/>
          </w:ffData>
        </w:fldChar>
      </w:r>
      <w:bookmarkStart w:id="443" w:name="Text151"/>
      <w:r w:rsidRPr="006C749F">
        <w:rPr>
          <w:u w:val="single"/>
        </w:rPr>
        <w:instrText xml:space="preserve"> FORMTEXT </w:instrText>
      </w:r>
      <w:r w:rsidRPr="006C749F">
        <w:rPr>
          <w:u w:val="single"/>
        </w:rPr>
      </w:r>
      <w:r w:rsidRPr="006C749F">
        <w:rPr>
          <w:u w:val="single"/>
        </w:rPr>
        <w:fldChar w:fldCharType="separate"/>
      </w:r>
      <w:r w:rsidRPr="006C749F">
        <w:rPr>
          <w:noProof/>
          <w:u w:val="single"/>
        </w:rPr>
        <w:t> </w:t>
      </w:r>
      <w:r w:rsidRPr="006C749F">
        <w:rPr>
          <w:noProof/>
          <w:u w:val="single"/>
        </w:rPr>
        <w:t> </w:t>
      </w:r>
      <w:r w:rsidRPr="006C749F">
        <w:rPr>
          <w:noProof/>
          <w:u w:val="single"/>
        </w:rPr>
        <w:t> </w:t>
      </w:r>
      <w:r w:rsidRPr="006C749F">
        <w:rPr>
          <w:noProof/>
          <w:u w:val="single"/>
        </w:rPr>
        <w:t> </w:t>
      </w:r>
      <w:r w:rsidRPr="006C749F">
        <w:rPr>
          <w:noProof/>
          <w:u w:val="single"/>
        </w:rPr>
        <w:t> </w:t>
      </w:r>
      <w:r w:rsidRPr="006C749F">
        <w:rPr>
          <w:u w:val="single"/>
        </w:rPr>
        <w:fldChar w:fldCharType="end"/>
      </w:r>
      <w:bookmarkEnd w:id="443"/>
      <w:r w:rsidRPr="006C749F">
        <w:rPr>
          <w:u w:val="single"/>
        </w:rPr>
        <w:tab/>
      </w:r>
    </w:p>
    <w:p w14:paraId="46E60E72" w14:textId="77777777" w:rsidR="006C749F" w:rsidRPr="00637092" w:rsidRDefault="006C749F" w:rsidP="006C749F">
      <w:pPr>
        <w:tabs>
          <w:tab w:val="left" w:pos="360"/>
        </w:tabs>
        <w:rPr>
          <w:sz w:val="20"/>
          <w:szCs w:val="20"/>
          <w:u w:val="single"/>
        </w:rPr>
      </w:pPr>
    </w:p>
    <w:p w14:paraId="4DA8BA59" w14:textId="33891B1B" w:rsidR="00BB7499" w:rsidRPr="00A837AE" w:rsidRDefault="00CE19AD" w:rsidP="00C45CF0">
      <w:pPr>
        <w:pStyle w:val="Heading1"/>
        <w:keepLines w:val="0"/>
        <w:numPr>
          <w:ilvl w:val="0"/>
          <w:numId w:val="22"/>
        </w:numPr>
        <w:spacing w:before="0" w:after="120"/>
        <w:jc w:val="center"/>
        <w:rPr>
          <w:rFonts w:ascii="Times New Roman Bold" w:hAnsi="Times New Roman Bold"/>
          <w:smallCaps/>
          <w:color w:val="auto"/>
          <w:sz w:val="24"/>
          <w:szCs w:val="24"/>
          <w:u w:val="single"/>
        </w:rPr>
      </w:pPr>
      <w:r w:rsidRPr="00A837AE">
        <w:rPr>
          <w:rFonts w:ascii="Times New Roman Bold" w:hAnsi="Times New Roman Bold"/>
          <w:smallCaps/>
          <w:color w:val="auto"/>
          <w:sz w:val="24"/>
          <w:szCs w:val="24"/>
          <w:u w:val="single"/>
        </w:rPr>
        <w:t>Previous Participation and Background Certification</w:t>
      </w:r>
    </w:p>
    <w:p w14:paraId="0BECD0E8" w14:textId="77777777" w:rsidR="00A837AE" w:rsidRDefault="00A837AE" w:rsidP="005207A3">
      <w:pPr>
        <w:tabs>
          <w:tab w:val="left" w:pos="360"/>
        </w:tabs>
        <w:ind w:left="346"/>
        <w:jc w:val="both"/>
        <w:rPr>
          <w:b/>
        </w:rPr>
      </w:pPr>
    </w:p>
    <w:p w14:paraId="7119FB13" w14:textId="6AF2AE08" w:rsidR="00B56621" w:rsidRDefault="00B82F6D" w:rsidP="00201B4E">
      <w:pPr>
        <w:tabs>
          <w:tab w:val="left" w:pos="360"/>
        </w:tabs>
        <w:jc w:val="both"/>
      </w:pPr>
      <w:r>
        <w:t xml:space="preserve">All sections presented under this Article X must be completed by persons </w:t>
      </w:r>
      <w:r w:rsidR="001B045C">
        <w:t>identified int his MUA to have ownership or exercise control over the completion of this Project or related support services</w:t>
      </w:r>
      <w:r w:rsidR="00B56621">
        <w:t xml:space="preserve">. </w:t>
      </w:r>
      <w:r w:rsidR="00201B4E" w:rsidRPr="002665B8">
        <w:t xml:space="preserve">Persons who are otherwise included in the Applicant ownership chart required under Section </w:t>
      </w:r>
      <w:r w:rsidR="00B56621">
        <w:t xml:space="preserve">6.02 </w:t>
      </w:r>
      <w:r w:rsidR="00201B4E" w:rsidRPr="002665B8">
        <w:t xml:space="preserve">must also complete these sections.  </w:t>
      </w:r>
    </w:p>
    <w:p w14:paraId="076139F1" w14:textId="77777777" w:rsidR="007C1CCB" w:rsidRDefault="007C1CCB" w:rsidP="00201B4E">
      <w:pPr>
        <w:tabs>
          <w:tab w:val="left" w:pos="360"/>
        </w:tabs>
        <w:jc w:val="both"/>
      </w:pPr>
    </w:p>
    <w:p w14:paraId="1A976014" w14:textId="595AAFD9" w:rsidR="007C1CCB" w:rsidRDefault="00201B4E" w:rsidP="00201B4E">
      <w:pPr>
        <w:tabs>
          <w:tab w:val="left" w:pos="360"/>
        </w:tabs>
        <w:jc w:val="both"/>
      </w:pPr>
      <w:r w:rsidRPr="002665B8">
        <w:rPr>
          <w:u w:val="single"/>
        </w:rPr>
        <w:t>Nonprofit entities, public housing authorities</w:t>
      </w:r>
      <w:r w:rsidR="007C1CCB">
        <w:rPr>
          <w:u w:val="single"/>
        </w:rPr>
        <w:t>,</w:t>
      </w:r>
      <w:r w:rsidRPr="002665B8">
        <w:rPr>
          <w:u w:val="single"/>
        </w:rPr>
        <w:t xml:space="preserve"> and publicly traded corporations are required to submit documentation for the entities involved</w:t>
      </w:r>
      <w:r w:rsidRPr="002665B8">
        <w:t xml:space="preserve">; </w:t>
      </w:r>
      <w:r w:rsidRPr="002665B8">
        <w:rPr>
          <w:u w:val="single"/>
        </w:rPr>
        <w:t xml:space="preserve">documentation for individual board members and executive directors is also required for this </w:t>
      </w:r>
      <w:r w:rsidR="00CC7864">
        <w:rPr>
          <w:u w:val="single"/>
        </w:rPr>
        <w:t>section</w:t>
      </w:r>
      <w:r w:rsidRPr="002665B8">
        <w:t xml:space="preserve">.  </w:t>
      </w:r>
    </w:p>
    <w:p w14:paraId="07EF0A18" w14:textId="77777777" w:rsidR="007C1CCB" w:rsidRDefault="007C1CCB" w:rsidP="00201B4E">
      <w:pPr>
        <w:tabs>
          <w:tab w:val="left" w:pos="360"/>
        </w:tabs>
        <w:jc w:val="both"/>
      </w:pPr>
    </w:p>
    <w:p w14:paraId="2F8D4601" w14:textId="00B172E7" w:rsidR="00201B4E" w:rsidRPr="002665B8" w:rsidRDefault="00201B4E" w:rsidP="005207A3">
      <w:pPr>
        <w:tabs>
          <w:tab w:val="left" w:pos="360"/>
        </w:tabs>
        <w:jc w:val="both"/>
      </w:pPr>
      <w:r w:rsidRPr="002665B8">
        <w:rPr>
          <w:b/>
        </w:rPr>
        <w:t>If the person or entity has previous experience</w:t>
      </w:r>
      <w:r w:rsidRPr="002665B8">
        <w:t xml:space="preserve"> </w:t>
      </w:r>
      <w:r w:rsidRPr="002665B8">
        <w:rPr>
          <w:b/>
        </w:rPr>
        <w:t>with GLO funding</w:t>
      </w:r>
      <w:r w:rsidRPr="002665B8">
        <w:t xml:space="preserve">, then this should be noted by checking the “Yes” box in </w:t>
      </w:r>
      <w:r w:rsidR="007901E6">
        <w:t xml:space="preserve">in the form presented in Section 6.04(b). </w:t>
      </w:r>
      <w:r w:rsidRPr="002665B8">
        <w:rPr>
          <w:b/>
        </w:rPr>
        <w:t>If the person or entity has no previous experience with GLO funding</w:t>
      </w:r>
      <w:r w:rsidRPr="002665B8">
        <w:t xml:space="preserve">, then this should be noted by checking the “No” box, and </w:t>
      </w:r>
      <w:r w:rsidR="00E22BD3">
        <w:t>responses under this Article X are not required.</w:t>
      </w:r>
    </w:p>
    <w:p w14:paraId="16F03E7E" w14:textId="2BE64119" w:rsidR="00201B4E" w:rsidRDefault="00201B4E" w:rsidP="00E04B86">
      <w:pPr>
        <w:keepNext/>
        <w:spacing w:after="120"/>
        <w:ind w:left="346"/>
        <w:outlineLvl w:val="1"/>
        <w:rPr>
          <w:rFonts w:ascii="Times New Roman Bold" w:hAnsi="Times New Roman Bold"/>
          <w:b/>
          <w:bCs/>
          <w:smallCaps/>
        </w:rPr>
      </w:pPr>
    </w:p>
    <w:p w14:paraId="5BAB8DD8" w14:textId="1540E1D4" w:rsidR="00A837AE" w:rsidRPr="00E04B86" w:rsidRDefault="00201B4E" w:rsidP="00E04B86">
      <w:pPr>
        <w:keepNext/>
        <w:spacing w:after="120"/>
        <w:ind w:left="346"/>
        <w:outlineLvl w:val="1"/>
        <w:rPr>
          <w:rFonts w:ascii="Times New Roman Bold" w:hAnsi="Times New Roman Bold"/>
          <w:b/>
          <w:bCs/>
          <w:smallCaps/>
        </w:rPr>
      </w:pPr>
      <w:r>
        <w:rPr>
          <w:rFonts w:ascii="Times New Roman Bold" w:hAnsi="Times New Roman Bold"/>
          <w:b/>
          <w:bCs/>
          <w:smallCaps/>
        </w:rPr>
        <w:t>10.01</w:t>
      </w:r>
      <w:r w:rsidR="009F1812" w:rsidRPr="00E04B86">
        <w:rPr>
          <w:rFonts w:ascii="Times New Roman Bold" w:hAnsi="Times New Roman Bold"/>
          <w:b/>
          <w:bCs/>
          <w:smallCaps/>
        </w:rPr>
        <w:t xml:space="preserve">  </w:t>
      </w:r>
      <w:r w:rsidR="0050075C" w:rsidRPr="00E04B86">
        <w:rPr>
          <w:rFonts w:ascii="Times New Roman Bold" w:hAnsi="Times New Roman Bold"/>
          <w:b/>
          <w:bCs/>
          <w:smallCaps/>
        </w:rPr>
        <w:t xml:space="preserve">Previous Participation </w:t>
      </w:r>
      <w:r w:rsidR="001F3D3D">
        <w:rPr>
          <w:rFonts w:ascii="Times New Roman Bold" w:hAnsi="Times New Roman Bold"/>
          <w:b/>
          <w:bCs/>
          <w:smallCaps/>
        </w:rPr>
        <w:t>Certification</w:t>
      </w:r>
    </w:p>
    <w:p w14:paraId="274CF749" w14:textId="471065CC" w:rsidR="002665B8" w:rsidRPr="002665B8" w:rsidRDefault="002665B8" w:rsidP="005207A3">
      <w:pPr>
        <w:tabs>
          <w:tab w:val="left" w:pos="360"/>
        </w:tabs>
        <w:jc w:val="both"/>
      </w:pPr>
      <w:r w:rsidRPr="002665B8">
        <w:t xml:space="preserve">Any Person receiving more than 10% of the Developer fee will also be required to submit documents for this </w:t>
      </w:r>
      <w:r w:rsidR="00CC7864">
        <w:t>section</w:t>
      </w:r>
      <w:r w:rsidRPr="002665B8">
        <w:t xml:space="preserve">.  Units of local government are also required to submit this document.  All participation in any GLO funded or monitored activity, including non-housing activities, must be disclosed.  Review the information for accuracy and full disclosure as incomplete forms or disclosure may result in disqualification of the Application or an administrative deficiency. </w:t>
      </w:r>
    </w:p>
    <w:p w14:paraId="6EF76973" w14:textId="77777777" w:rsidR="002665B8" w:rsidRPr="002665B8" w:rsidRDefault="002665B8" w:rsidP="002665B8">
      <w:pPr>
        <w:pStyle w:val="ListParagraph"/>
        <w:tabs>
          <w:tab w:val="left" w:pos="360"/>
        </w:tabs>
        <w:ind w:left="706" w:firstLine="0"/>
        <w:rPr>
          <w:sz w:val="24"/>
          <w:szCs w:val="24"/>
        </w:rPr>
      </w:pPr>
    </w:p>
    <w:p w14:paraId="249548EE" w14:textId="77777777" w:rsidR="002665B8" w:rsidRPr="002665B8" w:rsidRDefault="002665B8" w:rsidP="002665B8">
      <w:pPr>
        <w:tabs>
          <w:tab w:val="left" w:pos="360"/>
          <w:tab w:val="left" w:pos="6120"/>
        </w:tabs>
        <w:rPr>
          <w:u w:val="single"/>
        </w:rPr>
      </w:pPr>
      <w:r w:rsidRPr="002665B8">
        <w:t xml:space="preserve">Entity/Person Printed Name: </w:t>
      </w:r>
      <w:r w:rsidRPr="002665B8">
        <w:rPr>
          <w:u w:val="single"/>
          <w:shd w:val="clear" w:color="auto" w:fill="E6E6E6"/>
        </w:rPr>
        <w:fldChar w:fldCharType="begin">
          <w:ffData>
            <w:name w:val="Text706"/>
            <w:enabled/>
            <w:calcOnExit w:val="0"/>
            <w:textInput/>
          </w:ffData>
        </w:fldChar>
      </w:r>
      <w:bookmarkStart w:id="444" w:name="Text706"/>
      <w:r w:rsidRPr="002665B8">
        <w:rPr>
          <w:u w:val="single"/>
          <w:shd w:val="clear" w:color="auto" w:fill="E6E6E6"/>
        </w:rPr>
        <w:instrText xml:space="preserve"> FORMTEXT </w:instrText>
      </w:r>
      <w:r w:rsidRPr="002665B8">
        <w:rPr>
          <w:u w:val="single"/>
          <w:shd w:val="clear" w:color="auto" w:fill="E6E6E6"/>
        </w:rPr>
      </w:r>
      <w:r w:rsidRPr="002665B8">
        <w:rPr>
          <w:u w:val="single"/>
          <w:shd w:val="clear" w:color="auto" w:fill="E6E6E6"/>
        </w:rPr>
        <w:fldChar w:fldCharType="separate"/>
      </w:r>
      <w:r w:rsidRPr="002665B8">
        <w:rPr>
          <w:noProof/>
          <w:u w:val="single"/>
          <w:shd w:val="clear" w:color="auto" w:fill="E6E6E6"/>
        </w:rPr>
        <w:t> </w:t>
      </w:r>
      <w:r w:rsidRPr="002665B8">
        <w:rPr>
          <w:noProof/>
          <w:u w:val="single"/>
          <w:shd w:val="clear" w:color="auto" w:fill="E6E6E6"/>
        </w:rPr>
        <w:t> </w:t>
      </w:r>
      <w:r w:rsidRPr="002665B8">
        <w:rPr>
          <w:noProof/>
          <w:u w:val="single"/>
          <w:shd w:val="clear" w:color="auto" w:fill="E6E6E6"/>
        </w:rPr>
        <w:t> </w:t>
      </w:r>
      <w:r w:rsidRPr="002665B8">
        <w:rPr>
          <w:noProof/>
          <w:u w:val="single"/>
          <w:shd w:val="clear" w:color="auto" w:fill="E6E6E6"/>
        </w:rPr>
        <w:t> </w:t>
      </w:r>
      <w:r w:rsidRPr="002665B8">
        <w:rPr>
          <w:noProof/>
          <w:u w:val="single"/>
          <w:shd w:val="clear" w:color="auto" w:fill="E6E6E6"/>
        </w:rPr>
        <w:t> </w:t>
      </w:r>
      <w:r w:rsidRPr="002665B8">
        <w:rPr>
          <w:u w:val="single"/>
          <w:shd w:val="clear" w:color="auto" w:fill="E6E6E6"/>
        </w:rPr>
        <w:fldChar w:fldCharType="end"/>
      </w:r>
      <w:bookmarkEnd w:id="444"/>
      <w:r w:rsidRPr="002665B8">
        <w:rPr>
          <w:u w:val="single"/>
        </w:rPr>
        <w:tab/>
      </w:r>
    </w:p>
    <w:p w14:paraId="0E1B9886" w14:textId="48705C4B" w:rsidR="002665B8" w:rsidRPr="002665B8" w:rsidRDefault="002665B8" w:rsidP="002665B8">
      <w:pPr>
        <w:tabs>
          <w:tab w:val="left" w:pos="10080"/>
          <w:tab w:val="left" w:pos="13500"/>
        </w:tabs>
      </w:pPr>
      <w:r w:rsidRPr="002665B8">
        <w:t>List the “Applicant Legal Name” for each current or pending GLO Application of the Principal:</w:t>
      </w:r>
      <w:r w:rsidRPr="002665B8">
        <w:rPr>
          <w:u w:val="single"/>
        </w:rPr>
        <w:tab/>
      </w:r>
    </w:p>
    <w:p w14:paraId="2D997B32" w14:textId="51394793" w:rsidR="002665B8" w:rsidRPr="002665B8" w:rsidRDefault="002665B8" w:rsidP="00226280">
      <w:pPr>
        <w:pStyle w:val="Heading3"/>
        <w:numPr>
          <w:ilvl w:val="4"/>
          <w:numId w:val="9"/>
        </w:numPr>
        <w:tabs>
          <w:tab w:val="clear" w:pos="1800"/>
          <w:tab w:val="num" w:pos="1350"/>
        </w:tabs>
        <w:spacing w:before="240"/>
        <w:ind w:left="1440" w:hanging="720"/>
        <w:rPr>
          <w:sz w:val="24"/>
          <w:szCs w:val="24"/>
        </w:rPr>
      </w:pPr>
      <w:r w:rsidRPr="002665B8">
        <w:rPr>
          <w:sz w:val="24"/>
          <w:szCs w:val="24"/>
        </w:rPr>
        <w:t xml:space="preserve"> Experience with GLO Housing Construction/Rehab. Programs</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1080"/>
        <w:gridCol w:w="900"/>
        <w:gridCol w:w="360"/>
        <w:gridCol w:w="360"/>
        <w:gridCol w:w="360"/>
        <w:gridCol w:w="720"/>
        <w:gridCol w:w="1080"/>
        <w:gridCol w:w="1260"/>
        <w:gridCol w:w="1260"/>
        <w:gridCol w:w="504"/>
      </w:tblGrid>
      <w:tr w:rsidR="002665B8" w:rsidRPr="002665B8" w14:paraId="584062AA" w14:textId="77777777" w:rsidTr="006A3072">
        <w:trPr>
          <w:cantSplit/>
          <w:trHeight w:val="1286"/>
        </w:trPr>
        <w:tc>
          <w:tcPr>
            <w:tcW w:w="1008" w:type="dxa"/>
            <w:vAlign w:val="center"/>
          </w:tcPr>
          <w:p w14:paraId="74180B92" w14:textId="77777777" w:rsidR="002665B8" w:rsidRPr="002665B8" w:rsidRDefault="002665B8" w:rsidP="006A3072">
            <w:pPr>
              <w:jc w:val="center"/>
            </w:pPr>
            <w:r w:rsidRPr="002665B8">
              <w:t>GLO Activity ID #</w:t>
            </w:r>
            <w:r w:rsidRPr="002665B8">
              <w:rPr>
                <w:rStyle w:val="FootnoteReference"/>
              </w:rPr>
              <w:footnoteReference w:id="8"/>
            </w:r>
          </w:p>
        </w:tc>
        <w:tc>
          <w:tcPr>
            <w:tcW w:w="1980" w:type="dxa"/>
            <w:vAlign w:val="center"/>
          </w:tcPr>
          <w:p w14:paraId="5980DB25" w14:textId="77777777" w:rsidR="002665B8" w:rsidRPr="002665B8" w:rsidRDefault="002665B8" w:rsidP="006A3072">
            <w:pPr>
              <w:jc w:val="center"/>
            </w:pPr>
            <w:r w:rsidRPr="002665B8">
              <w:t>Property Name</w:t>
            </w:r>
          </w:p>
        </w:tc>
        <w:tc>
          <w:tcPr>
            <w:tcW w:w="1080" w:type="dxa"/>
            <w:vAlign w:val="center"/>
          </w:tcPr>
          <w:p w14:paraId="3F640511" w14:textId="77777777" w:rsidR="002665B8" w:rsidRPr="002665B8" w:rsidRDefault="002665B8" w:rsidP="006A3072">
            <w:pPr>
              <w:jc w:val="center"/>
            </w:pPr>
            <w:r w:rsidRPr="002665B8">
              <w:t>Property City</w:t>
            </w:r>
          </w:p>
        </w:tc>
        <w:tc>
          <w:tcPr>
            <w:tcW w:w="900" w:type="dxa"/>
            <w:vAlign w:val="center"/>
          </w:tcPr>
          <w:p w14:paraId="7B2322DB" w14:textId="77777777" w:rsidR="002665B8" w:rsidRPr="002665B8" w:rsidRDefault="002665B8" w:rsidP="006A3072">
            <w:pPr>
              <w:jc w:val="center"/>
            </w:pPr>
            <w:r w:rsidRPr="002665B8">
              <w:t>Total # of Units</w:t>
            </w:r>
          </w:p>
        </w:tc>
        <w:tc>
          <w:tcPr>
            <w:tcW w:w="360" w:type="dxa"/>
            <w:shd w:val="clear" w:color="auto" w:fill="auto"/>
            <w:textDirection w:val="btLr"/>
            <w:vAlign w:val="center"/>
          </w:tcPr>
          <w:p w14:paraId="0DFD28EB" w14:textId="77777777" w:rsidR="002665B8" w:rsidRPr="002665B8" w:rsidRDefault="002665B8" w:rsidP="006A3072">
            <w:pPr>
              <w:ind w:left="113" w:right="113"/>
              <w:jc w:val="center"/>
            </w:pPr>
            <w:r w:rsidRPr="002665B8">
              <w:t>HOME</w:t>
            </w:r>
          </w:p>
        </w:tc>
        <w:tc>
          <w:tcPr>
            <w:tcW w:w="360" w:type="dxa"/>
            <w:shd w:val="clear" w:color="auto" w:fill="auto"/>
            <w:textDirection w:val="btLr"/>
            <w:vAlign w:val="center"/>
          </w:tcPr>
          <w:p w14:paraId="44176E80" w14:textId="77777777" w:rsidR="002665B8" w:rsidRPr="002665B8" w:rsidRDefault="002665B8" w:rsidP="006A3072">
            <w:pPr>
              <w:ind w:left="113" w:right="113"/>
              <w:jc w:val="center"/>
            </w:pPr>
            <w:r w:rsidRPr="002665B8">
              <w:t>HTF</w:t>
            </w:r>
          </w:p>
        </w:tc>
        <w:tc>
          <w:tcPr>
            <w:tcW w:w="360" w:type="dxa"/>
            <w:shd w:val="clear" w:color="auto" w:fill="auto"/>
            <w:textDirection w:val="btLr"/>
            <w:vAlign w:val="center"/>
          </w:tcPr>
          <w:p w14:paraId="51F70801" w14:textId="77777777" w:rsidR="002665B8" w:rsidRPr="002665B8" w:rsidRDefault="002665B8" w:rsidP="006A3072">
            <w:pPr>
              <w:ind w:left="113" w:right="113"/>
              <w:jc w:val="center"/>
            </w:pPr>
            <w:smartTag w:uri="urn:schemas-microsoft-com:office:smarttags" w:element="stockticker">
              <w:r w:rsidRPr="002665B8">
                <w:t>HTC</w:t>
              </w:r>
            </w:smartTag>
          </w:p>
        </w:tc>
        <w:tc>
          <w:tcPr>
            <w:tcW w:w="720" w:type="dxa"/>
            <w:shd w:val="clear" w:color="auto" w:fill="auto"/>
            <w:textDirection w:val="btLr"/>
            <w:vAlign w:val="center"/>
          </w:tcPr>
          <w:p w14:paraId="0CFAF099" w14:textId="77777777" w:rsidR="002665B8" w:rsidRPr="002665B8" w:rsidRDefault="002665B8" w:rsidP="006A3072">
            <w:pPr>
              <w:ind w:left="113" w:right="113"/>
              <w:jc w:val="center"/>
            </w:pPr>
            <w:r w:rsidRPr="002665B8">
              <w:t>Mort. Revenue Bonds</w:t>
            </w:r>
          </w:p>
        </w:tc>
        <w:tc>
          <w:tcPr>
            <w:tcW w:w="1080" w:type="dxa"/>
            <w:shd w:val="clear" w:color="auto" w:fill="auto"/>
            <w:textDirection w:val="btLr"/>
            <w:vAlign w:val="center"/>
          </w:tcPr>
          <w:p w14:paraId="11ECD615" w14:textId="77777777" w:rsidR="002665B8" w:rsidRPr="002665B8" w:rsidRDefault="002665B8" w:rsidP="006A3072">
            <w:pPr>
              <w:ind w:left="113" w:right="113"/>
              <w:jc w:val="center"/>
            </w:pPr>
            <w:r w:rsidRPr="002665B8">
              <w:t xml:space="preserve">Other: </w:t>
            </w:r>
            <w:r w:rsidRPr="002665B8">
              <w:rPr>
                <w:u w:val="single"/>
              </w:rPr>
              <w:fldChar w:fldCharType="begin">
                <w:ffData>
                  <w:name w:val="Text708"/>
                  <w:enabled/>
                  <w:calcOnExit w:val="0"/>
                  <w:textInput>
                    <w:default w:val="Describe"/>
                  </w:textInput>
                </w:ffData>
              </w:fldChar>
            </w:r>
            <w:bookmarkStart w:id="445" w:name="Text708"/>
            <w:r w:rsidRPr="002665B8">
              <w:rPr>
                <w:u w:val="single"/>
              </w:rPr>
              <w:instrText xml:space="preserve"> FORMTEXT </w:instrText>
            </w:r>
            <w:r w:rsidRPr="002665B8">
              <w:rPr>
                <w:u w:val="single"/>
              </w:rPr>
            </w:r>
            <w:r w:rsidRPr="002665B8">
              <w:rPr>
                <w:u w:val="single"/>
              </w:rPr>
              <w:fldChar w:fldCharType="separate"/>
            </w:r>
            <w:r w:rsidRPr="002665B8">
              <w:rPr>
                <w:noProof/>
                <w:u w:val="single"/>
              </w:rPr>
              <w:t>Describe</w:t>
            </w:r>
            <w:r w:rsidRPr="002665B8">
              <w:rPr>
                <w:u w:val="single"/>
              </w:rPr>
              <w:fldChar w:fldCharType="end"/>
            </w:r>
            <w:bookmarkEnd w:id="445"/>
          </w:p>
        </w:tc>
        <w:tc>
          <w:tcPr>
            <w:tcW w:w="1260" w:type="dxa"/>
            <w:shd w:val="clear" w:color="auto" w:fill="auto"/>
            <w:vAlign w:val="center"/>
          </w:tcPr>
          <w:p w14:paraId="45DD9575" w14:textId="77777777" w:rsidR="002665B8" w:rsidRPr="002665B8" w:rsidRDefault="002665B8" w:rsidP="006A3072">
            <w:pPr>
              <w:jc w:val="center"/>
            </w:pPr>
            <w:r w:rsidRPr="002665B8">
              <w:t>Term of Participation or Contract Begin (mm/</w:t>
            </w:r>
            <w:proofErr w:type="spellStart"/>
            <w:r w:rsidRPr="002665B8">
              <w:t>yy</w:t>
            </w:r>
            <w:proofErr w:type="spellEnd"/>
            <w:r w:rsidRPr="002665B8">
              <w:t>)</w:t>
            </w:r>
          </w:p>
        </w:tc>
        <w:tc>
          <w:tcPr>
            <w:tcW w:w="1260" w:type="dxa"/>
            <w:shd w:val="clear" w:color="auto" w:fill="auto"/>
            <w:vAlign w:val="center"/>
          </w:tcPr>
          <w:p w14:paraId="60BB7B53" w14:textId="77777777" w:rsidR="002665B8" w:rsidRPr="002665B8" w:rsidRDefault="002665B8" w:rsidP="006A3072">
            <w:pPr>
              <w:jc w:val="center"/>
            </w:pPr>
            <w:r w:rsidRPr="002665B8">
              <w:t>Term of Participation or Contract End (mm/</w:t>
            </w:r>
            <w:proofErr w:type="spellStart"/>
            <w:r w:rsidRPr="002665B8">
              <w:t>yy</w:t>
            </w:r>
            <w:proofErr w:type="spellEnd"/>
            <w:r w:rsidRPr="002665B8">
              <w:t>)</w:t>
            </w:r>
          </w:p>
        </w:tc>
        <w:tc>
          <w:tcPr>
            <w:tcW w:w="504" w:type="dxa"/>
            <w:shd w:val="clear" w:color="auto" w:fill="auto"/>
            <w:textDirection w:val="btLr"/>
            <w:vAlign w:val="center"/>
          </w:tcPr>
          <w:p w14:paraId="1377067B" w14:textId="77777777" w:rsidR="002665B8" w:rsidRPr="002665B8" w:rsidRDefault="002665B8" w:rsidP="006A3072">
            <w:pPr>
              <w:ind w:left="113" w:right="113"/>
              <w:jc w:val="center"/>
            </w:pPr>
            <w:r w:rsidRPr="002665B8">
              <w:t>Disclosure</w:t>
            </w:r>
            <w:r w:rsidRPr="002665B8">
              <w:rPr>
                <w:rStyle w:val="FootnoteReference"/>
              </w:rPr>
              <w:footnoteReference w:id="9"/>
            </w:r>
          </w:p>
        </w:tc>
      </w:tr>
      <w:tr w:rsidR="002665B8" w:rsidRPr="002665B8" w14:paraId="0FCC6D22" w14:textId="77777777" w:rsidTr="006A3072">
        <w:tc>
          <w:tcPr>
            <w:tcW w:w="1008" w:type="dxa"/>
          </w:tcPr>
          <w:p w14:paraId="391606A0" w14:textId="77777777" w:rsidR="002665B8" w:rsidRPr="002665B8" w:rsidRDefault="002665B8" w:rsidP="006A3072">
            <w:pPr>
              <w:jc w:val="center"/>
            </w:pPr>
            <w:r w:rsidRPr="002665B8">
              <w:fldChar w:fldCharType="begin">
                <w:ffData>
                  <w:name w:val="Text709"/>
                  <w:enabled/>
                  <w:calcOnExit w:val="0"/>
                  <w:textInput/>
                </w:ffData>
              </w:fldChar>
            </w:r>
            <w:bookmarkStart w:id="446" w:name="Text709"/>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46"/>
          </w:p>
        </w:tc>
        <w:tc>
          <w:tcPr>
            <w:tcW w:w="1980" w:type="dxa"/>
          </w:tcPr>
          <w:p w14:paraId="1D08ED10" w14:textId="77777777" w:rsidR="002665B8" w:rsidRPr="002665B8" w:rsidRDefault="002665B8" w:rsidP="006A3072">
            <w:pPr>
              <w:jc w:val="both"/>
            </w:pPr>
            <w:r w:rsidRPr="002665B8">
              <w:fldChar w:fldCharType="begin">
                <w:ffData>
                  <w:name w:val="Text710"/>
                  <w:enabled/>
                  <w:calcOnExit w:val="0"/>
                  <w:textInput/>
                </w:ffData>
              </w:fldChar>
            </w:r>
            <w:bookmarkStart w:id="447" w:name="Text710"/>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47"/>
          </w:p>
        </w:tc>
        <w:tc>
          <w:tcPr>
            <w:tcW w:w="1080" w:type="dxa"/>
          </w:tcPr>
          <w:p w14:paraId="7A7B367B" w14:textId="77777777" w:rsidR="002665B8" w:rsidRPr="002665B8" w:rsidRDefault="002665B8" w:rsidP="006A3072">
            <w:pPr>
              <w:jc w:val="both"/>
            </w:pPr>
            <w:r w:rsidRPr="002665B8">
              <w:fldChar w:fldCharType="begin">
                <w:ffData>
                  <w:name w:val="Text711"/>
                  <w:enabled/>
                  <w:calcOnExit w:val="0"/>
                  <w:textInput/>
                </w:ffData>
              </w:fldChar>
            </w:r>
            <w:bookmarkStart w:id="448" w:name="Text711"/>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48"/>
          </w:p>
        </w:tc>
        <w:tc>
          <w:tcPr>
            <w:tcW w:w="900" w:type="dxa"/>
          </w:tcPr>
          <w:p w14:paraId="63E60B50" w14:textId="77777777" w:rsidR="002665B8" w:rsidRPr="002665B8" w:rsidRDefault="002665B8" w:rsidP="006A3072">
            <w:pPr>
              <w:jc w:val="both"/>
            </w:pPr>
            <w:r w:rsidRPr="002665B8">
              <w:fldChar w:fldCharType="begin">
                <w:ffData>
                  <w:name w:val="Text712"/>
                  <w:enabled/>
                  <w:calcOnExit w:val="0"/>
                  <w:textInput/>
                </w:ffData>
              </w:fldChar>
            </w:r>
            <w:bookmarkStart w:id="449" w:name="Text712"/>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49"/>
          </w:p>
        </w:tc>
        <w:tc>
          <w:tcPr>
            <w:tcW w:w="360" w:type="dxa"/>
            <w:shd w:val="clear" w:color="auto" w:fill="auto"/>
          </w:tcPr>
          <w:p w14:paraId="0B4CD502" w14:textId="77777777" w:rsidR="002665B8" w:rsidRPr="002665B8" w:rsidRDefault="002665B8" w:rsidP="006A3072">
            <w:pPr>
              <w:jc w:val="center"/>
            </w:pPr>
            <w:r w:rsidRPr="002665B8">
              <w:fldChar w:fldCharType="begin">
                <w:ffData>
                  <w:name w:val="Check126"/>
                  <w:enabled/>
                  <w:calcOnExit w:val="0"/>
                  <w:checkBox>
                    <w:sizeAuto/>
                    <w:default w:val="0"/>
                  </w:checkBox>
                </w:ffData>
              </w:fldChar>
            </w:r>
            <w:bookmarkStart w:id="450" w:name="Check126"/>
            <w:r w:rsidRPr="002665B8">
              <w:instrText xml:space="preserve"> FORMCHECKBOX </w:instrText>
            </w:r>
            <w:r w:rsidR="00B93ECF">
              <w:fldChar w:fldCharType="separate"/>
            </w:r>
            <w:r w:rsidRPr="002665B8">
              <w:fldChar w:fldCharType="end"/>
            </w:r>
            <w:bookmarkEnd w:id="450"/>
          </w:p>
        </w:tc>
        <w:tc>
          <w:tcPr>
            <w:tcW w:w="360" w:type="dxa"/>
            <w:shd w:val="clear" w:color="auto" w:fill="auto"/>
          </w:tcPr>
          <w:p w14:paraId="1D945225" w14:textId="77777777" w:rsidR="002665B8" w:rsidRPr="002665B8" w:rsidRDefault="002665B8" w:rsidP="006A3072">
            <w:pPr>
              <w:jc w:val="center"/>
            </w:pPr>
            <w:r w:rsidRPr="002665B8">
              <w:fldChar w:fldCharType="begin">
                <w:ffData>
                  <w:name w:val="Check127"/>
                  <w:enabled/>
                  <w:calcOnExit w:val="0"/>
                  <w:checkBox>
                    <w:sizeAuto/>
                    <w:default w:val="0"/>
                  </w:checkBox>
                </w:ffData>
              </w:fldChar>
            </w:r>
            <w:bookmarkStart w:id="451" w:name="Check127"/>
            <w:r w:rsidRPr="002665B8">
              <w:instrText xml:space="preserve"> FORMCHECKBOX </w:instrText>
            </w:r>
            <w:r w:rsidR="00B93ECF">
              <w:fldChar w:fldCharType="separate"/>
            </w:r>
            <w:r w:rsidRPr="002665B8">
              <w:fldChar w:fldCharType="end"/>
            </w:r>
            <w:bookmarkEnd w:id="451"/>
          </w:p>
        </w:tc>
        <w:tc>
          <w:tcPr>
            <w:tcW w:w="360" w:type="dxa"/>
            <w:shd w:val="clear" w:color="auto" w:fill="auto"/>
          </w:tcPr>
          <w:p w14:paraId="5E20138E" w14:textId="77777777" w:rsidR="002665B8" w:rsidRPr="002665B8" w:rsidRDefault="002665B8" w:rsidP="006A3072">
            <w:pPr>
              <w:jc w:val="center"/>
            </w:pPr>
            <w:r w:rsidRPr="002665B8">
              <w:fldChar w:fldCharType="begin">
                <w:ffData>
                  <w:name w:val="Check128"/>
                  <w:enabled/>
                  <w:calcOnExit w:val="0"/>
                  <w:checkBox>
                    <w:sizeAuto/>
                    <w:default w:val="0"/>
                  </w:checkBox>
                </w:ffData>
              </w:fldChar>
            </w:r>
            <w:bookmarkStart w:id="452" w:name="Check128"/>
            <w:r w:rsidRPr="002665B8">
              <w:instrText xml:space="preserve"> FORMCHECKBOX </w:instrText>
            </w:r>
            <w:r w:rsidR="00B93ECF">
              <w:fldChar w:fldCharType="separate"/>
            </w:r>
            <w:r w:rsidRPr="002665B8">
              <w:fldChar w:fldCharType="end"/>
            </w:r>
            <w:bookmarkEnd w:id="452"/>
          </w:p>
        </w:tc>
        <w:tc>
          <w:tcPr>
            <w:tcW w:w="720" w:type="dxa"/>
            <w:shd w:val="clear" w:color="auto" w:fill="auto"/>
          </w:tcPr>
          <w:p w14:paraId="0F9B1EAF" w14:textId="77777777" w:rsidR="002665B8" w:rsidRPr="002665B8" w:rsidRDefault="002665B8" w:rsidP="006A3072">
            <w:pPr>
              <w:jc w:val="center"/>
            </w:pPr>
            <w:r w:rsidRPr="002665B8">
              <w:fldChar w:fldCharType="begin">
                <w:ffData>
                  <w:name w:val="Check129"/>
                  <w:enabled/>
                  <w:calcOnExit w:val="0"/>
                  <w:checkBox>
                    <w:sizeAuto/>
                    <w:default w:val="0"/>
                  </w:checkBox>
                </w:ffData>
              </w:fldChar>
            </w:r>
            <w:bookmarkStart w:id="453" w:name="Check129"/>
            <w:r w:rsidRPr="002665B8">
              <w:instrText xml:space="preserve"> FORMCHECKBOX </w:instrText>
            </w:r>
            <w:r w:rsidR="00B93ECF">
              <w:fldChar w:fldCharType="separate"/>
            </w:r>
            <w:r w:rsidRPr="002665B8">
              <w:fldChar w:fldCharType="end"/>
            </w:r>
            <w:bookmarkEnd w:id="453"/>
          </w:p>
        </w:tc>
        <w:tc>
          <w:tcPr>
            <w:tcW w:w="1080" w:type="dxa"/>
            <w:shd w:val="clear" w:color="auto" w:fill="auto"/>
          </w:tcPr>
          <w:p w14:paraId="4CF4C8DC" w14:textId="77777777" w:rsidR="002665B8" w:rsidRPr="002665B8" w:rsidRDefault="002665B8" w:rsidP="006A3072">
            <w:pPr>
              <w:jc w:val="center"/>
            </w:pPr>
            <w:r w:rsidRPr="002665B8">
              <w:fldChar w:fldCharType="begin">
                <w:ffData>
                  <w:name w:val="Check130"/>
                  <w:enabled/>
                  <w:calcOnExit w:val="0"/>
                  <w:checkBox>
                    <w:sizeAuto/>
                    <w:default w:val="0"/>
                  </w:checkBox>
                </w:ffData>
              </w:fldChar>
            </w:r>
            <w:bookmarkStart w:id="454" w:name="Check130"/>
            <w:r w:rsidRPr="002665B8">
              <w:instrText xml:space="preserve"> FORMCHECKBOX </w:instrText>
            </w:r>
            <w:r w:rsidR="00B93ECF">
              <w:fldChar w:fldCharType="separate"/>
            </w:r>
            <w:r w:rsidRPr="002665B8">
              <w:fldChar w:fldCharType="end"/>
            </w:r>
            <w:bookmarkEnd w:id="454"/>
          </w:p>
        </w:tc>
        <w:tc>
          <w:tcPr>
            <w:tcW w:w="1260" w:type="dxa"/>
            <w:shd w:val="clear" w:color="auto" w:fill="auto"/>
          </w:tcPr>
          <w:p w14:paraId="65CA7CFB"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242999F4"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6B03E747" w14:textId="77777777" w:rsidR="002665B8" w:rsidRPr="002665B8" w:rsidRDefault="002665B8" w:rsidP="006A3072">
            <w:pPr>
              <w:jc w:val="center"/>
            </w:pPr>
            <w:r w:rsidRPr="002665B8">
              <w:fldChar w:fldCharType="begin">
                <w:ffData>
                  <w:name w:val="Check131"/>
                  <w:enabled/>
                  <w:calcOnExit w:val="0"/>
                  <w:checkBox>
                    <w:sizeAuto/>
                    <w:default w:val="0"/>
                  </w:checkBox>
                </w:ffData>
              </w:fldChar>
            </w:r>
            <w:bookmarkStart w:id="455" w:name="Check131"/>
            <w:r w:rsidRPr="002665B8">
              <w:instrText xml:space="preserve"> FORMCHECKBOX </w:instrText>
            </w:r>
            <w:r w:rsidR="00B93ECF">
              <w:fldChar w:fldCharType="separate"/>
            </w:r>
            <w:r w:rsidRPr="002665B8">
              <w:fldChar w:fldCharType="end"/>
            </w:r>
            <w:bookmarkEnd w:id="455"/>
          </w:p>
        </w:tc>
      </w:tr>
      <w:tr w:rsidR="002665B8" w:rsidRPr="002665B8" w14:paraId="6C190F97" w14:textId="77777777" w:rsidTr="006A3072">
        <w:tc>
          <w:tcPr>
            <w:tcW w:w="1008" w:type="dxa"/>
          </w:tcPr>
          <w:p w14:paraId="308358D7" w14:textId="77777777" w:rsidR="002665B8" w:rsidRPr="002665B8" w:rsidRDefault="002665B8" w:rsidP="006A3072">
            <w:pPr>
              <w:jc w:val="center"/>
            </w:pPr>
            <w:r w:rsidRPr="002665B8">
              <w:fldChar w:fldCharType="begin">
                <w:ffData>
                  <w:name w:val="Text715"/>
                  <w:enabled/>
                  <w:calcOnExit w:val="0"/>
                  <w:textInput/>
                </w:ffData>
              </w:fldChar>
            </w:r>
            <w:bookmarkStart w:id="456" w:name="Text715"/>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56"/>
          </w:p>
        </w:tc>
        <w:tc>
          <w:tcPr>
            <w:tcW w:w="1980" w:type="dxa"/>
          </w:tcPr>
          <w:p w14:paraId="39F3FF61" w14:textId="77777777" w:rsidR="002665B8" w:rsidRPr="002665B8" w:rsidRDefault="002665B8" w:rsidP="006A3072">
            <w:pPr>
              <w:jc w:val="both"/>
            </w:pPr>
            <w:r w:rsidRPr="002665B8">
              <w:fldChar w:fldCharType="begin">
                <w:ffData>
                  <w:name w:val="Text716"/>
                  <w:enabled/>
                  <w:calcOnExit w:val="0"/>
                  <w:textInput/>
                </w:ffData>
              </w:fldChar>
            </w:r>
            <w:bookmarkStart w:id="457" w:name="Text716"/>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57"/>
          </w:p>
        </w:tc>
        <w:tc>
          <w:tcPr>
            <w:tcW w:w="1080" w:type="dxa"/>
          </w:tcPr>
          <w:p w14:paraId="60990CD2" w14:textId="77777777" w:rsidR="002665B8" w:rsidRPr="002665B8" w:rsidRDefault="002665B8" w:rsidP="006A3072">
            <w:pPr>
              <w:jc w:val="both"/>
            </w:pPr>
            <w:r w:rsidRPr="002665B8">
              <w:fldChar w:fldCharType="begin">
                <w:ffData>
                  <w:name w:val="Text717"/>
                  <w:enabled/>
                  <w:calcOnExit w:val="0"/>
                  <w:textInput/>
                </w:ffData>
              </w:fldChar>
            </w:r>
            <w:bookmarkStart w:id="458" w:name="Text717"/>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58"/>
          </w:p>
        </w:tc>
        <w:tc>
          <w:tcPr>
            <w:tcW w:w="900" w:type="dxa"/>
          </w:tcPr>
          <w:p w14:paraId="6A8DB34C" w14:textId="77777777" w:rsidR="002665B8" w:rsidRPr="002665B8" w:rsidRDefault="002665B8" w:rsidP="006A3072">
            <w:pPr>
              <w:jc w:val="both"/>
            </w:pPr>
            <w:r w:rsidRPr="002665B8">
              <w:fldChar w:fldCharType="begin">
                <w:ffData>
                  <w:name w:val="Text718"/>
                  <w:enabled/>
                  <w:calcOnExit w:val="0"/>
                  <w:textInput/>
                </w:ffData>
              </w:fldChar>
            </w:r>
            <w:bookmarkStart w:id="459" w:name="Text718"/>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59"/>
          </w:p>
        </w:tc>
        <w:tc>
          <w:tcPr>
            <w:tcW w:w="360" w:type="dxa"/>
            <w:shd w:val="clear" w:color="auto" w:fill="auto"/>
          </w:tcPr>
          <w:p w14:paraId="592450BC" w14:textId="77777777" w:rsidR="002665B8" w:rsidRPr="002665B8" w:rsidRDefault="002665B8" w:rsidP="006A3072">
            <w:pPr>
              <w:jc w:val="center"/>
            </w:pPr>
            <w:r w:rsidRPr="002665B8">
              <w:fldChar w:fldCharType="begin">
                <w:ffData>
                  <w:name w:val="Check132"/>
                  <w:enabled/>
                  <w:calcOnExit w:val="0"/>
                  <w:checkBox>
                    <w:sizeAuto/>
                    <w:default w:val="0"/>
                  </w:checkBox>
                </w:ffData>
              </w:fldChar>
            </w:r>
            <w:bookmarkStart w:id="460" w:name="Check132"/>
            <w:r w:rsidRPr="002665B8">
              <w:instrText xml:space="preserve"> FORMCHECKBOX </w:instrText>
            </w:r>
            <w:r w:rsidR="00B93ECF">
              <w:fldChar w:fldCharType="separate"/>
            </w:r>
            <w:r w:rsidRPr="002665B8">
              <w:fldChar w:fldCharType="end"/>
            </w:r>
            <w:bookmarkEnd w:id="460"/>
          </w:p>
        </w:tc>
        <w:tc>
          <w:tcPr>
            <w:tcW w:w="360" w:type="dxa"/>
            <w:shd w:val="clear" w:color="auto" w:fill="auto"/>
          </w:tcPr>
          <w:p w14:paraId="613A2C3D" w14:textId="77777777" w:rsidR="002665B8" w:rsidRPr="002665B8" w:rsidRDefault="002665B8" w:rsidP="006A3072">
            <w:pPr>
              <w:jc w:val="center"/>
            </w:pPr>
            <w:r w:rsidRPr="002665B8">
              <w:fldChar w:fldCharType="begin">
                <w:ffData>
                  <w:name w:val="Check133"/>
                  <w:enabled/>
                  <w:calcOnExit w:val="0"/>
                  <w:checkBox>
                    <w:sizeAuto/>
                    <w:default w:val="0"/>
                  </w:checkBox>
                </w:ffData>
              </w:fldChar>
            </w:r>
            <w:bookmarkStart w:id="461" w:name="Check133"/>
            <w:r w:rsidRPr="002665B8">
              <w:instrText xml:space="preserve"> FORMCHECKBOX </w:instrText>
            </w:r>
            <w:r w:rsidR="00B93ECF">
              <w:fldChar w:fldCharType="separate"/>
            </w:r>
            <w:r w:rsidRPr="002665B8">
              <w:fldChar w:fldCharType="end"/>
            </w:r>
            <w:bookmarkEnd w:id="461"/>
          </w:p>
        </w:tc>
        <w:tc>
          <w:tcPr>
            <w:tcW w:w="360" w:type="dxa"/>
            <w:shd w:val="clear" w:color="auto" w:fill="auto"/>
          </w:tcPr>
          <w:p w14:paraId="0FC0083D" w14:textId="77777777" w:rsidR="002665B8" w:rsidRPr="002665B8" w:rsidRDefault="002665B8" w:rsidP="006A3072">
            <w:pPr>
              <w:jc w:val="center"/>
            </w:pPr>
            <w:r w:rsidRPr="002665B8">
              <w:fldChar w:fldCharType="begin">
                <w:ffData>
                  <w:name w:val="Check134"/>
                  <w:enabled/>
                  <w:calcOnExit w:val="0"/>
                  <w:checkBox>
                    <w:sizeAuto/>
                    <w:default w:val="0"/>
                  </w:checkBox>
                </w:ffData>
              </w:fldChar>
            </w:r>
            <w:bookmarkStart w:id="462" w:name="Check134"/>
            <w:r w:rsidRPr="002665B8">
              <w:instrText xml:space="preserve"> FORMCHECKBOX </w:instrText>
            </w:r>
            <w:r w:rsidR="00B93ECF">
              <w:fldChar w:fldCharType="separate"/>
            </w:r>
            <w:r w:rsidRPr="002665B8">
              <w:fldChar w:fldCharType="end"/>
            </w:r>
            <w:bookmarkEnd w:id="462"/>
          </w:p>
        </w:tc>
        <w:tc>
          <w:tcPr>
            <w:tcW w:w="720" w:type="dxa"/>
            <w:shd w:val="clear" w:color="auto" w:fill="auto"/>
          </w:tcPr>
          <w:p w14:paraId="5508CB19" w14:textId="77777777" w:rsidR="002665B8" w:rsidRPr="002665B8" w:rsidRDefault="002665B8" w:rsidP="006A3072">
            <w:pPr>
              <w:jc w:val="center"/>
            </w:pPr>
            <w:r w:rsidRPr="002665B8">
              <w:fldChar w:fldCharType="begin">
                <w:ffData>
                  <w:name w:val="Check135"/>
                  <w:enabled/>
                  <w:calcOnExit w:val="0"/>
                  <w:checkBox>
                    <w:sizeAuto/>
                    <w:default w:val="0"/>
                  </w:checkBox>
                </w:ffData>
              </w:fldChar>
            </w:r>
            <w:bookmarkStart w:id="463" w:name="Check135"/>
            <w:r w:rsidRPr="002665B8">
              <w:instrText xml:space="preserve"> FORMCHECKBOX </w:instrText>
            </w:r>
            <w:r w:rsidR="00B93ECF">
              <w:fldChar w:fldCharType="separate"/>
            </w:r>
            <w:r w:rsidRPr="002665B8">
              <w:fldChar w:fldCharType="end"/>
            </w:r>
            <w:bookmarkEnd w:id="463"/>
          </w:p>
        </w:tc>
        <w:tc>
          <w:tcPr>
            <w:tcW w:w="1080" w:type="dxa"/>
            <w:shd w:val="clear" w:color="auto" w:fill="auto"/>
          </w:tcPr>
          <w:p w14:paraId="4D646E19" w14:textId="77777777" w:rsidR="002665B8" w:rsidRPr="002665B8" w:rsidRDefault="002665B8" w:rsidP="006A3072">
            <w:pPr>
              <w:jc w:val="center"/>
            </w:pPr>
            <w:r w:rsidRPr="002665B8">
              <w:fldChar w:fldCharType="begin">
                <w:ffData>
                  <w:name w:val="Check136"/>
                  <w:enabled/>
                  <w:calcOnExit w:val="0"/>
                  <w:checkBox>
                    <w:sizeAuto/>
                    <w:default w:val="0"/>
                  </w:checkBox>
                </w:ffData>
              </w:fldChar>
            </w:r>
            <w:bookmarkStart w:id="464" w:name="Check136"/>
            <w:r w:rsidRPr="002665B8">
              <w:instrText xml:space="preserve"> FORMCHECKBOX </w:instrText>
            </w:r>
            <w:r w:rsidR="00B93ECF">
              <w:fldChar w:fldCharType="separate"/>
            </w:r>
            <w:r w:rsidRPr="002665B8">
              <w:fldChar w:fldCharType="end"/>
            </w:r>
            <w:bookmarkEnd w:id="464"/>
          </w:p>
        </w:tc>
        <w:tc>
          <w:tcPr>
            <w:tcW w:w="1260" w:type="dxa"/>
            <w:shd w:val="clear" w:color="auto" w:fill="auto"/>
          </w:tcPr>
          <w:p w14:paraId="20E0A421"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650540CE"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15940F3B" w14:textId="77777777" w:rsidR="002665B8" w:rsidRPr="002665B8" w:rsidRDefault="002665B8" w:rsidP="006A3072">
            <w:pPr>
              <w:jc w:val="center"/>
            </w:pPr>
            <w:r w:rsidRPr="002665B8">
              <w:fldChar w:fldCharType="begin">
                <w:ffData>
                  <w:name w:val="Check137"/>
                  <w:enabled/>
                  <w:calcOnExit w:val="0"/>
                  <w:checkBox>
                    <w:sizeAuto/>
                    <w:default w:val="0"/>
                  </w:checkBox>
                </w:ffData>
              </w:fldChar>
            </w:r>
            <w:bookmarkStart w:id="465" w:name="Check137"/>
            <w:r w:rsidRPr="002665B8">
              <w:instrText xml:space="preserve"> FORMCHECKBOX </w:instrText>
            </w:r>
            <w:r w:rsidR="00B93ECF">
              <w:fldChar w:fldCharType="separate"/>
            </w:r>
            <w:r w:rsidRPr="002665B8">
              <w:fldChar w:fldCharType="end"/>
            </w:r>
            <w:bookmarkEnd w:id="465"/>
          </w:p>
        </w:tc>
      </w:tr>
      <w:tr w:rsidR="002665B8" w:rsidRPr="002665B8" w14:paraId="24225177" w14:textId="77777777" w:rsidTr="006A3072">
        <w:tc>
          <w:tcPr>
            <w:tcW w:w="1008" w:type="dxa"/>
          </w:tcPr>
          <w:p w14:paraId="187806CC" w14:textId="77777777" w:rsidR="002665B8" w:rsidRPr="002665B8" w:rsidRDefault="002665B8" w:rsidP="006A3072">
            <w:pPr>
              <w:jc w:val="center"/>
            </w:pPr>
            <w:r w:rsidRPr="002665B8">
              <w:lastRenderedPageBreak/>
              <w:fldChar w:fldCharType="begin">
                <w:ffData>
                  <w:name w:val="Text721"/>
                  <w:enabled/>
                  <w:calcOnExit w:val="0"/>
                  <w:textInput/>
                </w:ffData>
              </w:fldChar>
            </w:r>
            <w:bookmarkStart w:id="466" w:name="Text721"/>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66"/>
          </w:p>
        </w:tc>
        <w:tc>
          <w:tcPr>
            <w:tcW w:w="1980" w:type="dxa"/>
          </w:tcPr>
          <w:p w14:paraId="4FA98C29" w14:textId="77777777" w:rsidR="002665B8" w:rsidRPr="002665B8" w:rsidRDefault="002665B8" w:rsidP="006A3072">
            <w:pPr>
              <w:jc w:val="both"/>
            </w:pPr>
            <w:r w:rsidRPr="002665B8">
              <w:fldChar w:fldCharType="begin">
                <w:ffData>
                  <w:name w:val="Text722"/>
                  <w:enabled/>
                  <w:calcOnExit w:val="0"/>
                  <w:textInput/>
                </w:ffData>
              </w:fldChar>
            </w:r>
            <w:bookmarkStart w:id="467" w:name="Text722"/>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67"/>
          </w:p>
        </w:tc>
        <w:tc>
          <w:tcPr>
            <w:tcW w:w="1080" w:type="dxa"/>
          </w:tcPr>
          <w:p w14:paraId="3672E8BF" w14:textId="77777777" w:rsidR="002665B8" w:rsidRPr="002665B8" w:rsidRDefault="002665B8" w:rsidP="006A3072">
            <w:pPr>
              <w:jc w:val="both"/>
            </w:pPr>
            <w:r w:rsidRPr="002665B8">
              <w:fldChar w:fldCharType="begin">
                <w:ffData>
                  <w:name w:val="Text723"/>
                  <w:enabled/>
                  <w:calcOnExit w:val="0"/>
                  <w:textInput/>
                </w:ffData>
              </w:fldChar>
            </w:r>
            <w:bookmarkStart w:id="468" w:name="Text723"/>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68"/>
          </w:p>
        </w:tc>
        <w:tc>
          <w:tcPr>
            <w:tcW w:w="900" w:type="dxa"/>
          </w:tcPr>
          <w:p w14:paraId="7157B7C8" w14:textId="77777777" w:rsidR="002665B8" w:rsidRPr="002665B8" w:rsidRDefault="002665B8" w:rsidP="006A3072">
            <w:pPr>
              <w:jc w:val="both"/>
            </w:pPr>
            <w:r w:rsidRPr="002665B8">
              <w:fldChar w:fldCharType="begin">
                <w:ffData>
                  <w:name w:val="Text724"/>
                  <w:enabled/>
                  <w:calcOnExit w:val="0"/>
                  <w:textInput/>
                </w:ffData>
              </w:fldChar>
            </w:r>
            <w:bookmarkStart w:id="469" w:name="Text724"/>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69"/>
          </w:p>
        </w:tc>
        <w:tc>
          <w:tcPr>
            <w:tcW w:w="360" w:type="dxa"/>
            <w:shd w:val="clear" w:color="auto" w:fill="auto"/>
          </w:tcPr>
          <w:p w14:paraId="4D327009" w14:textId="77777777" w:rsidR="002665B8" w:rsidRPr="002665B8" w:rsidRDefault="002665B8" w:rsidP="006A3072">
            <w:pPr>
              <w:jc w:val="center"/>
            </w:pPr>
            <w:r w:rsidRPr="002665B8">
              <w:fldChar w:fldCharType="begin">
                <w:ffData>
                  <w:name w:val="Check138"/>
                  <w:enabled/>
                  <w:calcOnExit w:val="0"/>
                  <w:checkBox>
                    <w:sizeAuto/>
                    <w:default w:val="0"/>
                  </w:checkBox>
                </w:ffData>
              </w:fldChar>
            </w:r>
            <w:bookmarkStart w:id="470" w:name="Check138"/>
            <w:r w:rsidRPr="002665B8">
              <w:instrText xml:space="preserve"> FORMCHECKBOX </w:instrText>
            </w:r>
            <w:r w:rsidR="00B93ECF">
              <w:fldChar w:fldCharType="separate"/>
            </w:r>
            <w:r w:rsidRPr="002665B8">
              <w:fldChar w:fldCharType="end"/>
            </w:r>
            <w:bookmarkEnd w:id="470"/>
          </w:p>
        </w:tc>
        <w:tc>
          <w:tcPr>
            <w:tcW w:w="360" w:type="dxa"/>
            <w:shd w:val="clear" w:color="auto" w:fill="auto"/>
          </w:tcPr>
          <w:p w14:paraId="2300F731" w14:textId="77777777" w:rsidR="002665B8" w:rsidRPr="002665B8" w:rsidRDefault="002665B8" w:rsidP="006A3072">
            <w:pPr>
              <w:jc w:val="center"/>
            </w:pPr>
            <w:r w:rsidRPr="002665B8">
              <w:fldChar w:fldCharType="begin">
                <w:ffData>
                  <w:name w:val="Check139"/>
                  <w:enabled/>
                  <w:calcOnExit w:val="0"/>
                  <w:checkBox>
                    <w:sizeAuto/>
                    <w:default w:val="0"/>
                  </w:checkBox>
                </w:ffData>
              </w:fldChar>
            </w:r>
            <w:bookmarkStart w:id="471" w:name="Check139"/>
            <w:r w:rsidRPr="002665B8">
              <w:instrText xml:space="preserve"> FORMCHECKBOX </w:instrText>
            </w:r>
            <w:r w:rsidR="00B93ECF">
              <w:fldChar w:fldCharType="separate"/>
            </w:r>
            <w:r w:rsidRPr="002665B8">
              <w:fldChar w:fldCharType="end"/>
            </w:r>
            <w:bookmarkEnd w:id="471"/>
          </w:p>
        </w:tc>
        <w:tc>
          <w:tcPr>
            <w:tcW w:w="360" w:type="dxa"/>
            <w:shd w:val="clear" w:color="auto" w:fill="auto"/>
          </w:tcPr>
          <w:p w14:paraId="7717D82E" w14:textId="77777777" w:rsidR="002665B8" w:rsidRPr="002665B8" w:rsidRDefault="002665B8" w:rsidP="006A3072">
            <w:pPr>
              <w:jc w:val="center"/>
            </w:pPr>
            <w:r w:rsidRPr="002665B8">
              <w:fldChar w:fldCharType="begin">
                <w:ffData>
                  <w:name w:val="Check140"/>
                  <w:enabled/>
                  <w:calcOnExit w:val="0"/>
                  <w:checkBox>
                    <w:sizeAuto/>
                    <w:default w:val="0"/>
                  </w:checkBox>
                </w:ffData>
              </w:fldChar>
            </w:r>
            <w:bookmarkStart w:id="472" w:name="Check140"/>
            <w:r w:rsidRPr="002665B8">
              <w:instrText xml:space="preserve"> FORMCHECKBOX </w:instrText>
            </w:r>
            <w:r w:rsidR="00B93ECF">
              <w:fldChar w:fldCharType="separate"/>
            </w:r>
            <w:r w:rsidRPr="002665B8">
              <w:fldChar w:fldCharType="end"/>
            </w:r>
            <w:bookmarkEnd w:id="472"/>
          </w:p>
        </w:tc>
        <w:tc>
          <w:tcPr>
            <w:tcW w:w="720" w:type="dxa"/>
            <w:shd w:val="clear" w:color="auto" w:fill="auto"/>
          </w:tcPr>
          <w:p w14:paraId="68CD648E" w14:textId="77777777" w:rsidR="002665B8" w:rsidRPr="002665B8" w:rsidRDefault="002665B8" w:rsidP="006A3072">
            <w:pPr>
              <w:jc w:val="center"/>
            </w:pPr>
            <w:r w:rsidRPr="002665B8">
              <w:fldChar w:fldCharType="begin">
                <w:ffData>
                  <w:name w:val="Check141"/>
                  <w:enabled/>
                  <w:calcOnExit w:val="0"/>
                  <w:checkBox>
                    <w:sizeAuto/>
                    <w:default w:val="0"/>
                  </w:checkBox>
                </w:ffData>
              </w:fldChar>
            </w:r>
            <w:bookmarkStart w:id="473" w:name="Check141"/>
            <w:r w:rsidRPr="002665B8">
              <w:instrText xml:space="preserve"> FORMCHECKBOX </w:instrText>
            </w:r>
            <w:r w:rsidR="00B93ECF">
              <w:fldChar w:fldCharType="separate"/>
            </w:r>
            <w:r w:rsidRPr="002665B8">
              <w:fldChar w:fldCharType="end"/>
            </w:r>
            <w:bookmarkEnd w:id="473"/>
          </w:p>
        </w:tc>
        <w:tc>
          <w:tcPr>
            <w:tcW w:w="1080" w:type="dxa"/>
            <w:shd w:val="clear" w:color="auto" w:fill="auto"/>
          </w:tcPr>
          <w:p w14:paraId="2A978191" w14:textId="77777777" w:rsidR="002665B8" w:rsidRPr="002665B8" w:rsidRDefault="002665B8" w:rsidP="006A3072">
            <w:pPr>
              <w:jc w:val="center"/>
            </w:pPr>
            <w:r w:rsidRPr="002665B8">
              <w:fldChar w:fldCharType="begin">
                <w:ffData>
                  <w:name w:val="Check142"/>
                  <w:enabled/>
                  <w:calcOnExit w:val="0"/>
                  <w:checkBox>
                    <w:sizeAuto/>
                    <w:default w:val="0"/>
                  </w:checkBox>
                </w:ffData>
              </w:fldChar>
            </w:r>
            <w:bookmarkStart w:id="474" w:name="Check142"/>
            <w:r w:rsidRPr="002665B8">
              <w:instrText xml:space="preserve"> FORMCHECKBOX </w:instrText>
            </w:r>
            <w:r w:rsidR="00B93ECF">
              <w:fldChar w:fldCharType="separate"/>
            </w:r>
            <w:r w:rsidRPr="002665B8">
              <w:fldChar w:fldCharType="end"/>
            </w:r>
            <w:bookmarkEnd w:id="474"/>
          </w:p>
        </w:tc>
        <w:tc>
          <w:tcPr>
            <w:tcW w:w="1260" w:type="dxa"/>
            <w:shd w:val="clear" w:color="auto" w:fill="auto"/>
          </w:tcPr>
          <w:p w14:paraId="11525352"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1E533ABF"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7A016F93" w14:textId="77777777" w:rsidR="002665B8" w:rsidRPr="002665B8" w:rsidRDefault="002665B8" w:rsidP="006A3072">
            <w:pPr>
              <w:jc w:val="center"/>
            </w:pPr>
            <w:r w:rsidRPr="002665B8">
              <w:fldChar w:fldCharType="begin">
                <w:ffData>
                  <w:name w:val="Check143"/>
                  <w:enabled/>
                  <w:calcOnExit w:val="0"/>
                  <w:checkBox>
                    <w:sizeAuto/>
                    <w:default w:val="0"/>
                  </w:checkBox>
                </w:ffData>
              </w:fldChar>
            </w:r>
            <w:bookmarkStart w:id="475" w:name="Check143"/>
            <w:r w:rsidRPr="002665B8">
              <w:instrText xml:space="preserve"> FORMCHECKBOX </w:instrText>
            </w:r>
            <w:r w:rsidR="00B93ECF">
              <w:fldChar w:fldCharType="separate"/>
            </w:r>
            <w:r w:rsidRPr="002665B8">
              <w:fldChar w:fldCharType="end"/>
            </w:r>
            <w:bookmarkEnd w:id="475"/>
          </w:p>
        </w:tc>
      </w:tr>
      <w:tr w:rsidR="002665B8" w:rsidRPr="002665B8" w14:paraId="0A09AC62" w14:textId="77777777" w:rsidTr="006A3072">
        <w:tc>
          <w:tcPr>
            <w:tcW w:w="1008" w:type="dxa"/>
          </w:tcPr>
          <w:p w14:paraId="539C0DD5" w14:textId="77777777" w:rsidR="002665B8" w:rsidRPr="002665B8" w:rsidRDefault="002665B8" w:rsidP="006A3072">
            <w:pPr>
              <w:jc w:val="center"/>
            </w:pPr>
            <w:r w:rsidRPr="002665B8">
              <w:fldChar w:fldCharType="begin">
                <w:ffData>
                  <w:name w:val="Text727"/>
                  <w:enabled/>
                  <w:calcOnExit w:val="0"/>
                  <w:textInput/>
                </w:ffData>
              </w:fldChar>
            </w:r>
            <w:bookmarkStart w:id="476" w:name="Text727"/>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76"/>
          </w:p>
        </w:tc>
        <w:tc>
          <w:tcPr>
            <w:tcW w:w="1980" w:type="dxa"/>
          </w:tcPr>
          <w:p w14:paraId="24CB88C9" w14:textId="77777777" w:rsidR="002665B8" w:rsidRPr="002665B8" w:rsidRDefault="002665B8" w:rsidP="006A3072">
            <w:pPr>
              <w:jc w:val="both"/>
            </w:pPr>
            <w:r w:rsidRPr="002665B8">
              <w:fldChar w:fldCharType="begin">
                <w:ffData>
                  <w:name w:val="Text728"/>
                  <w:enabled/>
                  <w:calcOnExit w:val="0"/>
                  <w:textInput/>
                </w:ffData>
              </w:fldChar>
            </w:r>
            <w:bookmarkStart w:id="477" w:name="Text728"/>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77"/>
          </w:p>
        </w:tc>
        <w:tc>
          <w:tcPr>
            <w:tcW w:w="1080" w:type="dxa"/>
          </w:tcPr>
          <w:p w14:paraId="2F4B49C8" w14:textId="77777777" w:rsidR="002665B8" w:rsidRPr="002665B8" w:rsidRDefault="002665B8" w:rsidP="006A3072">
            <w:pPr>
              <w:jc w:val="both"/>
            </w:pPr>
            <w:r w:rsidRPr="002665B8">
              <w:fldChar w:fldCharType="begin">
                <w:ffData>
                  <w:name w:val="Text729"/>
                  <w:enabled/>
                  <w:calcOnExit w:val="0"/>
                  <w:textInput/>
                </w:ffData>
              </w:fldChar>
            </w:r>
            <w:bookmarkStart w:id="478" w:name="Text729"/>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78"/>
          </w:p>
        </w:tc>
        <w:tc>
          <w:tcPr>
            <w:tcW w:w="900" w:type="dxa"/>
          </w:tcPr>
          <w:p w14:paraId="765A516C" w14:textId="77777777" w:rsidR="002665B8" w:rsidRPr="002665B8" w:rsidRDefault="002665B8" w:rsidP="006A3072">
            <w:pPr>
              <w:jc w:val="both"/>
            </w:pPr>
            <w:r w:rsidRPr="002665B8">
              <w:fldChar w:fldCharType="begin">
                <w:ffData>
                  <w:name w:val="Text730"/>
                  <w:enabled/>
                  <w:calcOnExit w:val="0"/>
                  <w:textInput/>
                </w:ffData>
              </w:fldChar>
            </w:r>
            <w:bookmarkStart w:id="479" w:name="Text730"/>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79"/>
          </w:p>
        </w:tc>
        <w:tc>
          <w:tcPr>
            <w:tcW w:w="360" w:type="dxa"/>
            <w:shd w:val="clear" w:color="auto" w:fill="auto"/>
          </w:tcPr>
          <w:p w14:paraId="01F29F4A" w14:textId="77777777" w:rsidR="002665B8" w:rsidRPr="002665B8" w:rsidRDefault="002665B8" w:rsidP="006A3072">
            <w:pPr>
              <w:jc w:val="center"/>
            </w:pPr>
            <w:r w:rsidRPr="002665B8">
              <w:fldChar w:fldCharType="begin">
                <w:ffData>
                  <w:name w:val="Check144"/>
                  <w:enabled/>
                  <w:calcOnExit w:val="0"/>
                  <w:checkBox>
                    <w:sizeAuto/>
                    <w:default w:val="0"/>
                  </w:checkBox>
                </w:ffData>
              </w:fldChar>
            </w:r>
            <w:bookmarkStart w:id="480" w:name="Check144"/>
            <w:r w:rsidRPr="002665B8">
              <w:instrText xml:space="preserve"> FORMCHECKBOX </w:instrText>
            </w:r>
            <w:r w:rsidR="00B93ECF">
              <w:fldChar w:fldCharType="separate"/>
            </w:r>
            <w:r w:rsidRPr="002665B8">
              <w:fldChar w:fldCharType="end"/>
            </w:r>
            <w:bookmarkEnd w:id="480"/>
          </w:p>
        </w:tc>
        <w:tc>
          <w:tcPr>
            <w:tcW w:w="360" w:type="dxa"/>
            <w:shd w:val="clear" w:color="auto" w:fill="auto"/>
          </w:tcPr>
          <w:p w14:paraId="53D58185" w14:textId="77777777" w:rsidR="002665B8" w:rsidRPr="002665B8" w:rsidRDefault="002665B8" w:rsidP="006A3072">
            <w:pPr>
              <w:jc w:val="center"/>
            </w:pPr>
            <w:r w:rsidRPr="002665B8">
              <w:fldChar w:fldCharType="begin">
                <w:ffData>
                  <w:name w:val="Check145"/>
                  <w:enabled/>
                  <w:calcOnExit w:val="0"/>
                  <w:checkBox>
                    <w:sizeAuto/>
                    <w:default w:val="0"/>
                  </w:checkBox>
                </w:ffData>
              </w:fldChar>
            </w:r>
            <w:bookmarkStart w:id="481" w:name="Check145"/>
            <w:r w:rsidRPr="002665B8">
              <w:instrText xml:space="preserve"> FORMCHECKBOX </w:instrText>
            </w:r>
            <w:r w:rsidR="00B93ECF">
              <w:fldChar w:fldCharType="separate"/>
            </w:r>
            <w:r w:rsidRPr="002665B8">
              <w:fldChar w:fldCharType="end"/>
            </w:r>
            <w:bookmarkEnd w:id="481"/>
          </w:p>
        </w:tc>
        <w:tc>
          <w:tcPr>
            <w:tcW w:w="360" w:type="dxa"/>
            <w:shd w:val="clear" w:color="auto" w:fill="auto"/>
          </w:tcPr>
          <w:p w14:paraId="40D6A888" w14:textId="77777777" w:rsidR="002665B8" w:rsidRPr="002665B8" w:rsidRDefault="002665B8" w:rsidP="006A3072">
            <w:pPr>
              <w:jc w:val="center"/>
            </w:pPr>
            <w:r w:rsidRPr="002665B8">
              <w:fldChar w:fldCharType="begin">
                <w:ffData>
                  <w:name w:val="Check146"/>
                  <w:enabled/>
                  <w:calcOnExit w:val="0"/>
                  <w:checkBox>
                    <w:sizeAuto/>
                    <w:default w:val="0"/>
                  </w:checkBox>
                </w:ffData>
              </w:fldChar>
            </w:r>
            <w:bookmarkStart w:id="482" w:name="Check146"/>
            <w:r w:rsidRPr="002665B8">
              <w:instrText xml:space="preserve"> FORMCHECKBOX </w:instrText>
            </w:r>
            <w:r w:rsidR="00B93ECF">
              <w:fldChar w:fldCharType="separate"/>
            </w:r>
            <w:r w:rsidRPr="002665B8">
              <w:fldChar w:fldCharType="end"/>
            </w:r>
            <w:bookmarkEnd w:id="482"/>
          </w:p>
        </w:tc>
        <w:tc>
          <w:tcPr>
            <w:tcW w:w="720" w:type="dxa"/>
            <w:shd w:val="clear" w:color="auto" w:fill="auto"/>
          </w:tcPr>
          <w:p w14:paraId="060C3264" w14:textId="77777777" w:rsidR="002665B8" w:rsidRPr="002665B8" w:rsidRDefault="002665B8" w:rsidP="006A3072">
            <w:pPr>
              <w:jc w:val="center"/>
            </w:pPr>
            <w:r w:rsidRPr="002665B8">
              <w:fldChar w:fldCharType="begin">
                <w:ffData>
                  <w:name w:val="Check147"/>
                  <w:enabled/>
                  <w:calcOnExit w:val="0"/>
                  <w:checkBox>
                    <w:sizeAuto/>
                    <w:default w:val="0"/>
                  </w:checkBox>
                </w:ffData>
              </w:fldChar>
            </w:r>
            <w:bookmarkStart w:id="483" w:name="Check147"/>
            <w:r w:rsidRPr="002665B8">
              <w:instrText xml:space="preserve"> FORMCHECKBOX </w:instrText>
            </w:r>
            <w:r w:rsidR="00B93ECF">
              <w:fldChar w:fldCharType="separate"/>
            </w:r>
            <w:r w:rsidRPr="002665B8">
              <w:fldChar w:fldCharType="end"/>
            </w:r>
            <w:bookmarkEnd w:id="483"/>
          </w:p>
        </w:tc>
        <w:tc>
          <w:tcPr>
            <w:tcW w:w="1080" w:type="dxa"/>
            <w:shd w:val="clear" w:color="auto" w:fill="auto"/>
          </w:tcPr>
          <w:p w14:paraId="1CF5D6A9" w14:textId="77777777" w:rsidR="002665B8" w:rsidRPr="002665B8" w:rsidRDefault="002665B8" w:rsidP="006A3072">
            <w:pPr>
              <w:jc w:val="center"/>
            </w:pPr>
            <w:r w:rsidRPr="002665B8">
              <w:fldChar w:fldCharType="begin">
                <w:ffData>
                  <w:name w:val="Check148"/>
                  <w:enabled/>
                  <w:calcOnExit w:val="0"/>
                  <w:checkBox>
                    <w:sizeAuto/>
                    <w:default w:val="0"/>
                  </w:checkBox>
                </w:ffData>
              </w:fldChar>
            </w:r>
            <w:bookmarkStart w:id="484" w:name="Check148"/>
            <w:r w:rsidRPr="002665B8">
              <w:instrText xml:space="preserve"> FORMCHECKBOX </w:instrText>
            </w:r>
            <w:r w:rsidR="00B93ECF">
              <w:fldChar w:fldCharType="separate"/>
            </w:r>
            <w:r w:rsidRPr="002665B8">
              <w:fldChar w:fldCharType="end"/>
            </w:r>
            <w:bookmarkEnd w:id="484"/>
          </w:p>
        </w:tc>
        <w:tc>
          <w:tcPr>
            <w:tcW w:w="1260" w:type="dxa"/>
            <w:shd w:val="clear" w:color="auto" w:fill="auto"/>
          </w:tcPr>
          <w:p w14:paraId="1E38CAF1"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03CE4636"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1B68441C" w14:textId="77777777" w:rsidR="002665B8" w:rsidRPr="002665B8" w:rsidRDefault="002665B8" w:rsidP="006A3072">
            <w:pPr>
              <w:jc w:val="center"/>
            </w:pPr>
            <w:r w:rsidRPr="002665B8">
              <w:fldChar w:fldCharType="begin">
                <w:ffData>
                  <w:name w:val="Check149"/>
                  <w:enabled/>
                  <w:calcOnExit w:val="0"/>
                  <w:checkBox>
                    <w:sizeAuto/>
                    <w:default w:val="0"/>
                  </w:checkBox>
                </w:ffData>
              </w:fldChar>
            </w:r>
            <w:bookmarkStart w:id="485" w:name="Check149"/>
            <w:r w:rsidRPr="002665B8">
              <w:instrText xml:space="preserve"> FORMCHECKBOX </w:instrText>
            </w:r>
            <w:r w:rsidR="00B93ECF">
              <w:fldChar w:fldCharType="separate"/>
            </w:r>
            <w:r w:rsidRPr="002665B8">
              <w:fldChar w:fldCharType="end"/>
            </w:r>
            <w:bookmarkEnd w:id="485"/>
          </w:p>
        </w:tc>
      </w:tr>
      <w:tr w:rsidR="002665B8" w:rsidRPr="002665B8" w14:paraId="5E5B66FC" w14:textId="77777777" w:rsidTr="006A3072">
        <w:tc>
          <w:tcPr>
            <w:tcW w:w="1008" w:type="dxa"/>
          </w:tcPr>
          <w:p w14:paraId="3026E6A5"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5F6B26E0"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2CBF3E89"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3FCEDB78"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7DC6724B"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411B9012"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5972E0DF"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2729BF27"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0797037A"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476D1DA9"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4017BB07"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696EE531"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175512C4" w14:textId="77777777" w:rsidTr="006A3072">
        <w:tc>
          <w:tcPr>
            <w:tcW w:w="1008" w:type="dxa"/>
          </w:tcPr>
          <w:p w14:paraId="738AB7BF"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2BB8114D"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4F7C74A3"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74937DDC"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5950494C"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7818C37F"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6910C5A3"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437AEAA3"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5D8842AF"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4F731AC0"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0DD6162A"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691CF7A3"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076E1DCC" w14:textId="77777777" w:rsidTr="006A3072">
        <w:tc>
          <w:tcPr>
            <w:tcW w:w="1008" w:type="dxa"/>
          </w:tcPr>
          <w:p w14:paraId="35BDA7EB"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47DFBD7C"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6D751317"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3F6A396A"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69296C40"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752ABDCC"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03C02031"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7C9FAC9F"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14AE5224"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7E91E4A6"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3DFDAFA3"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4847D974"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245BC706" w14:textId="77777777" w:rsidTr="006A3072">
        <w:tc>
          <w:tcPr>
            <w:tcW w:w="1008" w:type="dxa"/>
          </w:tcPr>
          <w:p w14:paraId="2679C8BE"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2916EC41"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6F723B2C"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0C5504B8"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34A2B287"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60A7BAE9"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1DBA5CA1"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11805A1E"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040DEB46"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25077CA7"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2B45CA31"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2F6A8422"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639E5A21" w14:textId="77777777" w:rsidTr="006A3072">
        <w:tc>
          <w:tcPr>
            <w:tcW w:w="1008" w:type="dxa"/>
          </w:tcPr>
          <w:p w14:paraId="6FEEED45"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3C1163D5"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022FAE49"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7A3DDA11"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31E3BD2F"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08DD79FC"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339D7E15"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3BFAB4AF"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1BF27B3D"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406E8896"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6B7AA986"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5BC65B03"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76F68978" w14:textId="77777777" w:rsidTr="006A3072">
        <w:tc>
          <w:tcPr>
            <w:tcW w:w="1008" w:type="dxa"/>
          </w:tcPr>
          <w:p w14:paraId="4CF48E3C"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5D01835D"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1E197262"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5145ED25"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02A79297"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71AF5EC7"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6FD3F3C6"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313BF109"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639AB4B8"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4113D780"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313F2F7B"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600D3D53"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6500ADED" w14:textId="77777777" w:rsidTr="006A3072">
        <w:tc>
          <w:tcPr>
            <w:tcW w:w="1008" w:type="dxa"/>
          </w:tcPr>
          <w:p w14:paraId="6B04A525"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2C4073A7"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3FA1A735"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3798786B"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6F506461"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7A27D053"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6470005A"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37CA74CE"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6CEFE331"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49EBBF45"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74158644"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78CCD47D"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6ECC05A9" w14:textId="77777777" w:rsidTr="006A3072">
        <w:tc>
          <w:tcPr>
            <w:tcW w:w="1008" w:type="dxa"/>
          </w:tcPr>
          <w:p w14:paraId="661D5A4D"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0F1E29D2"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13371BB5"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442EADFE"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4DD5CECD"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1E6B6D09"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1A42AE97"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0B3092CD"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617C81EF"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0091A843"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6EF0BE2C"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24BC81CB"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62D90A40" w14:textId="77777777" w:rsidTr="006A3072">
        <w:tc>
          <w:tcPr>
            <w:tcW w:w="1008" w:type="dxa"/>
          </w:tcPr>
          <w:p w14:paraId="24021816"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7F62C8D9"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0BC02A44"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662228E0"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4786FFBA"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210D610F"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195131CD"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5AF04589"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4EA87E39"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30FF284D"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47B9D269"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3EC9E814"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59A9E077" w14:textId="77777777" w:rsidTr="006A3072">
        <w:tc>
          <w:tcPr>
            <w:tcW w:w="1008" w:type="dxa"/>
          </w:tcPr>
          <w:p w14:paraId="3B6B21ED"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1801516C"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059D6B4A"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03299B33"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6E33B889"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513B44C6"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69CA4B26"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10B1EE3D"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150D5030"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3AC9F37E"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708EE922"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3592BEAE"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35BA1A1D" w14:textId="77777777" w:rsidTr="006A3072">
        <w:tc>
          <w:tcPr>
            <w:tcW w:w="1008" w:type="dxa"/>
          </w:tcPr>
          <w:p w14:paraId="65152B77"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78316631"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1A2A7092"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692D53CC"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0AF4B33F"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688D2E35"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0B329B8C"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2F85F9BD"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41CAA41F"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160718A6"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2949548C"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7D3D5A32"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4DD4CE17" w14:textId="77777777" w:rsidTr="006A3072">
        <w:tc>
          <w:tcPr>
            <w:tcW w:w="1008" w:type="dxa"/>
          </w:tcPr>
          <w:p w14:paraId="3F889E61"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7730D2E4"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271764FF"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478A6154"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22C4B36D"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6F242341"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58695977"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5C9A16F3"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1E6F57A0"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30814574"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6A52530C"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7348E061"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62A4E3E1" w14:textId="77777777" w:rsidTr="006A3072">
        <w:tc>
          <w:tcPr>
            <w:tcW w:w="1008" w:type="dxa"/>
          </w:tcPr>
          <w:p w14:paraId="77F33513" w14:textId="77777777" w:rsidR="002665B8" w:rsidRPr="002665B8" w:rsidRDefault="002665B8" w:rsidP="006A3072">
            <w:pPr>
              <w:jc w:val="center"/>
            </w:pPr>
            <w:r w:rsidRPr="002665B8">
              <w:fldChar w:fldCharType="begin">
                <w:ffData>
                  <w:name w:val="Text733"/>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980" w:type="dxa"/>
          </w:tcPr>
          <w:p w14:paraId="4848093F" w14:textId="77777777" w:rsidR="002665B8" w:rsidRPr="002665B8" w:rsidRDefault="002665B8" w:rsidP="006A3072">
            <w:pPr>
              <w:jc w:val="both"/>
            </w:pPr>
            <w:r w:rsidRPr="002665B8">
              <w:fldChar w:fldCharType="begin">
                <w:ffData>
                  <w:name w:val="Text734"/>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1080" w:type="dxa"/>
          </w:tcPr>
          <w:p w14:paraId="0E978CBB" w14:textId="77777777" w:rsidR="002665B8" w:rsidRPr="002665B8" w:rsidRDefault="002665B8" w:rsidP="006A3072">
            <w:pPr>
              <w:jc w:val="both"/>
            </w:pPr>
            <w:r w:rsidRPr="002665B8">
              <w:fldChar w:fldCharType="begin">
                <w:ffData>
                  <w:name w:val="Text735"/>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900" w:type="dxa"/>
          </w:tcPr>
          <w:p w14:paraId="66FEA96A" w14:textId="77777777" w:rsidR="002665B8" w:rsidRPr="002665B8" w:rsidRDefault="002665B8" w:rsidP="006A3072">
            <w:pPr>
              <w:jc w:val="both"/>
            </w:pPr>
            <w:r w:rsidRPr="002665B8">
              <w:fldChar w:fldCharType="begin">
                <w:ffData>
                  <w:name w:val="Text736"/>
                  <w:enabled/>
                  <w:calcOnExit w:val="0"/>
                  <w:textInput/>
                </w:ffData>
              </w:fldChar>
            </w:r>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p>
        </w:tc>
        <w:tc>
          <w:tcPr>
            <w:tcW w:w="360" w:type="dxa"/>
            <w:shd w:val="clear" w:color="auto" w:fill="auto"/>
          </w:tcPr>
          <w:p w14:paraId="52B62C49"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31CDD220"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360" w:type="dxa"/>
            <w:shd w:val="clear" w:color="auto" w:fill="auto"/>
          </w:tcPr>
          <w:p w14:paraId="4002D4CA"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720" w:type="dxa"/>
            <w:shd w:val="clear" w:color="auto" w:fill="auto"/>
          </w:tcPr>
          <w:p w14:paraId="47AA27F1"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080" w:type="dxa"/>
            <w:shd w:val="clear" w:color="auto" w:fill="auto"/>
          </w:tcPr>
          <w:p w14:paraId="65CB2B3B"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r w:rsidRPr="002665B8">
              <w:instrText xml:space="preserve"> FORMCHECKBOX </w:instrText>
            </w:r>
            <w:r w:rsidR="00B93ECF">
              <w:fldChar w:fldCharType="separate"/>
            </w:r>
            <w:r w:rsidRPr="002665B8">
              <w:fldChar w:fldCharType="end"/>
            </w:r>
          </w:p>
        </w:tc>
        <w:tc>
          <w:tcPr>
            <w:tcW w:w="1260" w:type="dxa"/>
            <w:shd w:val="clear" w:color="auto" w:fill="auto"/>
          </w:tcPr>
          <w:p w14:paraId="3E4658BD"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2BC7307D"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139BFF7C"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r w:rsidRPr="002665B8">
              <w:instrText xml:space="preserve"> FORMCHECKBOX </w:instrText>
            </w:r>
            <w:r w:rsidR="00B93ECF">
              <w:fldChar w:fldCharType="separate"/>
            </w:r>
            <w:r w:rsidRPr="002665B8">
              <w:fldChar w:fldCharType="end"/>
            </w:r>
          </w:p>
        </w:tc>
      </w:tr>
      <w:tr w:rsidR="002665B8" w:rsidRPr="002665B8" w14:paraId="695AFA88" w14:textId="77777777" w:rsidTr="006A3072">
        <w:tc>
          <w:tcPr>
            <w:tcW w:w="1008" w:type="dxa"/>
          </w:tcPr>
          <w:p w14:paraId="6AC7128A" w14:textId="77777777" w:rsidR="002665B8" w:rsidRPr="002665B8" w:rsidRDefault="002665B8" w:rsidP="006A3072">
            <w:pPr>
              <w:jc w:val="center"/>
            </w:pPr>
            <w:r w:rsidRPr="002665B8">
              <w:fldChar w:fldCharType="begin">
                <w:ffData>
                  <w:name w:val="Text733"/>
                  <w:enabled/>
                  <w:calcOnExit w:val="0"/>
                  <w:textInput/>
                </w:ffData>
              </w:fldChar>
            </w:r>
            <w:bookmarkStart w:id="486" w:name="Text733"/>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86"/>
          </w:p>
        </w:tc>
        <w:tc>
          <w:tcPr>
            <w:tcW w:w="1980" w:type="dxa"/>
          </w:tcPr>
          <w:p w14:paraId="721F363C" w14:textId="77777777" w:rsidR="002665B8" w:rsidRPr="002665B8" w:rsidRDefault="002665B8" w:rsidP="006A3072">
            <w:pPr>
              <w:jc w:val="both"/>
            </w:pPr>
            <w:r w:rsidRPr="002665B8">
              <w:fldChar w:fldCharType="begin">
                <w:ffData>
                  <w:name w:val="Text734"/>
                  <w:enabled/>
                  <w:calcOnExit w:val="0"/>
                  <w:textInput/>
                </w:ffData>
              </w:fldChar>
            </w:r>
            <w:bookmarkStart w:id="487" w:name="Text734"/>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87"/>
          </w:p>
        </w:tc>
        <w:tc>
          <w:tcPr>
            <w:tcW w:w="1080" w:type="dxa"/>
          </w:tcPr>
          <w:p w14:paraId="3270909C" w14:textId="77777777" w:rsidR="002665B8" w:rsidRPr="002665B8" w:rsidRDefault="002665B8" w:rsidP="006A3072">
            <w:pPr>
              <w:jc w:val="both"/>
            </w:pPr>
            <w:r w:rsidRPr="002665B8">
              <w:fldChar w:fldCharType="begin">
                <w:ffData>
                  <w:name w:val="Text735"/>
                  <w:enabled/>
                  <w:calcOnExit w:val="0"/>
                  <w:textInput/>
                </w:ffData>
              </w:fldChar>
            </w:r>
            <w:bookmarkStart w:id="488" w:name="Text735"/>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88"/>
          </w:p>
        </w:tc>
        <w:tc>
          <w:tcPr>
            <w:tcW w:w="900" w:type="dxa"/>
          </w:tcPr>
          <w:p w14:paraId="23689168" w14:textId="77777777" w:rsidR="002665B8" w:rsidRPr="002665B8" w:rsidRDefault="002665B8" w:rsidP="006A3072">
            <w:pPr>
              <w:jc w:val="both"/>
            </w:pPr>
            <w:r w:rsidRPr="002665B8">
              <w:fldChar w:fldCharType="begin">
                <w:ffData>
                  <w:name w:val="Text736"/>
                  <w:enabled/>
                  <w:calcOnExit w:val="0"/>
                  <w:textInput/>
                </w:ffData>
              </w:fldChar>
            </w:r>
            <w:bookmarkStart w:id="489" w:name="Text736"/>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89"/>
          </w:p>
        </w:tc>
        <w:tc>
          <w:tcPr>
            <w:tcW w:w="360" w:type="dxa"/>
            <w:shd w:val="clear" w:color="auto" w:fill="auto"/>
          </w:tcPr>
          <w:p w14:paraId="7D9F095C" w14:textId="77777777" w:rsidR="002665B8" w:rsidRPr="002665B8" w:rsidRDefault="002665B8" w:rsidP="006A3072">
            <w:pPr>
              <w:jc w:val="center"/>
            </w:pPr>
            <w:r w:rsidRPr="002665B8">
              <w:fldChar w:fldCharType="begin">
                <w:ffData>
                  <w:name w:val="Check150"/>
                  <w:enabled/>
                  <w:calcOnExit w:val="0"/>
                  <w:checkBox>
                    <w:sizeAuto/>
                    <w:default w:val="0"/>
                  </w:checkBox>
                </w:ffData>
              </w:fldChar>
            </w:r>
            <w:bookmarkStart w:id="490" w:name="Check150"/>
            <w:r w:rsidRPr="002665B8">
              <w:instrText xml:space="preserve"> FORMCHECKBOX </w:instrText>
            </w:r>
            <w:r w:rsidR="00B93ECF">
              <w:fldChar w:fldCharType="separate"/>
            </w:r>
            <w:r w:rsidRPr="002665B8">
              <w:fldChar w:fldCharType="end"/>
            </w:r>
            <w:bookmarkEnd w:id="490"/>
          </w:p>
        </w:tc>
        <w:tc>
          <w:tcPr>
            <w:tcW w:w="360" w:type="dxa"/>
            <w:shd w:val="clear" w:color="auto" w:fill="auto"/>
          </w:tcPr>
          <w:p w14:paraId="593712AB" w14:textId="77777777" w:rsidR="002665B8" w:rsidRPr="002665B8" w:rsidRDefault="002665B8" w:rsidP="006A3072">
            <w:pPr>
              <w:jc w:val="center"/>
            </w:pPr>
            <w:r w:rsidRPr="002665B8">
              <w:fldChar w:fldCharType="begin">
                <w:ffData>
                  <w:name w:val="Check151"/>
                  <w:enabled/>
                  <w:calcOnExit w:val="0"/>
                  <w:checkBox>
                    <w:sizeAuto/>
                    <w:default w:val="0"/>
                  </w:checkBox>
                </w:ffData>
              </w:fldChar>
            </w:r>
            <w:bookmarkStart w:id="491" w:name="Check151"/>
            <w:r w:rsidRPr="002665B8">
              <w:instrText xml:space="preserve"> FORMCHECKBOX </w:instrText>
            </w:r>
            <w:r w:rsidR="00B93ECF">
              <w:fldChar w:fldCharType="separate"/>
            </w:r>
            <w:r w:rsidRPr="002665B8">
              <w:fldChar w:fldCharType="end"/>
            </w:r>
            <w:bookmarkEnd w:id="491"/>
          </w:p>
        </w:tc>
        <w:tc>
          <w:tcPr>
            <w:tcW w:w="360" w:type="dxa"/>
            <w:shd w:val="clear" w:color="auto" w:fill="auto"/>
          </w:tcPr>
          <w:p w14:paraId="30D41AE4" w14:textId="77777777" w:rsidR="002665B8" w:rsidRPr="002665B8" w:rsidRDefault="002665B8" w:rsidP="006A3072">
            <w:pPr>
              <w:jc w:val="center"/>
            </w:pPr>
            <w:r w:rsidRPr="002665B8">
              <w:fldChar w:fldCharType="begin">
                <w:ffData>
                  <w:name w:val="Check152"/>
                  <w:enabled/>
                  <w:calcOnExit w:val="0"/>
                  <w:checkBox>
                    <w:sizeAuto/>
                    <w:default w:val="0"/>
                  </w:checkBox>
                </w:ffData>
              </w:fldChar>
            </w:r>
            <w:bookmarkStart w:id="492" w:name="Check152"/>
            <w:r w:rsidRPr="002665B8">
              <w:instrText xml:space="preserve"> FORMCHECKBOX </w:instrText>
            </w:r>
            <w:r w:rsidR="00B93ECF">
              <w:fldChar w:fldCharType="separate"/>
            </w:r>
            <w:r w:rsidRPr="002665B8">
              <w:fldChar w:fldCharType="end"/>
            </w:r>
            <w:bookmarkEnd w:id="492"/>
          </w:p>
        </w:tc>
        <w:tc>
          <w:tcPr>
            <w:tcW w:w="720" w:type="dxa"/>
            <w:shd w:val="clear" w:color="auto" w:fill="auto"/>
          </w:tcPr>
          <w:p w14:paraId="54185E77" w14:textId="77777777" w:rsidR="002665B8" w:rsidRPr="002665B8" w:rsidRDefault="002665B8" w:rsidP="006A3072">
            <w:pPr>
              <w:jc w:val="center"/>
            </w:pPr>
            <w:r w:rsidRPr="002665B8">
              <w:fldChar w:fldCharType="begin">
                <w:ffData>
                  <w:name w:val="Check153"/>
                  <w:enabled/>
                  <w:calcOnExit w:val="0"/>
                  <w:checkBox>
                    <w:sizeAuto/>
                    <w:default w:val="0"/>
                  </w:checkBox>
                </w:ffData>
              </w:fldChar>
            </w:r>
            <w:bookmarkStart w:id="493" w:name="Check153"/>
            <w:r w:rsidRPr="002665B8">
              <w:instrText xml:space="preserve"> FORMCHECKBOX </w:instrText>
            </w:r>
            <w:r w:rsidR="00B93ECF">
              <w:fldChar w:fldCharType="separate"/>
            </w:r>
            <w:r w:rsidRPr="002665B8">
              <w:fldChar w:fldCharType="end"/>
            </w:r>
            <w:bookmarkEnd w:id="493"/>
          </w:p>
        </w:tc>
        <w:tc>
          <w:tcPr>
            <w:tcW w:w="1080" w:type="dxa"/>
            <w:shd w:val="clear" w:color="auto" w:fill="auto"/>
          </w:tcPr>
          <w:p w14:paraId="45ECD991" w14:textId="77777777" w:rsidR="002665B8" w:rsidRPr="002665B8" w:rsidRDefault="002665B8" w:rsidP="006A3072">
            <w:pPr>
              <w:jc w:val="center"/>
            </w:pPr>
            <w:r w:rsidRPr="002665B8">
              <w:fldChar w:fldCharType="begin">
                <w:ffData>
                  <w:name w:val="Check154"/>
                  <w:enabled/>
                  <w:calcOnExit w:val="0"/>
                  <w:checkBox>
                    <w:sizeAuto/>
                    <w:default w:val="0"/>
                  </w:checkBox>
                </w:ffData>
              </w:fldChar>
            </w:r>
            <w:bookmarkStart w:id="494" w:name="Check154"/>
            <w:r w:rsidRPr="002665B8">
              <w:instrText xml:space="preserve"> FORMCHECKBOX </w:instrText>
            </w:r>
            <w:r w:rsidR="00B93ECF">
              <w:fldChar w:fldCharType="separate"/>
            </w:r>
            <w:r w:rsidRPr="002665B8">
              <w:fldChar w:fldCharType="end"/>
            </w:r>
            <w:bookmarkEnd w:id="494"/>
          </w:p>
        </w:tc>
        <w:tc>
          <w:tcPr>
            <w:tcW w:w="1260" w:type="dxa"/>
            <w:shd w:val="clear" w:color="auto" w:fill="auto"/>
          </w:tcPr>
          <w:p w14:paraId="2A635D74"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4104F372"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75FC411D" w14:textId="77777777" w:rsidR="002665B8" w:rsidRPr="002665B8" w:rsidRDefault="002665B8" w:rsidP="006A3072">
            <w:pPr>
              <w:jc w:val="center"/>
            </w:pPr>
            <w:r w:rsidRPr="002665B8">
              <w:fldChar w:fldCharType="begin">
                <w:ffData>
                  <w:name w:val="Check155"/>
                  <w:enabled/>
                  <w:calcOnExit w:val="0"/>
                  <w:checkBox>
                    <w:sizeAuto/>
                    <w:default w:val="0"/>
                  </w:checkBox>
                </w:ffData>
              </w:fldChar>
            </w:r>
            <w:bookmarkStart w:id="495" w:name="Check155"/>
            <w:r w:rsidRPr="002665B8">
              <w:instrText xml:space="preserve"> FORMCHECKBOX </w:instrText>
            </w:r>
            <w:r w:rsidR="00B93ECF">
              <w:fldChar w:fldCharType="separate"/>
            </w:r>
            <w:r w:rsidRPr="002665B8">
              <w:fldChar w:fldCharType="end"/>
            </w:r>
            <w:bookmarkEnd w:id="495"/>
          </w:p>
        </w:tc>
      </w:tr>
      <w:tr w:rsidR="002665B8" w:rsidRPr="002665B8" w14:paraId="399A48E6" w14:textId="77777777" w:rsidTr="006A3072">
        <w:tc>
          <w:tcPr>
            <w:tcW w:w="1008" w:type="dxa"/>
          </w:tcPr>
          <w:p w14:paraId="624A1D21" w14:textId="77777777" w:rsidR="002665B8" w:rsidRPr="002665B8" w:rsidRDefault="002665B8" w:rsidP="006A3072">
            <w:pPr>
              <w:jc w:val="center"/>
            </w:pPr>
            <w:r w:rsidRPr="002665B8">
              <w:fldChar w:fldCharType="begin">
                <w:ffData>
                  <w:name w:val="Text739"/>
                  <w:enabled/>
                  <w:calcOnExit w:val="0"/>
                  <w:textInput/>
                </w:ffData>
              </w:fldChar>
            </w:r>
            <w:bookmarkStart w:id="496" w:name="Text739"/>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96"/>
          </w:p>
        </w:tc>
        <w:tc>
          <w:tcPr>
            <w:tcW w:w="1980" w:type="dxa"/>
          </w:tcPr>
          <w:p w14:paraId="504C6024" w14:textId="77777777" w:rsidR="002665B8" w:rsidRPr="002665B8" w:rsidRDefault="002665B8" w:rsidP="006A3072">
            <w:pPr>
              <w:jc w:val="both"/>
            </w:pPr>
            <w:r w:rsidRPr="002665B8">
              <w:fldChar w:fldCharType="begin">
                <w:ffData>
                  <w:name w:val="Text740"/>
                  <w:enabled/>
                  <w:calcOnExit w:val="0"/>
                  <w:textInput/>
                </w:ffData>
              </w:fldChar>
            </w:r>
            <w:bookmarkStart w:id="497" w:name="Text740"/>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97"/>
          </w:p>
        </w:tc>
        <w:tc>
          <w:tcPr>
            <w:tcW w:w="1080" w:type="dxa"/>
          </w:tcPr>
          <w:p w14:paraId="1D112729" w14:textId="77777777" w:rsidR="002665B8" w:rsidRPr="002665B8" w:rsidRDefault="002665B8" w:rsidP="006A3072">
            <w:pPr>
              <w:jc w:val="both"/>
            </w:pPr>
            <w:r w:rsidRPr="002665B8">
              <w:fldChar w:fldCharType="begin">
                <w:ffData>
                  <w:name w:val="Text741"/>
                  <w:enabled/>
                  <w:calcOnExit w:val="0"/>
                  <w:textInput/>
                </w:ffData>
              </w:fldChar>
            </w:r>
            <w:bookmarkStart w:id="498" w:name="Text741"/>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98"/>
          </w:p>
        </w:tc>
        <w:tc>
          <w:tcPr>
            <w:tcW w:w="900" w:type="dxa"/>
          </w:tcPr>
          <w:p w14:paraId="361820D1" w14:textId="77777777" w:rsidR="002665B8" w:rsidRPr="002665B8" w:rsidRDefault="002665B8" w:rsidP="006A3072">
            <w:pPr>
              <w:jc w:val="both"/>
            </w:pPr>
            <w:r w:rsidRPr="002665B8">
              <w:fldChar w:fldCharType="begin">
                <w:ffData>
                  <w:name w:val="Text742"/>
                  <w:enabled/>
                  <w:calcOnExit w:val="0"/>
                  <w:textInput/>
                </w:ffData>
              </w:fldChar>
            </w:r>
            <w:bookmarkStart w:id="499" w:name="Text742"/>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499"/>
          </w:p>
        </w:tc>
        <w:tc>
          <w:tcPr>
            <w:tcW w:w="360" w:type="dxa"/>
            <w:shd w:val="clear" w:color="auto" w:fill="auto"/>
          </w:tcPr>
          <w:p w14:paraId="56AFD25C" w14:textId="77777777" w:rsidR="002665B8" w:rsidRPr="002665B8" w:rsidRDefault="002665B8" w:rsidP="006A3072">
            <w:pPr>
              <w:jc w:val="center"/>
            </w:pPr>
            <w:r w:rsidRPr="002665B8">
              <w:fldChar w:fldCharType="begin">
                <w:ffData>
                  <w:name w:val="Check156"/>
                  <w:enabled/>
                  <w:calcOnExit w:val="0"/>
                  <w:checkBox>
                    <w:sizeAuto/>
                    <w:default w:val="0"/>
                  </w:checkBox>
                </w:ffData>
              </w:fldChar>
            </w:r>
            <w:bookmarkStart w:id="500" w:name="Check156"/>
            <w:r w:rsidRPr="002665B8">
              <w:instrText xml:space="preserve"> FORMCHECKBOX </w:instrText>
            </w:r>
            <w:r w:rsidR="00B93ECF">
              <w:fldChar w:fldCharType="separate"/>
            </w:r>
            <w:r w:rsidRPr="002665B8">
              <w:fldChar w:fldCharType="end"/>
            </w:r>
            <w:bookmarkEnd w:id="500"/>
          </w:p>
        </w:tc>
        <w:tc>
          <w:tcPr>
            <w:tcW w:w="360" w:type="dxa"/>
            <w:shd w:val="clear" w:color="auto" w:fill="auto"/>
          </w:tcPr>
          <w:p w14:paraId="3225E47F" w14:textId="77777777" w:rsidR="002665B8" w:rsidRPr="002665B8" w:rsidRDefault="002665B8" w:rsidP="006A3072">
            <w:pPr>
              <w:jc w:val="center"/>
            </w:pPr>
            <w:r w:rsidRPr="002665B8">
              <w:fldChar w:fldCharType="begin">
                <w:ffData>
                  <w:name w:val="Check157"/>
                  <w:enabled/>
                  <w:calcOnExit w:val="0"/>
                  <w:checkBox>
                    <w:sizeAuto/>
                    <w:default w:val="0"/>
                  </w:checkBox>
                </w:ffData>
              </w:fldChar>
            </w:r>
            <w:bookmarkStart w:id="501" w:name="Check157"/>
            <w:r w:rsidRPr="002665B8">
              <w:instrText xml:space="preserve"> FORMCHECKBOX </w:instrText>
            </w:r>
            <w:r w:rsidR="00B93ECF">
              <w:fldChar w:fldCharType="separate"/>
            </w:r>
            <w:r w:rsidRPr="002665B8">
              <w:fldChar w:fldCharType="end"/>
            </w:r>
            <w:bookmarkEnd w:id="501"/>
          </w:p>
        </w:tc>
        <w:tc>
          <w:tcPr>
            <w:tcW w:w="360" w:type="dxa"/>
            <w:shd w:val="clear" w:color="auto" w:fill="auto"/>
          </w:tcPr>
          <w:p w14:paraId="72BBA424" w14:textId="77777777" w:rsidR="002665B8" w:rsidRPr="002665B8" w:rsidRDefault="002665B8" w:rsidP="006A3072">
            <w:pPr>
              <w:jc w:val="center"/>
            </w:pPr>
            <w:r w:rsidRPr="002665B8">
              <w:fldChar w:fldCharType="begin">
                <w:ffData>
                  <w:name w:val="Check158"/>
                  <w:enabled/>
                  <w:calcOnExit w:val="0"/>
                  <w:checkBox>
                    <w:sizeAuto/>
                    <w:default w:val="0"/>
                  </w:checkBox>
                </w:ffData>
              </w:fldChar>
            </w:r>
            <w:bookmarkStart w:id="502" w:name="Check158"/>
            <w:r w:rsidRPr="002665B8">
              <w:instrText xml:space="preserve"> FORMCHECKBOX </w:instrText>
            </w:r>
            <w:r w:rsidR="00B93ECF">
              <w:fldChar w:fldCharType="separate"/>
            </w:r>
            <w:r w:rsidRPr="002665B8">
              <w:fldChar w:fldCharType="end"/>
            </w:r>
            <w:bookmarkEnd w:id="502"/>
          </w:p>
        </w:tc>
        <w:tc>
          <w:tcPr>
            <w:tcW w:w="720" w:type="dxa"/>
            <w:shd w:val="clear" w:color="auto" w:fill="auto"/>
          </w:tcPr>
          <w:p w14:paraId="2394E846" w14:textId="77777777" w:rsidR="002665B8" w:rsidRPr="002665B8" w:rsidRDefault="002665B8" w:rsidP="006A3072">
            <w:pPr>
              <w:jc w:val="center"/>
            </w:pPr>
            <w:r w:rsidRPr="002665B8">
              <w:fldChar w:fldCharType="begin">
                <w:ffData>
                  <w:name w:val="Check159"/>
                  <w:enabled/>
                  <w:calcOnExit w:val="0"/>
                  <w:checkBox>
                    <w:sizeAuto/>
                    <w:default w:val="0"/>
                  </w:checkBox>
                </w:ffData>
              </w:fldChar>
            </w:r>
            <w:bookmarkStart w:id="503" w:name="Check159"/>
            <w:r w:rsidRPr="002665B8">
              <w:instrText xml:space="preserve"> FORMCHECKBOX </w:instrText>
            </w:r>
            <w:r w:rsidR="00B93ECF">
              <w:fldChar w:fldCharType="separate"/>
            </w:r>
            <w:r w:rsidRPr="002665B8">
              <w:fldChar w:fldCharType="end"/>
            </w:r>
            <w:bookmarkEnd w:id="503"/>
          </w:p>
        </w:tc>
        <w:tc>
          <w:tcPr>
            <w:tcW w:w="1080" w:type="dxa"/>
            <w:shd w:val="clear" w:color="auto" w:fill="auto"/>
          </w:tcPr>
          <w:p w14:paraId="229F8E30" w14:textId="77777777" w:rsidR="002665B8" w:rsidRPr="002665B8" w:rsidRDefault="002665B8" w:rsidP="006A3072">
            <w:pPr>
              <w:jc w:val="center"/>
            </w:pPr>
            <w:r w:rsidRPr="002665B8">
              <w:fldChar w:fldCharType="begin">
                <w:ffData>
                  <w:name w:val="Check160"/>
                  <w:enabled/>
                  <w:calcOnExit w:val="0"/>
                  <w:checkBox>
                    <w:sizeAuto/>
                    <w:default w:val="0"/>
                  </w:checkBox>
                </w:ffData>
              </w:fldChar>
            </w:r>
            <w:bookmarkStart w:id="504" w:name="Check160"/>
            <w:r w:rsidRPr="002665B8">
              <w:instrText xml:space="preserve"> FORMCHECKBOX </w:instrText>
            </w:r>
            <w:r w:rsidR="00B93ECF">
              <w:fldChar w:fldCharType="separate"/>
            </w:r>
            <w:r w:rsidRPr="002665B8">
              <w:fldChar w:fldCharType="end"/>
            </w:r>
            <w:bookmarkEnd w:id="504"/>
          </w:p>
        </w:tc>
        <w:tc>
          <w:tcPr>
            <w:tcW w:w="1260" w:type="dxa"/>
            <w:shd w:val="clear" w:color="auto" w:fill="auto"/>
          </w:tcPr>
          <w:p w14:paraId="5E1E8939"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54833BFA"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49A0D1B7" w14:textId="77777777" w:rsidR="002665B8" w:rsidRPr="002665B8" w:rsidRDefault="002665B8" w:rsidP="006A3072">
            <w:pPr>
              <w:jc w:val="center"/>
            </w:pPr>
            <w:r w:rsidRPr="002665B8">
              <w:fldChar w:fldCharType="begin">
                <w:ffData>
                  <w:name w:val="Check161"/>
                  <w:enabled/>
                  <w:calcOnExit w:val="0"/>
                  <w:checkBox>
                    <w:sizeAuto/>
                    <w:default w:val="0"/>
                  </w:checkBox>
                </w:ffData>
              </w:fldChar>
            </w:r>
            <w:bookmarkStart w:id="505" w:name="Check161"/>
            <w:r w:rsidRPr="002665B8">
              <w:instrText xml:space="preserve"> FORMCHECKBOX </w:instrText>
            </w:r>
            <w:r w:rsidR="00B93ECF">
              <w:fldChar w:fldCharType="separate"/>
            </w:r>
            <w:r w:rsidRPr="002665B8">
              <w:fldChar w:fldCharType="end"/>
            </w:r>
            <w:bookmarkEnd w:id="505"/>
          </w:p>
        </w:tc>
      </w:tr>
      <w:tr w:rsidR="002665B8" w:rsidRPr="002665B8" w14:paraId="0F9302F6" w14:textId="77777777" w:rsidTr="006A3072">
        <w:tc>
          <w:tcPr>
            <w:tcW w:w="1008" w:type="dxa"/>
          </w:tcPr>
          <w:p w14:paraId="6EEB7D36" w14:textId="77777777" w:rsidR="002665B8" w:rsidRPr="002665B8" w:rsidRDefault="002665B8" w:rsidP="006A3072">
            <w:pPr>
              <w:jc w:val="center"/>
            </w:pPr>
            <w:r w:rsidRPr="002665B8">
              <w:fldChar w:fldCharType="begin">
                <w:ffData>
                  <w:name w:val="Text745"/>
                  <w:enabled/>
                  <w:calcOnExit w:val="0"/>
                  <w:textInput/>
                </w:ffData>
              </w:fldChar>
            </w:r>
            <w:bookmarkStart w:id="506" w:name="Text745"/>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506"/>
          </w:p>
        </w:tc>
        <w:tc>
          <w:tcPr>
            <w:tcW w:w="1980" w:type="dxa"/>
          </w:tcPr>
          <w:p w14:paraId="5B2F82C4" w14:textId="77777777" w:rsidR="002665B8" w:rsidRPr="002665B8" w:rsidRDefault="002665B8" w:rsidP="006A3072">
            <w:pPr>
              <w:jc w:val="both"/>
            </w:pPr>
            <w:r w:rsidRPr="002665B8">
              <w:fldChar w:fldCharType="begin">
                <w:ffData>
                  <w:name w:val="Text746"/>
                  <w:enabled/>
                  <w:calcOnExit w:val="0"/>
                  <w:textInput/>
                </w:ffData>
              </w:fldChar>
            </w:r>
            <w:bookmarkStart w:id="507" w:name="Text746"/>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507"/>
          </w:p>
        </w:tc>
        <w:tc>
          <w:tcPr>
            <w:tcW w:w="1080" w:type="dxa"/>
          </w:tcPr>
          <w:p w14:paraId="48B886AC" w14:textId="77777777" w:rsidR="002665B8" w:rsidRPr="002665B8" w:rsidRDefault="002665B8" w:rsidP="006A3072">
            <w:pPr>
              <w:jc w:val="both"/>
            </w:pPr>
            <w:r w:rsidRPr="002665B8">
              <w:fldChar w:fldCharType="begin">
                <w:ffData>
                  <w:name w:val="Text747"/>
                  <w:enabled/>
                  <w:calcOnExit w:val="0"/>
                  <w:textInput/>
                </w:ffData>
              </w:fldChar>
            </w:r>
            <w:bookmarkStart w:id="508" w:name="Text747"/>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508"/>
          </w:p>
        </w:tc>
        <w:tc>
          <w:tcPr>
            <w:tcW w:w="900" w:type="dxa"/>
          </w:tcPr>
          <w:p w14:paraId="6A135CC8" w14:textId="77777777" w:rsidR="002665B8" w:rsidRPr="002665B8" w:rsidRDefault="002665B8" w:rsidP="006A3072">
            <w:pPr>
              <w:jc w:val="both"/>
            </w:pPr>
            <w:r w:rsidRPr="002665B8">
              <w:fldChar w:fldCharType="begin">
                <w:ffData>
                  <w:name w:val="Text748"/>
                  <w:enabled/>
                  <w:calcOnExit w:val="0"/>
                  <w:textInput/>
                </w:ffData>
              </w:fldChar>
            </w:r>
            <w:bookmarkStart w:id="509" w:name="Text748"/>
            <w:r w:rsidRPr="002665B8">
              <w:instrText xml:space="preserve"> FORMTEXT </w:instrText>
            </w:r>
            <w:r w:rsidRPr="002665B8">
              <w:fldChar w:fldCharType="separate"/>
            </w:r>
            <w:r w:rsidRPr="002665B8">
              <w:rPr>
                <w:noProof/>
              </w:rPr>
              <w:t> </w:t>
            </w:r>
            <w:r w:rsidRPr="002665B8">
              <w:rPr>
                <w:noProof/>
              </w:rPr>
              <w:t> </w:t>
            </w:r>
            <w:r w:rsidRPr="002665B8">
              <w:rPr>
                <w:noProof/>
              </w:rPr>
              <w:t> </w:t>
            </w:r>
            <w:r w:rsidRPr="002665B8">
              <w:rPr>
                <w:noProof/>
              </w:rPr>
              <w:t> </w:t>
            </w:r>
            <w:r w:rsidRPr="002665B8">
              <w:rPr>
                <w:noProof/>
              </w:rPr>
              <w:t> </w:t>
            </w:r>
            <w:r w:rsidRPr="002665B8">
              <w:fldChar w:fldCharType="end"/>
            </w:r>
            <w:bookmarkEnd w:id="509"/>
          </w:p>
        </w:tc>
        <w:tc>
          <w:tcPr>
            <w:tcW w:w="360" w:type="dxa"/>
            <w:shd w:val="clear" w:color="auto" w:fill="auto"/>
          </w:tcPr>
          <w:p w14:paraId="03DB5EDE" w14:textId="77777777" w:rsidR="002665B8" w:rsidRPr="002665B8" w:rsidRDefault="002665B8" w:rsidP="006A3072">
            <w:pPr>
              <w:jc w:val="center"/>
            </w:pPr>
            <w:r w:rsidRPr="002665B8">
              <w:fldChar w:fldCharType="begin">
                <w:ffData>
                  <w:name w:val="Check162"/>
                  <w:enabled/>
                  <w:calcOnExit w:val="0"/>
                  <w:checkBox>
                    <w:sizeAuto/>
                    <w:default w:val="0"/>
                  </w:checkBox>
                </w:ffData>
              </w:fldChar>
            </w:r>
            <w:bookmarkStart w:id="510" w:name="Check162"/>
            <w:r w:rsidRPr="002665B8">
              <w:instrText xml:space="preserve"> FORMCHECKBOX </w:instrText>
            </w:r>
            <w:r w:rsidR="00B93ECF">
              <w:fldChar w:fldCharType="separate"/>
            </w:r>
            <w:r w:rsidRPr="002665B8">
              <w:fldChar w:fldCharType="end"/>
            </w:r>
            <w:bookmarkEnd w:id="510"/>
          </w:p>
        </w:tc>
        <w:tc>
          <w:tcPr>
            <w:tcW w:w="360" w:type="dxa"/>
            <w:shd w:val="clear" w:color="auto" w:fill="auto"/>
          </w:tcPr>
          <w:p w14:paraId="11D327F1" w14:textId="77777777" w:rsidR="002665B8" w:rsidRPr="002665B8" w:rsidRDefault="002665B8" w:rsidP="006A3072">
            <w:pPr>
              <w:jc w:val="center"/>
            </w:pPr>
            <w:r w:rsidRPr="002665B8">
              <w:fldChar w:fldCharType="begin">
                <w:ffData>
                  <w:name w:val="Check163"/>
                  <w:enabled/>
                  <w:calcOnExit w:val="0"/>
                  <w:checkBox>
                    <w:sizeAuto/>
                    <w:default w:val="0"/>
                  </w:checkBox>
                </w:ffData>
              </w:fldChar>
            </w:r>
            <w:bookmarkStart w:id="511" w:name="Check163"/>
            <w:r w:rsidRPr="002665B8">
              <w:instrText xml:space="preserve"> FORMCHECKBOX </w:instrText>
            </w:r>
            <w:r w:rsidR="00B93ECF">
              <w:fldChar w:fldCharType="separate"/>
            </w:r>
            <w:r w:rsidRPr="002665B8">
              <w:fldChar w:fldCharType="end"/>
            </w:r>
            <w:bookmarkEnd w:id="511"/>
          </w:p>
        </w:tc>
        <w:tc>
          <w:tcPr>
            <w:tcW w:w="360" w:type="dxa"/>
            <w:shd w:val="clear" w:color="auto" w:fill="auto"/>
          </w:tcPr>
          <w:p w14:paraId="6CB0125A" w14:textId="77777777" w:rsidR="002665B8" w:rsidRPr="002665B8" w:rsidRDefault="002665B8" w:rsidP="006A3072">
            <w:pPr>
              <w:jc w:val="center"/>
            </w:pPr>
            <w:r w:rsidRPr="002665B8">
              <w:fldChar w:fldCharType="begin">
                <w:ffData>
                  <w:name w:val="Check164"/>
                  <w:enabled/>
                  <w:calcOnExit w:val="0"/>
                  <w:checkBox>
                    <w:sizeAuto/>
                    <w:default w:val="0"/>
                  </w:checkBox>
                </w:ffData>
              </w:fldChar>
            </w:r>
            <w:bookmarkStart w:id="512" w:name="Check164"/>
            <w:r w:rsidRPr="002665B8">
              <w:instrText xml:space="preserve"> FORMCHECKBOX </w:instrText>
            </w:r>
            <w:r w:rsidR="00B93ECF">
              <w:fldChar w:fldCharType="separate"/>
            </w:r>
            <w:r w:rsidRPr="002665B8">
              <w:fldChar w:fldCharType="end"/>
            </w:r>
            <w:bookmarkEnd w:id="512"/>
          </w:p>
        </w:tc>
        <w:tc>
          <w:tcPr>
            <w:tcW w:w="720" w:type="dxa"/>
            <w:shd w:val="clear" w:color="auto" w:fill="auto"/>
          </w:tcPr>
          <w:p w14:paraId="39BD03AD" w14:textId="77777777" w:rsidR="002665B8" w:rsidRPr="002665B8" w:rsidRDefault="002665B8" w:rsidP="006A3072">
            <w:pPr>
              <w:jc w:val="center"/>
            </w:pPr>
            <w:r w:rsidRPr="002665B8">
              <w:fldChar w:fldCharType="begin">
                <w:ffData>
                  <w:name w:val="Check165"/>
                  <w:enabled/>
                  <w:calcOnExit w:val="0"/>
                  <w:checkBox>
                    <w:sizeAuto/>
                    <w:default w:val="0"/>
                  </w:checkBox>
                </w:ffData>
              </w:fldChar>
            </w:r>
            <w:bookmarkStart w:id="513" w:name="Check165"/>
            <w:r w:rsidRPr="002665B8">
              <w:instrText xml:space="preserve"> FORMCHECKBOX </w:instrText>
            </w:r>
            <w:r w:rsidR="00B93ECF">
              <w:fldChar w:fldCharType="separate"/>
            </w:r>
            <w:r w:rsidRPr="002665B8">
              <w:fldChar w:fldCharType="end"/>
            </w:r>
            <w:bookmarkEnd w:id="513"/>
          </w:p>
        </w:tc>
        <w:tc>
          <w:tcPr>
            <w:tcW w:w="1080" w:type="dxa"/>
            <w:shd w:val="clear" w:color="auto" w:fill="auto"/>
          </w:tcPr>
          <w:p w14:paraId="2342DCCA" w14:textId="77777777" w:rsidR="002665B8" w:rsidRPr="002665B8" w:rsidRDefault="002665B8" w:rsidP="006A3072">
            <w:pPr>
              <w:jc w:val="center"/>
            </w:pPr>
            <w:r w:rsidRPr="002665B8">
              <w:fldChar w:fldCharType="begin">
                <w:ffData>
                  <w:name w:val="Check166"/>
                  <w:enabled/>
                  <w:calcOnExit w:val="0"/>
                  <w:checkBox>
                    <w:sizeAuto/>
                    <w:default w:val="0"/>
                  </w:checkBox>
                </w:ffData>
              </w:fldChar>
            </w:r>
            <w:bookmarkStart w:id="514" w:name="Check166"/>
            <w:r w:rsidRPr="002665B8">
              <w:instrText xml:space="preserve"> FORMCHECKBOX </w:instrText>
            </w:r>
            <w:r w:rsidR="00B93ECF">
              <w:fldChar w:fldCharType="separate"/>
            </w:r>
            <w:r w:rsidRPr="002665B8">
              <w:fldChar w:fldCharType="end"/>
            </w:r>
            <w:bookmarkEnd w:id="514"/>
          </w:p>
        </w:tc>
        <w:tc>
          <w:tcPr>
            <w:tcW w:w="1260" w:type="dxa"/>
            <w:shd w:val="clear" w:color="auto" w:fill="auto"/>
          </w:tcPr>
          <w:p w14:paraId="571CFC29"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1260" w:type="dxa"/>
            <w:shd w:val="clear" w:color="auto" w:fill="auto"/>
          </w:tcPr>
          <w:p w14:paraId="0E029560" w14:textId="77777777" w:rsidR="002665B8" w:rsidRPr="002665B8" w:rsidRDefault="002665B8" w:rsidP="006A3072">
            <w:pPr>
              <w:jc w:val="center"/>
            </w:pPr>
            <w:r w:rsidRPr="002665B8">
              <w:fldChar w:fldCharType="begin">
                <w:ffData>
                  <w:name w:val="Text756"/>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r w:rsidRPr="002665B8">
              <w:t>/</w:t>
            </w:r>
            <w:r w:rsidRPr="002665B8">
              <w:fldChar w:fldCharType="begin">
                <w:ffData>
                  <w:name w:val="Text868"/>
                  <w:enabled/>
                  <w:calcOnExit w:val="0"/>
                  <w:textInput>
                    <w:maxLength w:val="2"/>
                  </w:textInput>
                </w:ffData>
              </w:fldChar>
            </w:r>
            <w:r w:rsidRPr="002665B8">
              <w:instrText xml:space="preserve"> FORMTEXT </w:instrText>
            </w:r>
            <w:r w:rsidRPr="002665B8">
              <w:fldChar w:fldCharType="separate"/>
            </w:r>
            <w:r w:rsidRPr="002665B8">
              <w:rPr>
                <w:noProof/>
              </w:rPr>
              <w:t> </w:t>
            </w:r>
            <w:r w:rsidRPr="002665B8">
              <w:rPr>
                <w:noProof/>
              </w:rPr>
              <w:t> </w:t>
            </w:r>
            <w:r w:rsidRPr="002665B8">
              <w:fldChar w:fldCharType="end"/>
            </w:r>
          </w:p>
        </w:tc>
        <w:tc>
          <w:tcPr>
            <w:tcW w:w="504" w:type="dxa"/>
            <w:shd w:val="clear" w:color="auto" w:fill="auto"/>
          </w:tcPr>
          <w:p w14:paraId="14294D9C" w14:textId="77777777" w:rsidR="002665B8" w:rsidRPr="002665B8" w:rsidRDefault="002665B8" w:rsidP="006A3072">
            <w:pPr>
              <w:jc w:val="center"/>
            </w:pPr>
            <w:r w:rsidRPr="002665B8">
              <w:fldChar w:fldCharType="begin">
                <w:ffData>
                  <w:name w:val="Check167"/>
                  <w:enabled/>
                  <w:calcOnExit w:val="0"/>
                  <w:checkBox>
                    <w:sizeAuto/>
                    <w:default w:val="0"/>
                  </w:checkBox>
                </w:ffData>
              </w:fldChar>
            </w:r>
            <w:bookmarkStart w:id="515" w:name="Check167"/>
            <w:r w:rsidRPr="002665B8">
              <w:instrText xml:space="preserve"> FORMCHECKBOX </w:instrText>
            </w:r>
            <w:r w:rsidR="00B93ECF">
              <w:fldChar w:fldCharType="separate"/>
            </w:r>
            <w:r w:rsidRPr="002665B8">
              <w:fldChar w:fldCharType="end"/>
            </w:r>
            <w:bookmarkEnd w:id="515"/>
          </w:p>
        </w:tc>
      </w:tr>
    </w:tbl>
    <w:p w14:paraId="3EBC935F" w14:textId="77777777" w:rsidR="00A837AE" w:rsidRDefault="00A837AE" w:rsidP="00D420A0">
      <w:pPr>
        <w:suppressAutoHyphens/>
        <w:spacing w:after="240"/>
      </w:pPr>
    </w:p>
    <w:p w14:paraId="162F5C71" w14:textId="66C51BFB" w:rsidR="0050075C" w:rsidRPr="00E04B86" w:rsidRDefault="00F73214" w:rsidP="00E04B86">
      <w:pPr>
        <w:keepNext/>
        <w:spacing w:after="120"/>
        <w:ind w:left="346"/>
        <w:outlineLvl w:val="1"/>
        <w:rPr>
          <w:rFonts w:ascii="Times New Roman Bold" w:hAnsi="Times New Roman Bold"/>
          <w:b/>
          <w:bCs/>
          <w:smallCaps/>
        </w:rPr>
      </w:pPr>
      <w:r>
        <w:rPr>
          <w:rFonts w:ascii="Times New Roman Bold" w:hAnsi="Times New Roman Bold"/>
          <w:b/>
          <w:bCs/>
          <w:smallCaps/>
        </w:rPr>
        <w:t>10</w:t>
      </w:r>
      <w:r w:rsidR="00E04B86">
        <w:rPr>
          <w:rFonts w:ascii="Times New Roman Bold" w:hAnsi="Times New Roman Bold"/>
          <w:b/>
          <w:bCs/>
          <w:smallCaps/>
        </w:rPr>
        <w:t>.02</w:t>
      </w:r>
      <w:r w:rsidR="009F1812" w:rsidRPr="00E04B86">
        <w:rPr>
          <w:rFonts w:ascii="Times New Roman Bold" w:hAnsi="Times New Roman Bold"/>
          <w:b/>
          <w:bCs/>
          <w:smallCaps/>
        </w:rPr>
        <w:t xml:space="preserve">     </w:t>
      </w:r>
      <w:r w:rsidR="0050075C" w:rsidRPr="00E04B86">
        <w:rPr>
          <w:rFonts w:ascii="Times New Roman Bold" w:hAnsi="Times New Roman Bold"/>
          <w:b/>
          <w:bCs/>
          <w:smallCaps/>
        </w:rPr>
        <w:t>Background Certificatio</w:t>
      </w:r>
      <w:r w:rsidR="00F05774" w:rsidRPr="00E04B86">
        <w:rPr>
          <w:rFonts w:ascii="Times New Roman Bold" w:hAnsi="Times New Roman Bold"/>
          <w:b/>
          <w:bCs/>
          <w:smallCaps/>
        </w:rPr>
        <w:t>n</w:t>
      </w:r>
    </w:p>
    <w:p w14:paraId="64098971" w14:textId="77777777" w:rsidR="00F05774" w:rsidRPr="00F05774" w:rsidRDefault="00F05774" w:rsidP="00F05774">
      <w:pPr>
        <w:tabs>
          <w:tab w:val="left" w:pos="360"/>
          <w:tab w:val="left" w:pos="6120"/>
        </w:tabs>
        <w:jc w:val="both"/>
        <w:rPr>
          <w:u w:val="single"/>
        </w:rPr>
      </w:pPr>
      <w:r w:rsidRPr="00F05774">
        <w:t xml:space="preserve">Entity/Principal Printed Name: </w:t>
      </w:r>
      <w:r w:rsidRPr="00F05774">
        <w:rPr>
          <w:u w:val="single"/>
          <w:shd w:val="clear" w:color="auto" w:fill="E6E6E6"/>
        </w:rPr>
        <w:fldChar w:fldCharType="begin">
          <w:ffData>
            <w:name w:val="Text706"/>
            <w:enabled/>
            <w:calcOnExit w:val="0"/>
            <w:textInput/>
          </w:ffData>
        </w:fldChar>
      </w:r>
      <w:r w:rsidRPr="00F05774">
        <w:rPr>
          <w:u w:val="single"/>
          <w:shd w:val="clear" w:color="auto" w:fill="E6E6E6"/>
        </w:rPr>
        <w:instrText xml:space="preserve"> FORMTEXT </w:instrText>
      </w:r>
      <w:r w:rsidRPr="00F05774">
        <w:rPr>
          <w:u w:val="single"/>
          <w:shd w:val="clear" w:color="auto" w:fill="E6E6E6"/>
        </w:rPr>
      </w:r>
      <w:r w:rsidRPr="00F05774">
        <w:rPr>
          <w:u w:val="single"/>
          <w:shd w:val="clear" w:color="auto" w:fill="E6E6E6"/>
        </w:rPr>
        <w:fldChar w:fldCharType="separate"/>
      </w:r>
      <w:r w:rsidRPr="00F05774">
        <w:rPr>
          <w:noProof/>
          <w:u w:val="single"/>
          <w:shd w:val="clear" w:color="auto" w:fill="E6E6E6"/>
        </w:rPr>
        <w:t> </w:t>
      </w:r>
      <w:r w:rsidRPr="00F05774">
        <w:rPr>
          <w:noProof/>
          <w:u w:val="single"/>
          <w:shd w:val="clear" w:color="auto" w:fill="E6E6E6"/>
        </w:rPr>
        <w:t> </w:t>
      </w:r>
      <w:r w:rsidRPr="00F05774">
        <w:rPr>
          <w:noProof/>
          <w:u w:val="single"/>
          <w:shd w:val="clear" w:color="auto" w:fill="E6E6E6"/>
        </w:rPr>
        <w:t> </w:t>
      </w:r>
      <w:r w:rsidRPr="00F05774">
        <w:rPr>
          <w:noProof/>
          <w:u w:val="single"/>
          <w:shd w:val="clear" w:color="auto" w:fill="E6E6E6"/>
        </w:rPr>
        <w:t> </w:t>
      </w:r>
      <w:r w:rsidRPr="00F05774">
        <w:rPr>
          <w:noProof/>
          <w:u w:val="single"/>
          <w:shd w:val="clear" w:color="auto" w:fill="E6E6E6"/>
        </w:rPr>
        <w:t> </w:t>
      </w:r>
      <w:r w:rsidRPr="00F05774">
        <w:rPr>
          <w:u w:val="single"/>
          <w:shd w:val="clear" w:color="auto" w:fill="E6E6E6"/>
        </w:rPr>
        <w:fldChar w:fldCharType="end"/>
      </w:r>
      <w:r w:rsidRPr="00F05774">
        <w:rPr>
          <w:u w:val="single"/>
        </w:rPr>
        <w:tab/>
      </w:r>
    </w:p>
    <w:p w14:paraId="5CEAB1B4" w14:textId="51CFDF61" w:rsidR="00F05774" w:rsidRPr="00F05774" w:rsidRDefault="00F05774" w:rsidP="00F05774">
      <w:pPr>
        <w:tabs>
          <w:tab w:val="left" w:pos="10080"/>
          <w:tab w:val="left" w:pos="13500"/>
        </w:tabs>
        <w:jc w:val="both"/>
      </w:pPr>
      <w:r w:rsidRPr="00F05774">
        <w:t>List the “Applicant Legal Name” for each current or pending GLO Application of the Principal:</w:t>
      </w:r>
      <w:r w:rsidRPr="00F05774">
        <w:rPr>
          <w:u w:val="single"/>
          <w:shd w:val="clear" w:color="auto" w:fill="E6E6E6"/>
        </w:rPr>
        <w:tab/>
      </w:r>
    </w:p>
    <w:p w14:paraId="32B037AF" w14:textId="77777777" w:rsidR="00F05774" w:rsidRDefault="00F05774" w:rsidP="00F05774">
      <w:pPr>
        <w:jc w:val="both"/>
        <w:rPr>
          <w:b/>
          <w:sz w:val="20"/>
          <w:szCs w:val="20"/>
        </w:rPr>
      </w:pPr>
    </w:p>
    <w:p w14:paraId="2D5500A1" w14:textId="1CFBCCD0" w:rsidR="00F05774" w:rsidRPr="002F2096" w:rsidRDefault="00F05774" w:rsidP="00226280">
      <w:pPr>
        <w:pStyle w:val="ListParagraph"/>
        <w:numPr>
          <w:ilvl w:val="0"/>
          <w:numId w:val="12"/>
        </w:numPr>
        <w:ind w:left="1440" w:hanging="720"/>
        <w:rPr>
          <w:b/>
          <w:sz w:val="24"/>
          <w:szCs w:val="24"/>
        </w:rPr>
      </w:pPr>
      <w:r w:rsidRPr="00BA653D">
        <w:rPr>
          <w:rStyle w:val="Heading3Char"/>
          <w:rFonts w:eastAsiaTheme="majorEastAsia"/>
          <w:sz w:val="24"/>
          <w:szCs w:val="24"/>
        </w:rPr>
        <w:t>Experience with GLO Service</w:t>
      </w:r>
      <w:r w:rsidR="007B70F2" w:rsidRPr="00BA653D">
        <w:rPr>
          <w:rStyle w:val="Heading3Char"/>
          <w:rFonts w:eastAsiaTheme="majorEastAsia"/>
          <w:sz w:val="24"/>
          <w:szCs w:val="24"/>
        </w:rPr>
        <w:t>-r</w:t>
      </w:r>
      <w:r w:rsidRPr="00BA653D">
        <w:rPr>
          <w:rStyle w:val="Heading3Char"/>
          <w:rFonts w:eastAsiaTheme="majorEastAsia"/>
          <w:sz w:val="24"/>
          <w:szCs w:val="24"/>
        </w:rPr>
        <w:t>elated Activities</w:t>
      </w:r>
      <w:r w:rsidRPr="00BA653D">
        <w:rPr>
          <w:b/>
          <w:sz w:val="24"/>
          <w:szCs w:val="24"/>
        </w:rPr>
        <w:t xml:space="preserve"> (</w:t>
      </w:r>
      <w:r w:rsidR="004B167C">
        <w:rPr>
          <w:b/>
          <w:sz w:val="24"/>
          <w:szCs w:val="24"/>
        </w:rPr>
        <w:t>CDBG, Comprehensive Energy Assistance Program, Weatherization Assistance Program</w:t>
      </w:r>
      <w:r w:rsidR="002F2096">
        <w:rPr>
          <w:b/>
          <w:sz w:val="24"/>
          <w:szCs w:val="24"/>
        </w:rPr>
        <w:t>)</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1539"/>
        <w:gridCol w:w="1102"/>
        <w:gridCol w:w="933"/>
        <w:gridCol w:w="326"/>
        <w:gridCol w:w="292"/>
        <w:gridCol w:w="309"/>
        <w:gridCol w:w="309"/>
        <w:gridCol w:w="309"/>
        <w:gridCol w:w="425"/>
        <w:gridCol w:w="277"/>
        <w:gridCol w:w="691"/>
        <w:gridCol w:w="1087"/>
        <w:gridCol w:w="1087"/>
        <w:gridCol w:w="929"/>
      </w:tblGrid>
      <w:tr w:rsidR="004B167C" w:rsidRPr="00E8618F" w14:paraId="2976F8F6" w14:textId="77777777" w:rsidTr="004406D6">
        <w:trPr>
          <w:cantSplit/>
          <w:trHeight w:val="1812"/>
        </w:trPr>
        <w:tc>
          <w:tcPr>
            <w:tcW w:w="870" w:type="dxa"/>
            <w:vAlign w:val="center"/>
          </w:tcPr>
          <w:p w14:paraId="3105E1FA" w14:textId="77777777" w:rsidR="004B167C" w:rsidRPr="00E8618F" w:rsidRDefault="004B167C" w:rsidP="006A3072">
            <w:pPr>
              <w:jc w:val="center"/>
              <w:rPr>
                <w:sz w:val="20"/>
                <w:szCs w:val="20"/>
              </w:rPr>
            </w:pPr>
            <w:r>
              <w:rPr>
                <w:sz w:val="20"/>
                <w:szCs w:val="20"/>
              </w:rPr>
              <w:t>GLO</w:t>
            </w:r>
            <w:r w:rsidRPr="00E8618F">
              <w:rPr>
                <w:sz w:val="20"/>
                <w:szCs w:val="20"/>
              </w:rPr>
              <w:t xml:space="preserve"> Activity ID #</w:t>
            </w:r>
            <w:r w:rsidRPr="00E8618F">
              <w:rPr>
                <w:rStyle w:val="FootnoteReference"/>
                <w:sz w:val="20"/>
                <w:szCs w:val="20"/>
              </w:rPr>
              <w:footnoteReference w:id="10"/>
            </w:r>
          </w:p>
        </w:tc>
        <w:tc>
          <w:tcPr>
            <w:tcW w:w="1539" w:type="dxa"/>
            <w:vAlign w:val="center"/>
          </w:tcPr>
          <w:p w14:paraId="49BB0438" w14:textId="77777777" w:rsidR="004B167C" w:rsidRPr="00E8618F" w:rsidRDefault="004B167C" w:rsidP="006A3072">
            <w:pPr>
              <w:jc w:val="center"/>
              <w:rPr>
                <w:sz w:val="20"/>
                <w:szCs w:val="20"/>
              </w:rPr>
            </w:pPr>
            <w:r w:rsidRPr="00E8618F">
              <w:rPr>
                <w:sz w:val="20"/>
                <w:szCs w:val="20"/>
              </w:rPr>
              <w:t>Grantee, Contractor, or Sub-Recipient Name</w:t>
            </w:r>
          </w:p>
        </w:tc>
        <w:tc>
          <w:tcPr>
            <w:tcW w:w="1102" w:type="dxa"/>
            <w:vAlign w:val="center"/>
          </w:tcPr>
          <w:p w14:paraId="269DAE5D" w14:textId="77777777" w:rsidR="004B167C" w:rsidRPr="00E8618F" w:rsidRDefault="004B167C" w:rsidP="006A3072">
            <w:pPr>
              <w:jc w:val="center"/>
              <w:rPr>
                <w:sz w:val="20"/>
                <w:szCs w:val="20"/>
              </w:rPr>
            </w:pPr>
            <w:r w:rsidRPr="00E8618F">
              <w:rPr>
                <w:sz w:val="20"/>
                <w:szCs w:val="20"/>
              </w:rPr>
              <w:t xml:space="preserve">Grantee, Contractor or </w:t>
            </w:r>
            <w:smartTag w:uri="urn:schemas-microsoft-com:office:smarttags" w:element="place">
              <w:smartTag w:uri="urn:schemas-microsoft-com:office:smarttags" w:element="PlaceName">
                <w:r w:rsidRPr="00E8618F">
                  <w:rPr>
                    <w:sz w:val="20"/>
                    <w:szCs w:val="20"/>
                  </w:rPr>
                  <w:t>Sub-Recipient</w:t>
                </w:r>
              </w:smartTag>
              <w:r w:rsidRPr="00E8618F">
                <w:rPr>
                  <w:sz w:val="20"/>
                  <w:szCs w:val="20"/>
                </w:rPr>
                <w:t xml:space="preserve"> </w:t>
              </w:r>
              <w:smartTag w:uri="urn:schemas-microsoft-com:office:smarttags" w:element="PlaceType">
                <w:r w:rsidRPr="00E8618F">
                  <w:rPr>
                    <w:sz w:val="20"/>
                    <w:szCs w:val="20"/>
                  </w:rPr>
                  <w:t>City</w:t>
                </w:r>
              </w:smartTag>
            </w:smartTag>
          </w:p>
        </w:tc>
        <w:tc>
          <w:tcPr>
            <w:tcW w:w="933" w:type="dxa"/>
            <w:vAlign w:val="center"/>
          </w:tcPr>
          <w:p w14:paraId="0A36ED58" w14:textId="77777777" w:rsidR="004B167C" w:rsidRPr="00E8618F" w:rsidRDefault="004B167C" w:rsidP="006A3072">
            <w:pPr>
              <w:jc w:val="center"/>
              <w:rPr>
                <w:sz w:val="20"/>
                <w:szCs w:val="20"/>
              </w:rPr>
            </w:pPr>
            <w:r w:rsidRPr="00E8618F">
              <w:rPr>
                <w:sz w:val="20"/>
                <w:szCs w:val="20"/>
              </w:rPr>
              <w:t>Contract Amount</w:t>
            </w:r>
          </w:p>
        </w:tc>
        <w:tc>
          <w:tcPr>
            <w:tcW w:w="326" w:type="dxa"/>
            <w:textDirection w:val="btLr"/>
            <w:vAlign w:val="center"/>
          </w:tcPr>
          <w:p w14:paraId="783C0E59" w14:textId="77777777" w:rsidR="004B167C" w:rsidRPr="00E8618F" w:rsidRDefault="004B167C" w:rsidP="006A3072">
            <w:pPr>
              <w:ind w:left="113" w:right="113"/>
              <w:jc w:val="center"/>
              <w:rPr>
                <w:sz w:val="20"/>
                <w:szCs w:val="20"/>
              </w:rPr>
            </w:pPr>
            <w:r w:rsidRPr="00E8618F">
              <w:rPr>
                <w:sz w:val="20"/>
                <w:szCs w:val="20"/>
              </w:rPr>
              <w:t>HOME</w:t>
            </w:r>
          </w:p>
        </w:tc>
        <w:tc>
          <w:tcPr>
            <w:tcW w:w="292" w:type="dxa"/>
            <w:textDirection w:val="btLr"/>
            <w:vAlign w:val="center"/>
          </w:tcPr>
          <w:p w14:paraId="32FF742E" w14:textId="77777777" w:rsidR="004B167C" w:rsidRPr="00E8618F" w:rsidRDefault="004B167C" w:rsidP="006A3072">
            <w:pPr>
              <w:ind w:left="113" w:right="113"/>
              <w:jc w:val="center"/>
              <w:rPr>
                <w:sz w:val="20"/>
                <w:szCs w:val="20"/>
              </w:rPr>
            </w:pPr>
            <w:r w:rsidRPr="00E8618F">
              <w:rPr>
                <w:sz w:val="20"/>
                <w:szCs w:val="20"/>
              </w:rPr>
              <w:t>HTF</w:t>
            </w:r>
          </w:p>
        </w:tc>
        <w:tc>
          <w:tcPr>
            <w:tcW w:w="309" w:type="dxa"/>
            <w:textDirection w:val="btLr"/>
          </w:tcPr>
          <w:p w14:paraId="58C26AFC" w14:textId="77777777" w:rsidR="004B167C" w:rsidRPr="00E8618F" w:rsidRDefault="004B167C" w:rsidP="006A3072">
            <w:pPr>
              <w:ind w:left="113" w:right="113"/>
              <w:jc w:val="center"/>
              <w:rPr>
                <w:sz w:val="20"/>
                <w:szCs w:val="20"/>
              </w:rPr>
            </w:pPr>
          </w:p>
        </w:tc>
        <w:tc>
          <w:tcPr>
            <w:tcW w:w="309" w:type="dxa"/>
            <w:textDirection w:val="btLr"/>
            <w:vAlign w:val="center"/>
          </w:tcPr>
          <w:p w14:paraId="0D18C854" w14:textId="39F72139" w:rsidR="004B167C" w:rsidRPr="00E8618F" w:rsidRDefault="004B167C" w:rsidP="006A3072">
            <w:pPr>
              <w:ind w:left="113" w:right="113"/>
              <w:jc w:val="center"/>
              <w:rPr>
                <w:sz w:val="20"/>
                <w:szCs w:val="20"/>
              </w:rPr>
            </w:pPr>
            <w:r w:rsidRPr="00E8618F">
              <w:rPr>
                <w:sz w:val="20"/>
                <w:szCs w:val="20"/>
              </w:rPr>
              <w:t>CSBG</w:t>
            </w:r>
          </w:p>
        </w:tc>
        <w:tc>
          <w:tcPr>
            <w:tcW w:w="309" w:type="dxa"/>
            <w:textDirection w:val="btLr"/>
            <w:vAlign w:val="center"/>
          </w:tcPr>
          <w:p w14:paraId="0AC9FA2A" w14:textId="77777777" w:rsidR="004B167C" w:rsidRPr="00E8618F" w:rsidRDefault="004B167C" w:rsidP="006A3072">
            <w:pPr>
              <w:ind w:left="113" w:right="113"/>
              <w:jc w:val="center"/>
              <w:rPr>
                <w:sz w:val="20"/>
                <w:szCs w:val="20"/>
              </w:rPr>
            </w:pPr>
            <w:r w:rsidRPr="00E8618F">
              <w:rPr>
                <w:sz w:val="20"/>
                <w:szCs w:val="20"/>
              </w:rPr>
              <w:t>CEAP</w:t>
            </w:r>
          </w:p>
        </w:tc>
        <w:tc>
          <w:tcPr>
            <w:tcW w:w="425" w:type="dxa"/>
            <w:textDirection w:val="btLr"/>
            <w:vAlign w:val="center"/>
          </w:tcPr>
          <w:p w14:paraId="018EC0DA" w14:textId="77777777" w:rsidR="004B167C" w:rsidRPr="00E8618F" w:rsidRDefault="004B167C" w:rsidP="006A3072">
            <w:pPr>
              <w:ind w:left="113" w:right="113"/>
              <w:jc w:val="center"/>
              <w:rPr>
                <w:sz w:val="20"/>
                <w:szCs w:val="20"/>
              </w:rPr>
            </w:pPr>
            <w:r w:rsidRPr="00E8618F">
              <w:rPr>
                <w:sz w:val="20"/>
                <w:szCs w:val="20"/>
              </w:rPr>
              <w:t>WAP</w:t>
            </w:r>
          </w:p>
        </w:tc>
        <w:tc>
          <w:tcPr>
            <w:tcW w:w="277" w:type="dxa"/>
            <w:textDirection w:val="btLr"/>
            <w:vAlign w:val="center"/>
          </w:tcPr>
          <w:p w14:paraId="5C892962" w14:textId="77777777" w:rsidR="004B167C" w:rsidRPr="00E8618F" w:rsidRDefault="004B167C" w:rsidP="006A3072">
            <w:pPr>
              <w:ind w:left="113" w:right="113"/>
              <w:jc w:val="center"/>
              <w:rPr>
                <w:sz w:val="20"/>
                <w:szCs w:val="20"/>
              </w:rPr>
            </w:pPr>
            <w:r w:rsidRPr="00E8618F">
              <w:rPr>
                <w:sz w:val="20"/>
                <w:szCs w:val="20"/>
              </w:rPr>
              <w:t>ENTERP</w:t>
            </w:r>
          </w:p>
        </w:tc>
        <w:tc>
          <w:tcPr>
            <w:tcW w:w="691" w:type="dxa"/>
            <w:vAlign w:val="center"/>
          </w:tcPr>
          <w:p w14:paraId="15058BAB" w14:textId="77777777" w:rsidR="004B167C" w:rsidRPr="00E8618F" w:rsidRDefault="004B167C" w:rsidP="006A3072">
            <w:pPr>
              <w:ind w:right="113"/>
              <w:jc w:val="center"/>
              <w:rPr>
                <w:sz w:val="20"/>
                <w:szCs w:val="20"/>
              </w:rPr>
            </w:pPr>
            <w:r w:rsidRPr="00E8618F">
              <w:rPr>
                <w:sz w:val="20"/>
                <w:szCs w:val="20"/>
              </w:rPr>
              <w:t xml:space="preserve">Other: </w:t>
            </w:r>
            <w:r w:rsidRPr="00E8618F">
              <w:rPr>
                <w:sz w:val="20"/>
                <w:szCs w:val="20"/>
              </w:rPr>
              <w:fldChar w:fldCharType="begin">
                <w:ffData>
                  <w:name w:val="Text751"/>
                  <w:enabled/>
                  <w:calcOnExit w:val="0"/>
                  <w:textInput>
                    <w:default w:val="Describe"/>
                  </w:textInput>
                </w:ffData>
              </w:fldChar>
            </w:r>
            <w:bookmarkStart w:id="517" w:name="Text75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Describe</w:t>
            </w:r>
            <w:r w:rsidRPr="00E8618F">
              <w:rPr>
                <w:sz w:val="20"/>
                <w:szCs w:val="20"/>
              </w:rPr>
              <w:fldChar w:fldCharType="end"/>
            </w:r>
            <w:bookmarkEnd w:id="517"/>
          </w:p>
        </w:tc>
        <w:tc>
          <w:tcPr>
            <w:tcW w:w="1087" w:type="dxa"/>
            <w:vAlign w:val="center"/>
          </w:tcPr>
          <w:p w14:paraId="10CBCFC1" w14:textId="77777777" w:rsidR="004B167C" w:rsidRPr="00E8618F" w:rsidRDefault="004B167C" w:rsidP="006A3072">
            <w:pPr>
              <w:jc w:val="center"/>
              <w:rPr>
                <w:sz w:val="20"/>
                <w:szCs w:val="20"/>
              </w:rPr>
            </w:pPr>
            <w:r w:rsidRPr="00E8618F">
              <w:rPr>
                <w:sz w:val="20"/>
                <w:szCs w:val="20"/>
              </w:rPr>
              <w:t>Term of Participation or Contract Begin (mm/</w:t>
            </w:r>
            <w:proofErr w:type="spellStart"/>
            <w:r w:rsidRPr="00E8618F">
              <w:rPr>
                <w:sz w:val="20"/>
                <w:szCs w:val="20"/>
              </w:rPr>
              <w:t>yy</w:t>
            </w:r>
            <w:proofErr w:type="spellEnd"/>
            <w:r w:rsidRPr="00E8618F">
              <w:rPr>
                <w:sz w:val="20"/>
                <w:szCs w:val="20"/>
              </w:rPr>
              <w:t>)</w:t>
            </w:r>
          </w:p>
        </w:tc>
        <w:tc>
          <w:tcPr>
            <w:tcW w:w="1087" w:type="dxa"/>
            <w:vAlign w:val="center"/>
          </w:tcPr>
          <w:p w14:paraId="75EDCE2A" w14:textId="77777777" w:rsidR="004B167C" w:rsidRPr="00E8618F" w:rsidRDefault="004B167C" w:rsidP="006A3072">
            <w:pPr>
              <w:jc w:val="center"/>
              <w:rPr>
                <w:sz w:val="20"/>
                <w:szCs w:val="20"/>
              </w:rPr>
            </w:pPr>
            <w:r w:rsidRPr="00E8618F">
              <w:rPr>
                <w:sz w:val="20"/>
                <w:szCs w:val="20"/>
              </w:rPr>
              <w:t>Term of Participation or Contract End (mm/</w:t>
            </w:r>
            <w:proofErr w:type="spellStart"/>
            <w:r w:rsidRPr="00E8618F">
              <w:rPr>
                <w:sz w:val="20"/>
                <w:szCs w:val="20"/>
              </w:rPr>
              <w:t>yy</w:t>
            </w:r>
            <w:proofErr w:type="spellEnd"/>
            <w:r w:rsidRPr="00E8618F">
              <w:rPr>
                <w:sz w:val="20"/>
                <w:szCs w:val="20"/>
              </w:rPr>
              <w:t>)</w:t>
            </w:r>
          </w:p>
        </w:tc>
        <w:tc>
          <w:tcPr>
            <w:tcW w:w="929" w:type="dxa"/>
            <w:textDirection w:val="btLr"/>
            <w:vAlign w:val="center"/>
          </w:tcPr>
          <w:p w14:paraId="3F0B2428" w14:textId="77777777" w:rsidR="004B167C" w:rsidRPr="00E8618F" w:rsidRDefault="004B167C" w:rsidP="006A3072">
            <w:pPr>
              <w:ind w:left="113" w:right="113"/>
              <w:jc w:val="center"/>
              <w:rPr>
                <w:sz w:val="20"/>
                <w:szCs w:val="20"/>
              </w:rPr>
            </w:pPr>
            <w:r w:rsidRPr="00E8618F">
              <w:rPr>
                <w:sz w:val="20"/>
                <w:szCs w:val="20"/>
              </w:rPr>
              <w:t>Disclosure</w:t>
            </w:r>
            <w:r w:rsidRPr="00E8618F">
              <w:rPr>
                <w:rStyle w:val="FootnoteReference"/>
                <w:sz w:val="20"/>
                <w:szCs w:val="20"/>
              </w:rPr>
              <w:footnoteReference w:id="11"/>
            </w:r>
          </w:p>
        </w:tc>
      </w:tr>
      <w:tr w:rsidR="004B167C" w:rsidRPr="00E8618F" w14:paraId="4A6F5BB3" w14:textId="77777777" w:rsidTr="004406D6">
        <w:trPr>
          <w:trHeight w:val="314"/>
        </w:trPr>
        <w:tc>
          <w:tcPr>
            <w:tcW w:w="870" w:type="dxa"/>
          </w:tcPr>
          <w:p w14:paraId="5439B475" w14:textId="77777777" w:rsidR="004B167C" w:rsidRPr="00E8618F" w:rsidRDefault="004B167C" w:rsidP="006A3072">
            <w:pPr>
              <w:jc w:val="center"/>
              <w:rPr>
                <w:sz w:val="20"/>
                <w:szCs w:val="20"/>
              </w:rPr>
            </w:pPr>
            <w:r w:rsidRPr="00E8618F">
              <w:rPr>
                <w:sz w:val="20"/>
                <w:szCs w:val="20"/>
              </w:rPr>
              <w:fldChar w:fldCharType="begin">
                <w:ffData>
                  <w:name w:val="Text752"/>
                  <w:enabled/>
                  <w:calcOnExit w:val="0"/>
                  <w:textInput/>
                </w:ffData>
              </w:fldChar>
            </w:r>
            <w:bookmarkStart w:id="518" w:name="Text75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18"/>
          </w:p>
        </w:tc>
        <w:tc>
          <w:tcPr>
            <w:tcW w:w="1539" w:type="dxa"/>
          </w:tcPr>
          <w:p w14:paraId="44CCC418" w14:textId="77777777" w:rsidR="004B167C" w:rsidRPr="00E8618F" w:rsidRDefault="004B167C" w:rsidP="006A3072">
            <w:pPr>
              <w:jc w:val="both"/>
              <w:rPr>
                <w:sz w:val="20"/>
                <w:szCs w:val="20"/>
              </w:rPr>
            </w:pPr>
            <w:r w:rsidRPr="00E8618F">
              <w:rPr>
                <w:sz w:val="20"/>
                <w:szCs w:val="20"/>
              </w:rPr>
              <w:fldChar w:fldCharType="begin">
                <w:ffData>
                  <w:name w:val="Text753"/>
                  <w:enabled/>
                  <w:calcOnExit w:val="0"/>
                  <w:textInput/>
                </w:ffData>
              </w:fldChar>
            </w:r>
            <w:bookmarkStart w:id="519" w:name="Text75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19"/>
          </w:p>
        </w:tc>
        <w:tc>
          <w:tcPr>
            <w:tcW w:w="1102" w:type="dxa"/>
          </w:tcPr>
          <w:p w14:paraId="7E8BB384" w14:textId="77777777" w:rsidR="004B167C" w:rsidRPr="00E8618F" w:rsidRDefault="004B167C" w:rsidP="006A3072">
            <w:pPr>
              <w:jc w:val="both"/>
              <w:rPr>
                <w:sz w:val="20"/>
                <w:szCs w:val="20"/>
              </w:rPr>
            </w:pPr>
            <w:r w:rsidRPr="00E8618F">
              <w:rPr>
                <w:sz w:val="20"/>
                <w:szCs w:val="20"/>
              </w:rPr>
              <w:fldChar w:fldCharType="begin">
                <w:ffData>
                  <w:name w:val="Text754"/>
                  <w:enabled/>
                  <w:calcOnExit w:val="0"/>
                  <w:textInput/>
                </w:ffData>
              </w:fldChar>
            </w:r>
            <w:bookmarkStart w:id="520" w:name="Text75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20"/>
          </w:p>
        </w:tc>
        <w:tc>
          <w:tcPr>
            <w:tcW w:w="933" w:type="dxa"/>
          </w:tcPr>
          <w:p w14:paraId="5072D73F" w14:textId="77777777" w:rsidR="004B167C" w:rsidRPr="00E8618F" w:rsidRDefault="004B167C" w:rsidP="006A3072">
            <w:pPr>
              <w:jc w:val="both"/>
              <w:rPr>
                <w:sz w:val="20"/>
                <w:szCs w:val="20"/>
              </w:rPr>
            </w:pPr>
            <w:r w:rsidRPr="00E8618F">
              <w:rPr>
                <w:sz w:val="20"/>
                <w:szCs w:val="20"/>
              </w:rPr>
              <w:fldChar w:fldCharType="begin">
                <w:ffData>
                  <w:name w:val="Text755"/>
                  <w:enabled/>
                  <w:calcOnExit w:val="0"/>
                  <w:textInput/>
                </w:ffData>
              </w:fldChar>
            </w:r>
            <w:bookmarkStart w:id="521" w:name="Text75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21"/>
          </w:p>
        </w:tc>
        <w:tc>
          <w:tcPr>
            <w:tcW w:w="326" w:type="dxa"/>
          </w:tcPr>
          <w:p w14:paraId="60B8754F" w14:textId="77777777" w:rsidR="004B167C" w:rsidRPr="00E8618F" w:rsidRDefault="004B167C" w:rsidP="006A3072">
            <w:pPr>
              <w:jc w:val="center"/>
              <w:rPr>
                <w:sz w:val="20"/>
                <w:szCs w:val="20"/>
              </w:rPr>
            </w:pPr>
            <w:r w:rsidRPr="00E8618F">
              <w:rPr>
                <w:sz w:val="20"/>
                <w:szCs w:val="20"/>
              </w:rPr>
              <w:fldChar w:fldCharType="begin">
                <w:ffData>
                  <w:name w:val="Check168"/>
                  <w:enabled/>
                  <w:calcOnExit w:val="0"/>
                  <w:checkBox>
                    <w:sizeAuto/>
                    <w:default w:val="0"/>
                  </w:checkBox>
                </w:ffData>
              </w:fldChar>
            </w:r>
            <w:bookmarkStart w:id="522" w:name="Check16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22"/>
          </w:p>
        </w:tc>
        <w:tc>
          <w:tcPr>
            <w:tcW w:w="292" w:type="dxa"/>
          </w:tcPr>
          <w:p w14:paraId="1F794758" w14:textId="77777777" w:rsidR="004B167C" w:rsidRPr="00E8618F" w:rsidRDefault="004B167C" w:rsidP="006A3072">
            <w:pPr>
              <w:jc w:val="center"/>
              <w:rPr>
                <w:sz w:val="20"/>
                <w:szCs w:val="20"/>
              </w:rPr>
            </w:pPr>
            <w:r w:rsidRPr="00E8618F">
              <w:rPr>
                <w:sz w:val="20"/>
                <w:szCs w:val="20"/>
              </w:rPr>
              <w:fldChar w:fldCharType="begin">
                <w:ffData>
                  <w:name w:val="Check169"/>
                  <w:enabled/>
                  <w:calcOnExit w:val="0"/>
                  <w:checkBox>
                    <w:sizeAuto/>
                    <w:default w:val="0"/>
                  </w:checkBox>
                </w:ffData>
              </w:fldChar>
            </w:r>
            <w:bookmarkStart w:id="523" w:name="Check16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23"/>
          </w:p>
        </w:tc>
        <w:tc>
          <w:tcPr>
            <w:tcW w:w="309" w:type="dxa"/>
          </w:tcPr>
          <w:p w14:paraId="26EF467D" w14:textId="77777777" w:rsidR="004B167C" w:rsidRPr="00E8618F" w:rsidRDefault="004B167C" w:rsidP="006A3072">
            <w:pPr>
              <w:jc w:val="center"/>
              <w:rPr>
                <w:sz w:val="20"/>
                <w:szCs w:val="20"/>
              </w:rPr>
            </w:pPr>
          </w:p>
        </w:tc>
        <w:tc>
          <w:tcPr>
            <w:tcW w:w="309" w:type="dxa"/>
          </w:tcPr>
          <w:p w14:paraId="0AB2C72D" w14:textId="0421FCE3" w:rsidR="004B167C" w:rsidRPr="00E8618F" w:rsidRDefault="004B167C" w:rsidP="006A3072">
            <w:pPr>
              <w:jc w:val="center"/>
              <w:rPr>
                <w:sz w:val="20"/>
                <w:szCs w:val="20"/>
              </w:rPr>
            </w:pPr>
            <w:r w:rsidRPr="00E8618F">
              <w:rPr>
                <w:sz w:val="20"/>
                <w:szCs w:val="20"/>
              </w:rPr>
              <w:fldChar w:fldCharType="begin">
                <w:ffData>
                  <w:name w:val="Check170"/>
                  <w:enabled/>
                  <w:calcOnExit w:val="0"/>
                  <w:checkBox>
                    <w:sizeAuto/>
                    <w:default w:val="0"/>
                  </w:checkBox>
                </w:ffData>
              </w:fldChar>
            </w:r>
            <w:bookmarkStart w:id="524" w:name="Check17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24"/>
          </w:p>
        </w:tc>
        <w:tc>
          <w:tcPr>
            <w:tcW w:w="309" w:type="dxa"/>
          </w:tcPr>
          <w:p w14:paraId="078FB26A" w14:textId="77777777" w:rsidR="004B167C" w:rsidRPr="00E8618F" w:rsidRDefault="004B167C" w:rsidP="006A3072">
            <w:pPr>
              <w:jc w:val="center"/>
              <w:rPr>
                <w:sz w:val="20"/>
                <w:szCs w:val="20"/>
              </w:rPr>
            </w:pPr>
            <w:r w:rsidRPr="00E8618F">
              <w:rPr>
                <w:sz w:val="20"/>
                <w:szCs w:val="20"/>
              </w:rPr>
              <w:fldChar w:fldCharType="begin">
                <w:ffData>
                  <w:name w:val="Check171"/>
                  <w:enabled/>
                  <w:calcOnExit w:val="0"/>
                  <w:checkBox>
                    <w:sizeAuto/>
                    <w:default w:val="0"/>
                  </w:checkBox>
                </w:ffData>
              </w:fldChar>
            </w:r>
            <w:bookmarkStart w:id="525" w:name="Check17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25"/>
          </w:p>
        </w:tc>
        <w:tc>
          <w:tcPr>
            <w:tcW w:w="425" w:type="dxa"/>
          </w:tcPr>
          <w:p w14:paraId="2EBC2E4D" w14:textId="77777777" w:rsidR="004B167C" w:rsidRPr="00E8618F" w:rsidRDefault="004B167C" w:rsidP="006A3072">
            <w:pPr>
              <w:jc w:val="center"/>
              <w:rPr>
                <w:sz w:val="20"/>
                <w:szCs w:val="20"/>
              </w:rPr>
            </w:pPr>
            <w:r w:rsidRPr="00E8618F">
              <w:rPr>
                <w:sz w:val="20"/>
                <w:szCs w:val="20"/>
              </w:rPr>
              <w:fldChar w:fldCharType="begin">
                <w:ffData>
                  <w:name w:val="Check172"/>
                  <w:enabled/>
                  <w:calcOnExit w:val="0"/>
                  <w:checkBox>
                    <w:sizeAuto/>
                    <w:default w:val="0"/>
                  </w:checkBox>
                </w:ffData>
              </w:fldChar>
            </w:r>
            <w:bookmarkStart w:id="526" w:name="Check17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26"/>
          </w:p>
        </w:tc>
        <w:tc>
          <w:tcPr>
            <w:tcW w:w="277" w:type="dxa"/>
          </w:tcPr>
          <w:p w14:paraId="044916BE" w14:textId="77777777" w:rsidR="004B167C" w:rsidRPr="00E8618F" w:rsidRDefault="004B167C" w:rsidP="006A3072">
            <w:pPr>
              <w:jc w:val="center"/>
              <w:rPr>
                <w:sz w:val="20"/>
                <w:szCs w:val="20"/>
              </w:rPr>
            </w:pPr>
            <w:r w:rsidRPr="00E8618F">
              <w:rPr>
                <w:sz w:val="20"/>
                <w:szCs w:val="20"/>
              </w:rPr>
              <w:fldChar w:fldCharType="begin">
                <w:ffData>
                  <w:name w:val="Check173"/>
                  <w:enabled/>
                  <w:calcOnExit w:val="0"/>
                  <w:checkBox>
                    <w:sizeAuto/>
                    <w:default w:val="0"/>
                  </w:checkBox>
                </w:ffData>
              </w:fldChar>
            </w:r>
            <w:bookmarkStart w:id="527" w:name="Check17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27"/>
          </w:p>
        </w:tc>
        <w:tc>
          <w:tcPr>
            <w:tcW w:w="691" w:type="dxa"/>
          </w:tcPr>
          <w:p w14:paraId="02FA378A" w14:textId="77777777" w:rsidR="004B167C" w:rsidRPr="00E8618F" w:rsidRDefault="004B167C" w:rsidP="006A3072">
            <w:pPr>
              <w:jc w:val="center"/>
              <w:rPr>
                <w:sz w:val="20"/>
                <w:szCs w:val="20"/>
              </w:rPr>
            </w:pPr>
            <w:r w:rsidRPr="00E8618F">
              <w:rPr>
                <w:sz w:val="20"/>
                <w:szCs w:val="20"/>
              </w:rPr>
              <w:fldChar w:fldCharType="begin">
                <w:ffData>
                  <w:name w:val="Check174"/>
                  <w:enabled/>
                  <w:calcOnExit w:val="0"/>
                  <w:checkBox>
                    <w:sizeAuto/>
                    <w:default w:val="0"/>
                  </w:checkBox>
                </w:ffData>
              </w:fldChar>
            </w:r>
            <w:bookmarkStart w:id="528" w:name="Check17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28"/>
          </w:p>
        </w:tc>
        <w:tc>
          <w:tcPr>
            <w:tcW w:w="1087" w:type="dxa"/>
          </w:tcPr>
          <w:p w14:paraId="54316BAB"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bookmarkStart w:id="529" w:name="Text75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bookmarkEnd w:id="529"/>
            <w:r w:rsidRPr="00E8618F">
              <w:rPr>
                <w:sz w:val="20"/>
                <w:szCs w:val="20"/>
              </w:rPr>
              <w:t>/</w:t>
            </w:r>
            <w:r w:rsidRPr="00E8618F">
              <w:rPr>
                <w:sz w:val="20"/>
                <w:szCs w:val="20"/>
              </w:rPr>
              <w:fldChar w:fldCharType="begin">
                <w:ffData>
                  <w:name w:val="Text868"/>
                  <w:enabled/>
                  <w:calcOnExit w:val="0"/>
                  <w:textInput>
                    <w:maxLength w:val="2"/>
                  </w:textInput>
                </w:ffData>
              </w:fldChar>
            </w:r>
            <w:bookmarkStart w:id="530" w:name="Text86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bookmarkEnd w:id="530"/>
          </w:p>
        </w:tc>
        <w:tc>
          <w:tcPr>
            <w:tcW w:w="1087" w:type="dxa"/>
          </w:tcPr>
          <w:p w14:paraId="06FC645B"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1BA2AA63" w14:textId="77777777" w:rsidR="004B167C" w:rsidRPr="00E8618F" w:rsidRDefault="004B167C" w:rsidP="006A3072">
            <w:pPr>
              <w:jc w:val="center"/>
              <w:rPr>
                <w:sz w:val="20"/>
                <w:szCs w:val="20"/>
              </w:rPr>
            </w:pPr>
            <w:r w:rsidRPr="00E8618F">
              <w:rPr>
                <w:sz w:val="20"/>
                <w:szCs w:val="20"/>
              </w:rPr>
              <w:fldChar w:fldCharType="begin">
                <w:ffData>
                  <w:name w:val="Check175"/>
                  <w:enabled/>
                  <w:calcOnExit w:val="0"/>
                  <w:checkBox>
                    <w:sizeAuto/>
                    <w:default w:val="0"/>
                  </w:checkBox>
                </w:ffData>
              </w:fldChar>
            </w:r>
            <w:bookmarkStart w:id="531" w:name="Check17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31"/>
          </w:p>
        </w:tc>
      </w:tr>
      <w:tr w:rsidR="004B167C" w:rsidRPr="00E8618F" w14:paraId="7FC741F1" w14:textId="77777777" w:rsidTr="004406D6">
        <w:trPr>
          <w:trHeight w:val="314"/>
        </w:trPr>
        <w:tc>
          <w:tcPr>
            <w:tcW w:w="870" w:type="dxa"/>
          </w:tcPr>
          <w:p w14:paraId="2D1DC3A9" w14:textId="77777777" w:rsidR="004B167C" w:rsidRPr="00E8618F" w:rsidRDefault="004B167C" w:rsidP="006A3072">
            <w:pPr>
              <w:jc w:val="center"/>
              <w:rPr>
                <w:sz w:val="20"/>
                <w:szCs w:val="20"/>
              </w:rPr>
            </w:pPr>
            <w:r w:rsidRPr="00E8618F">
              <w:rPr>
                <w:sz w:val="20"/>
                <w:szCs w:val="20"/>
              </w:rPr>
              <w:fldChar w:fldCharType="begin">
                <w:ffData>
                  <w:name w:val="Text758"/>
                  <w:enabled/>
                  <w:calcOnExit w:val="0"/>
                  <w:textInput/>
                </w:ffData>
              </w:fldChar>
            </w:r>
            <w:bookmarkStart w:id="532" w:name="Text75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32"/>
          </w:p>
        </w:tc>
        <w:tc>
          <w:tcPr>
            <w:tcW w:w="1539" w:type="dxa"/>
          </w:tcPr>
          <w:p w14:paraId="69E7F7DE" w14:textId="77777777" w:rsidR="004B167C" w:rsidRPr="00E8618F" w:rsidRDefault="004B167C" w:rsidP="006A3072">
            <w:pPr>
              <w:jc w:val="both"/>
              <w:rPr>
                <w:sz w:val="20"/>
                <w:szCs w:val="20"/>
              </w:rPr>
            </w:pPr>
            <w:r w:rsidRPr="00E8618F">
              <w:rPr>
                <w:sz w:val="20"/>
                <w:szCs w:val="20"/>
              </w:rPr>
              <w:fldChar w:fldCharType="begin">
                <w:ffData>
                  <w:name w:val="Text759"/>
                  <w:enabled/>
                  <w:calcOnExit w:val="0"/>
                  <w:textInput/>
                </w:ffData>
              </w:fldChar>
            </w:r>
            <w:bookmarkStart w:id="533" w:name="Text75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33"/>
          </w:p>
        </w:tc>
        <w:tc>
          <w:tcPr>
            <w:tcW w:w="1102" w:type="dxa"/>
          </w:tcPr>
          <w:p w14:paraId="031CF8D0" w14:textId="77777777" w:rsidR="004B167C" w:rsidRPr="00E8618F" w:rsidRDefault="004B167C" w:rsidP="006A3072">
            <w:pPr>
              <w:jc w:val="both"/>
              <w:rPr>
                <w:sz w:val="20"/>
                <w:szCs w:val="20"/>
              </w:rPr>
            </w:pPr>
            <w:r w:rsidRPr="00E8618F">
              <w:rPr>
                <w:sz w:val="20"/>
                <w:szCs w:val="20"/>
              </w:rPr>
              <w:fldChar w:fldCharType="begin">
                <w:ffData>
                  <w:name w:val="Text760"/>
                  <w:enabled/>
                  <w:calcOnExit w:val="0"/>
                  <w:textInput/>
                </w:ffData>
              </w:fldChar>
            </w:r>
            <w:bookmarkStart w:id="534" w:name="Text76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34"/>
          </w:p>
        </w:tc>
        <w:tc>
          <w:tcPr>
            <w:tcW w:w="933" w:type="dxa"/>
          </w:tcPr>
          <w:p w14:paraId="0981EC07" w14:textId="77777777" w:rsidR="004B167C" w:rsidRPr="00E8618F" w:rsidRDefault="004B167C" w:rsidP="006A3072">
            <w:pPr>
              <w:jc w:val="both"/>
              <w:rPr>
                <w:sz w:val="20"/>
                <w:szCs w:val="20"/>
              </w:rPr>
            </w:pPr>
            <w:r w:rsidRPr="00E8618F">
              <w:rPr>
                <w:sz w:val="20"/>
                <w:szCs w:val="20"/>
              </w:rPr>
              <w:fldChar w:fldCharType="begin">
                <w:ffData>
                  <w:name w:val="Text761"/>
                  <w:enabled/>
                  <w:calcOnExit w:val="0"/>
                  <w:textInput/>
                </w:ffData>
              </w:fldChar>
            </w:r>
            <w:bookmarkStart w:id="535" w:name="Text76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35"/>
          </w:p>
        </w:tc>
        <w:tc>
          <w:tcPr>
            <w:tcW w:w="326" w:type="dxa"/>
          </w:tcPr>
          <w:p w14:paraId="58487F51" w14:textId="77777777" w:rsidR="004B167C" w:rsidRPr="00E8618F" w:rsidRDefault="004B167C" w:rsidP="006A3072">
            <w:pPr>
              <w:jc w:val="center"/>
              <w:rPr>
                <w:sz w:val="20"/>
                <w:szCs w:val="20"/>
              </w:rPr>
            </w:pPr>
            <w:r w:rsidRPr="00E8618F">
              <w:rPr>
                <w:sz w:val="20"/>
                <w:szCs w:val="20"/>
              </w:rPr>
              <w:fldChar w:fldCharType="begin">
                <w:ffData>
                  <w:name w:val="Check176"/>
                  <w:enabled/>
                  <w:calcOnExit w:val="0"/>
                  <w:checkBox>
                    <w:sizeAuto/>
                    <w:default w:val="0"/>
                  </w:checkBox>
                </w:ffData>
              </w:fldChar>
            </w:r>
            <w:bookmarkStart w:id="536" w:name="Check17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36"/>
          </w:p>
        </w:tc>
        <w:tc>
          <w:tcPr>
            <w:tcW w:w="292" w:type="dxa"/>
          </w:tcPr>
          <w:p w14:paraId="70492ECA" w14:textId="77777777" w:rsidR="004B167C" w:rsidRPr="00E8618F" w:rsidRDefault="004B167C" w:rsidP="006A3072">
            <w:pPr>
              <w:jc w:val="center"/>
              <w:rPr>
                <w:sz w:val="20"/>
                <w:szCs w:val="20"/>
              </w:rPr>
            </w:pPr>
            <w:r w:rsidRPr="00E8618F">
              <w:rPr>
                <w:sz w:val="20"/>
                <w:szCs w:val="20"/>
              </w:rPr>
              <w:fldChar w:fldCharType="begin">
                <w:ffData>
                  <w:name w:val="Check177"/>
                  <w:enabled/>
                  <w:calcOnExit w:val="0"/>
                  <w:checkBox>
                    <w:sizeAuto/>
                    <w:default w:val="0"/>
                  </w:checkBox>
                </w:ffData>
              </w:fldChar>
            </w:r>
            <w:bookmarkStart w:id="537" w:name="Check17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37"/>
          </w:p>
        </w:tc>
        <w:tc>
          <w:tcPr>
            <w:tcW w:w="309" w:type="dxa"/>
          </w:tcPr>
          <w:p w14:paraId="1DFD5800" w14:textId="77777777" w:rsidR="004B167C" w:rsidRPr="00E8618F" w:rsidRDefault="004B167C" w:rsidP="006A3072">
            <w:pPr>
              <w:jc w:val="center"/>
              <w:rPr>
                <w:sz w:val="20"/>
                <w:szCs w:val="20"/>
              </w:rPr>
            </w:pPr>
          </w:p>
        </w:tc>
        <w:tc>
          <w:tcPr>
            <w:tcW w:w="309" w:type="dxa"/>
          </w:tcPr>
          <w:p w14:paraId="4294ED46" w14:textId="41B37E34" w:rsidR="004B167C" w:rsidRPr="00E8618F" w:rsidRDefault="004B167C" w:rsidP="006A3072">
            <w:pPr>
              <w:jc w:val="center"/>
              <w:rPr>
                <w:sz w:val="20"/>
                <w:szCs w:val="20"/>
              </w:rPr>
            </w:pPr>
            <w:r w:rsidRPr="00E8618F">
              <w:rPr>
                <w:sz w:val="20"/>
                <w:szCs w:val="20"/>
              </w:rPr>
              <w:fldChar w:fldCharType="begin">
                <w:ffData>
                  <w:name w:val="Check178"/>
                  <w:enabled/>
                  <w:calcOnExit w:val="0"/>
                  <w:checkBox>
                    <w:sizeAuto/>
                    <w:default w:val="0"/>
                  </w:checkBox>
                </w:ffData>
              </w:fldChar>
            </w:r>
            <w:bookmarkStart w:id="538" w:name="Check17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38"/>
          </w:p>
        </w:tc>
        <w:tc>
          <w:tcPr>
            <w:tcW w:w="309" w:type="dxa"/>
          </w:tcPr>
          <w:p w14:paraId="665F73DD" w14:textId="77777777" w:rsidR="004B167C" w:rsidRPr="00E8618F" w:rsidRDefault="004B167C" w:rsidP="006A3072">
            <w:pPr>
              <w:jc w:val="center"/>
              <w:rPr>
                <w:sz w:val="20"/>
                <w:szCs w:val="20"/>
              </w:rPr>
            </w:pPr>
            <w:r w:rsidRPr="00E8618F">
              <w:rPr>
                <w:sz w:val="20"/>
                <w:szCs w:val="20"/>
              </w:rPr>
              <w:fldChar w:fldCharType="begin">
                <w:ffData>
                  <w:name w:val="Check179"/>
                  <w:enabled/>
                  <w:calcOnExit w:val="0"/>
                  <w:checkBox>
                    <w:sizeAuto/>
                    <w:default w:val="0"/>
                  </w:checkBox>
                </w:ffData>
              </w:fldChar>
            </w:r>
            <w:bookmarkStart w:id="539" w:name="Check17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39"/>
          </w:p>
        </w:tc>
        <w:tc>
          <w:tcPr>
            <w:tcW w:w="425" w:type="dxa"/>
          </w:tcPr>
          <w:p w14:paraId="76ECD287" w14:textId="77777777" w:rsidR="004B167C" w:rsidRPr="00E8618F" w:rsidRDefault="004B167C" w:rsidP="006A3072">
            <w:pPr>
              <w:jc w:val="center"/>
              <w:rPr>
                <w:sz w:val="20"/>
                <w:szCs w:val="20"/>
              </w:rPr>
            </w:pPr>
            <w:r w:rsidRPr="00E8618F">
              <w:rPr>
                <w:sz w:val="20"/>
                <w:szCs w:val="20"/>
              </w:rPr>
              <w:fldChar w:fldCharType="begin">
                <w:ffData>
                  <w:name w:val="Check180"/>
                  <w:enabled/>
                  <w:calcOnExit w:val="0"/>
                  <w:checkBox>
                    <w:sizeAuto/>
                    <w:default w:val="0"/>
                  </w:checkBox>
                </w:ffData>
              </w:fldChar>
            </w:r>
            <w:bookmarkStart w:id="540" w:name="Check18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40"/>
          </w:p>
        </w:tc>
        <w:tc>
          <w:tcPr>
            <w:tcW w:w="277" w:type="dxa"/>
          </w:tcPr>
          <w:p w14:paraId="76557ECC" w14:textId="77777777" w:rsidR="004B167C" w:rsidRPr="00E8618F" w:rsidRDefault="004B167C" w:rsidP="006A3072">
            <w:pPr>
              <w:jc w:val="center"/>
              <w:rPr>
                <w:sz w:val="20"/>
                <w:szCs w:val="20"/>
              </w:rPr>
            </w:pPr>
            <w:r w:rsidRPr="00E8618F">
              <w:rPr>
                <w:sz w:val="20"/>
                <w:szCs w:val="20"/>
              </w:rPr>
              <w:fldChar w:fldCharType="begin">
                <w:ffData>
                  <w:name w:val="Check181"/>
                  <w:enabled/>
                  <w:calcOnExit w:val="0"/>
                  <w:checkBox>
                    <w:sizeAuto/>
                    <w:default w:val="0"/>
                  </w:checkBox>
                </w:ffData>
              </w:fldChar>
            </w:r>
            <w:bookmarkStart w:id="541" w:name="Check18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41"/>
          </w:p>
        </w:tc>
        <w:tc>
          <w:tcPr>
            <w:tcW w:w="691" w:type="dxa"/>
          </w:tcPr>
          <w:p w14:paraId="48EE5EC1" w14:textId="77777777" w:rsidR="004B167C" w:rsidRPr="00E8618F" w:rsidRDefault="004B167C" w:rsidP="006A3072">
            <w:pPr>
              <w:jc w:val="center"/>
              <w:rPr>
                <w:sz w:val="20"/>
                <w:szCs w:val="20"/>
              </w:rPr>
            </w:pPr>
            <w:r w:rsidRPr="00E8618F">
              <w:rPr>
                <w:sz w:val="20"/>
                <w:szCs w:val="20"/>
              </w:rPr>
              <w:fldChar w:fldCharType="begin">
                <w:ffData>
                  <w:name w:val="Check182"/>
                  <w:enabled/>
                  <w:calcOnExit w:val="0"/>
                  <w:checkBox>
                    <w:sizeAuto/>
                    <w:default w:val="0"/>
                  </w:checkBox>
                </w:ffData>
              </w:fldChar>
            </w:r>
            <w:bookmarkStart w:id="542" w:name="Check18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42"/>
          </w:p>
        </w:tc>
        <w:tc>
          <w:tcPr>
            <w:tcW w:w="1087" w:type="dxa"/>
          </w:tcPr>
          <w:p w14:paraId="7BB5FBAF"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0F856628"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0BACD07F" w14:textId="77777777" w:rsidR="004B167C" w:rsidRPr="00E8618F" w:rsidRDefault="004B167C" w:rsidP="006A3072">
            <w:pPr>
              <w:jc w:val="center"/>
              <w:rPr>
                <w:sz w:val="20"/>
                <w:szCs w:val="20"/>
              </w:rPr>
            </w:pPr>
            <w:r w:rsidRPr="00E8618F">
              <w:rPr>
                <w:sz w:val="20"/>
                <w:szCs w:val="20"/>
              </w:rPr>
              <w:fldChar w:fldCharType="begin">
                <w:ffData>
                  <w:name w:val="Check183"/>
                  <w:enabled/>
                  <w:calcOnExit w:val="0"/>
                  <w:checkBox>
                    <w:sizeAuto/>
                    <w:default w:val="0"/>
                  </w:checkBox>
                </w:ffData>
              </w:fldChar>
            </w:r>
            <w:bookmarkStart w:id="543" w:name="Check18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43"/>
          </w:p>
        </w:tc>
      </w:tr>
      <w:tr w:rsidR="004B167C" w:rsidRPr="00E8618F" w14:paraId="01F0C1B4" w14:textId="77777777" w:rsidTr="004406D6">
        <w:trPr>
          <w:trHeight w:val="314"/>
        </w:trPr>
        <w:tc>
          <w:tcPr>
            <w:tcW w:w="870" w:type="dxa"/>
          </w:tcPr>
          <w:p w14:paraId="1A39C865" w14:textId="77777777" w:rsidR="004B167C" w:rsidRPr="00E8618F" w:rsidRDefault="004B167C" w:rsidP="006A3072">
            <w:pPr>
              <w:jc w:val="center"/>
              <w:rPr>
                <w:sz w:val="20"/>
                <w:szCs w:val="20"/>
              </w:rPr>
            </w:pPr>
            <w:r w:rsidRPr="00E8618F">
              <w:rPr>
                <w:sz w:val="20"/>
                <w:szCs w:val="20"/>
              </w:rPr>
              <w:fldChar w:fldCharType="begin">
                <w:ffData>
                  <w:name w:val="Text764"/>
                  <w:enabled/>
                  <w:calcOnExit w:val="0"/>
                  <w:textInput/>
                </w:ffData>
              </w:fldChar>
            </w:r>
            <w:bookmarkStart w:id="544" w:name="Text76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44"/>
          </w:p>
        </w:tc>
        <w:tc>
          <w:tcPr>
            <w:tcW w:w="1539" w:type="dxa"/>
          </w:tcPr>
          <w:p w14:paraId="35C97853" w14:textId="77777777" w:rsidR="004B167C" w:rsidRPr="00E8618F" w:rsidRDefault="004B167C" w:rsidP="006A3072">
            <w:pPr>
              <w:jc w:val="both"/>
              <w:rPr>
                <w:sz w:val="20"/>
                <w:szCs w:val="20"/>
              </w:rPr>
            </w:pPr>
            <w:r w:rsidRPr="00E8618F">
              <w:rPr>
                <w:sz w:val="20"/>
                <w:szCs w:val="20"/>
              </w:rPr>
              <w:fldChar w:fldCharType="begin">
                <w:ffData>
                  <w:name w:val="Text765"/>
                  <w:enabled/>
                  <w:calcOnExit w:val="0"/>
                  <w:textInput/>
                </w:ffData>
              </w:fldChar>
            </w:r>
            <w:bookmarkStart w:id="545" w:name="Text76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45"/>
          </w:p>
        </w:tc>
        <w:tc>
          <w:tcPr>
            <w:tcW w:w="1102" w:type="dxa"/>
          </w:tcPr>
          <w:p w14:paraId="0D19D362" w14:textId="77777777" w:rsidR="004B167C" w:rsidRPr="00E8618F" w:rsidRDefault="004B167C" w:rsidP="006A3072">
            <w:pPr>
              <w:jc w:val="both"/>
              <w:rPr>
                <w:sz w:val="20"/>
                <w:szCs w:val="20"/>
              </w:rPr>
            </w:pPr>
            <w:r w:rsidRPr="00E8618F">
              <w:rPr>
                <w:sz w:val="20"/>
                <w:szCs w:val="20"/>
              </w:rPr>
              <w:fldChar w:fldCharType="begin">
                <w:ffData>
                  <w:name w:val="Text766"/>
                  <w:enabled/>
                  <w:calcOnExit w:val="0"/>
                  <w:textInput/>
                </w:ffData>
              </w:fldChar>
            </w:r>
            <w:bookmarkStart w:id="546" w:name="Text76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46"/>
          </w:p>
        </w:tc>
        <w:tc>
          <w:tcPr>
            <w:tcW w:w="933" w:type="dxa"/>
          </w:tcPr>
          <w:p w14:paraId="32CF182A" w14:textId="77777777" w:rsidR="004B167C" w:rsidRPr="00E8618F" w:rsidRDefault="004B167C" w:rsidP="006A3072">
            <w:pPr>
              <w:jc w:val="both"/>
              <w:rPr>
                <w:sz w:val="20"/>
                <w:szCs w:val="20"/>
              </w:rPr>
            </w:pPr>
            <w:r w:rsidRPr="00E8618F">
              <w:rPr>
                <w:sz w:val="20"/>
                <w:szCs w:val="20"/>
              </w:rPr>
              <w:fldChar w:fldCharType="begin">
                <w:ffData>
                  <w:name w:val="Text767"/>
                  <w:enabled/>
                  <w:calcOnExit w:val="0"/>
                  <w:textInput/>
                </w:ffData>
              </w:fldChar>
            </w:r>
            <w:bookmarkStart w:id="547" w:name="Text76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47"/>
          </w:p>
        </w:tc>
        <w:tc>
          <w:tcPr>
            <w:tcW w:w="326" w:type="dxa"/>
          </w:tcPr>
          <w:p w14:paraId="4DDEDAA0" w14:textId="77777777" w:rsidR="004B167C" w:rsidRPr="00E8618F" w:rsidRDefault="004B167C" w:rsidP="006A3072">
            <w:pPr>
              <w:jc w:val="center"/>
              <w:rPr>
                <w:sz w:val="20"/>
                <w:szCs w:val="20"/>
              </w:rPr>
            </w:pPr>
            <w:r w:rsidRPr="00E8618F">
              <w:rPr>
                <w:sz w:val="20"/>
                <w:szCs w:val="20"/>
              </w:rPr>
              <w:fldChar w:fldCharType="begin">
                <w:ffData>
                  <w:name w:val="Check184"/>
                  <w:enabled/>
                  <w:calcOnExit w:val="0"/>
                  <w:checkBox>
                    <w:sizeAuto/>
                    <w:default w:val="0"/>
                  </w:checkBox>
                </w:ffData>
              </w:fldChar>
            </w:r>
            <w:bookmarkStart w:id="548" w:name="Check18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48"/>
          </w:p>
        </w:tc>
        <w:tc>
          <w:tcPr>
            <w:tcW w:w="292" w:type="dxa"/>
          </w:tcPr>
          <w:p w14:paraId="7975FE05" w14:textId="77777777" w:rsidR="004B167C" w:rsidRPr="00E8618F" w:rsidRDefault="004B167C" w:rsidP="006A3072">
            <w:pPr>
              <w:jc w:val="center"/>
              <w:rPr>
                <w:sz w:val="20"/>
                <w:szCs w:val="20"/>
              </w:rPr>
            </w:pPr>
            <w:r w:rsidRPr="00E8618F">
              <w:rPr>
                <w:sz w:val="20"/>
                <w:szCs w:val="20"/>
              </w:rPr>
              <w:fldChar w:fldCharType="begin">
                <w:ffData>
                  <w:name w:val="Check185"/>
                  <w:enabled/>
                  <w:calcOnExit w:val="0"/>
                  <w:checkBox>
                    <w:sizeAuto/>
                    <w:default w:val="0"/>
                  </w:checkBox>
                </w:ffData>
              </w:fldChar>
            </w:r>
            <w:bookmarkStart w:id="549" w:name="Check18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49"/>
          </w:p>
        </w:tc>
        <w:tc>
          <w:tcPr>
            <w:tcW w:w="309" w:type="dxa"/>
          </w:tcPr>
          <w:p w14:paraId="55F75C1E" w14:textId="77777777" w:rsidR="004B167C" w:rsidRPr="00E8618F" w:rsidRDefault="004B167C" w:rsidP="006A3072">
            <w:pPr>
              <w:jc w:val="center"/>
              <w:rPr>
                <w:sz w:val="20"/>
                <w:szCs w:val="20"/>
              </w:rPr>
            </w:pPr>
          </w:p>
        </w:tc>
        <w:tc>
          <w:tcPr>
            <w:tcW w:w="309" w:type="dxa"/>
          </w:tcPr>
          <w:p w14:paraId="3E9EF41C" w14:textId="6B1D168F" w:rsidR="004B167C" w:rsidRPr="00E8618F" w:rsidRDefault="004B167C" w:rsidP="006A3072">
            <w:pPr>
              <w:jc w:val="center"/>
              <w:rPr>
                <w:sz w:val="20"/>
                <w:szCs w:val="20"/>
              </w:rPr>
            </w:pPr>
            <w:r w:rsidRPr="00E8618F">
              <w:rPr>
                <w:sz w:val="20"/>
                <w:szCs w:val="20"/>
              </w:rPr>
              <w:fldChar w:fldCharType="begin">
                <w:ffData>
                  <w:name w:val="Check186"/>
                  <w:enabled/>
                  <w:calcOnExit w:val="0"/>
                  <w:checkBox>
                    <w:sizeAuto/>
                    <w:default w:val="0"/>
                  </w:checkBox>
                </w:ffData>
              </w:fldChar>
            </w:r>
            <w:bookmarkStart w:id="550" w:name="Check18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50"/>
          </w:p>
        </w:tc>
        <w:tc>
          <w:tcPr>
            <w:tcW w:w="309" w:type="dxa"/>
          </w:tcPr>
          <w:p w14:paraId="7307BE65" w14:textId="77777777" w:rsidR="004B167C" w:rsidRPr="00E8618F" w:rsidRDefault="004B167C" w:rsidP="006A3072">
            <w:pPr>
              <w:jc w:val="center"/>
              <w:rPr>
                <w:sz w:val="20"/>
                <w:szCs w:val="20"/>
              </w:rPr>
            </w:pPr>
            <w:r w:rsidRPr="00E8618F">
              <w:rPr>
                <w:sz w:val="20"/>
                <w:szCs w:val="20"/>
              </w:rPr>
              <w:fldChar w:fldCharType="begin">
                <w:ffData>
                  <w:name w:val="Check187"/>
                  <w:enabled/>
                  <w:calcOnExit w:val="0"/>
                  <w:checkBox>
                    <w:sizeAuto/>
                    <w:default w:val="0"/>
                  </w:checkBox>
                </w:ffData>
              </w:fldChar>
            </w:r>
            <w:bookmarkStart w:id="551" w:name="Check18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51"/>
          </w:p>
        </w:tc>
        <w:tc>
          <w:tcPr>
            <w:tcW w:w="425" w:type="dxa"/>
          </w:tcPr>
          <w:p w14:paraId="0B201BEF" w14:textId="77777777" w:rsidR="004B167C" w:rsidRPr="00E8618F" w:rsidRDefault="004B167C" w:rsidP="006A3072">
            <w:pPr>
              <w:jc w:val="center"/>
              <w:rPr>
                <w:sz w:val="20"/>
                <w:szCs w:val="20"/>
              </w:rPr>
            </w:pPr>
            <w:r w:rsidRPr="00E8618F">
              <w:rPr>
                <w:sz w:val="20"/>
                <w:szCs w:val="20"/>
              </w:rPr>
              <w:fldChar w:fldCharType="begin">
                <w:ffData>
                  <w:name w:val="Check188"/>
                  <w:enabled/>
                  <w:calcOnExit w:val="0"/>
                  <w:checkBox>
                    <w:sizeAuto/>
                    <w:default w:val="0"/>
                  </w:checkBox>
                </w:ffData>
              </w:fldChar>
            </w:r>
            <w:bookmarkStart w:id="552" w:name="Check18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52"/>
          </w:p>
        </w:tc>
        <w:tc>
          <w:tcPr>
            <w:tcW w:w="277" w:type="dxa"/>
          </w:tcPr>
          <w:p w14:paraId="69DC6162" w14:textId="77777777" w:rsidR="004B167C" w:rsidRPr="00E8618F" w:rsidRDefault="004B167C" w:rsidP="006A3072">
            <w:pPr>
              <w:jc w:val="center"/>
              <w:rPr>
                <w:sz w:val="20"/>
                <w:szCs w:val="20"/>
              </w:rPr>
            </w:pPr>
            <w:r w:rsidRPr="00E8618F">
              <w:rPr>
                <w:sz w:val="20"/>
                <w:szCs w:val="20"/>
              </w:rPr>
              <w:fldChar w:fldCharType="begin">
                <w:ffData>
                  <w:name w:val="Check189"/>
                  <w:enabled/>
                  <w:calcOnExit w:val="0"/>
                  <w:checkBox>
                    <w:sizeAuto/>
                    <w:default w:val="0"/>
                  </w:checkBox>
                </w:ffData>
              </w:fldChar>
            </w:r>
            <w:bookmarkStart w:id="553" w:name="Check18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53"/>
          </w:p>
        </w:tc>
        <w:tc>
          <w:tcPr>
            <w:tcW w:w="691" w:type="dxa"/>
          </w:tcPr>
          <w:p w14:paraId="4690EA55" w14:textId="77777777" w:rsidR="004B167C" w:rsidRPr="00E8618F" w:rsidRDefault="004B167C" w:rsidP="006A3072">
            <w:pPr>
              <w:jc w:val="center"/>
              <w:rPr>
                <w:sz w:val="20"/>
                <w:szCs w:val="20"/>
              </w:rPr>
            </w:pPr>
            <w:r w:rsidRPr="00E8618F">
              <w:rPr>
                <w:sz w:val="20"/>
                <w:szCs w:val="20"/>
              </w:rPr>
              <w:fldChar w:fldCharType="begin">
                <w:ffData>
                  <w:name w:val="Check190"/>
                  <w:enabled/>
                  <w:calcOnExit w:val="0"/>
                  <w:checkBox>
                    <w:sizeAuto/>
                    <w:default w:val="0"/>
                  </w:checkBox>
                </w:ffData>
              </w:fldChar>
            </w:r>
            <w:bookmarkStart w:id="554" w:name="Check19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54"/>
          </w:p>
        </w:tc>
        <w:tc>
          <w:tcPr>
            <w:tcW w:w="1087" w:type="dxa"/>
          </w:tcPr>
          <w:p w14:paraId="407A90C7"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3910EA3A"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58F674EE" w14:textId="77777777" w:rsidR="004B167C" w:rsidRPr="00E8618F" w:rsidRDefault="004B167C" w:rsidP="006A3072">
            <w:pPr>
              <w:jc w:val="center"/>
              <w:rPr>
                <w:sz w:val="20"/>
                <w:szCs w:val="20"/>
              </w:rPr>
            </w:pPr>
            <w:r w:rsidRPr="00E8618F">
              <w:rPr>
                <w:sz w:val="20"/>
                <w:szCs w:val="20"/>
              </w:rPr>
              <w:fldChar w:fldCharType="begin">
                <w:ffData>
                  <w:name w:val="Check191"/>
                  <w:enabled/>
                  <w:calcOnExit w:val="0"/>
                  <w:checkBox>
                    <w:sizeAuto/>
                    <w:default w:val="0"/>
                  </w:checkBox>
                </w:ffData>
              </w:fldChar>
            </w:r>
            <w:bookmarkStart w:id="555" w:name="Check19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55"/>
          </w:p>
        </w:tc>
      </w:tr>
      <w:tr w:rsidR="004B167C" w:rsidRPr="00E8618F" w14:paraId="6544680A" w14:textId="77777777" w:rsidTr="004406D6">
        <w:trPr>
          <w:trHeight w:val="314"/>
        </w:trPr>
        <w:tc>
          <w:tcPr>
            <w:tcW w:w="870" w:type="dxa"/>
          </w:tcPr>
          <w:p w14:paraId="0C43D7CE" w14:textId="77777777" w:rsidR="004B167C" w:rsidRPr="00E8618F" w:rsidRDefault="004B167C" w:rsidP="006A3072">
            <w:pPr>
              <w:jc w:val="center"/>
              <w:rPr>
                <w:sz w:val="20"/>
                <w:szCs w:val="20"/>
              </w:rPr>
            </w:pPr>
            <w:r w:rsidRPr="00E8618F">
              <w:rPr>
                <w:sz w:val="20"/>
                <w:szCs w:val="20"/>
              </w:rPr>
              <w:fldChar w:fldCharType="begin">
                <w:ffData>
                  <w:name w:val="Text770"/>
                  <w:enabled/>
                  <w:calcOnExit w:val="0"/>
                  <w:textInput/>
                </w:ffData>
              </w:fldChar>
            </w:r>
            <w:bookmarkStart w:id="556" w:name="Text77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56"/>
          </w:p>
        </w:tc>
        <w:tc>
          <w:tcPr>
            <w:tcW w:w="1539" w:type="dxa"/>
          </w:tcPr>
          <w:p w14:paraId="21BAC345" w14:textId="77777777" w:rsidR="004B167C" w:rsidRPr="00E8618F" w:rsidRDefault="004B167C" w:rsidP="006A3072">
            <w:pPr>
              <w:jc w:val="both"/>
              <w:rPr>
                <w:sz w:val="20"/>
                <w:szCs w:val="20"/>
              </w:rPr>
            </w:pPr>
            <w:r w:rsidRPr="00E8618F">
              <w:rPr>
                <w:sz w:val="20"/>
                <w:szCs w:val="20"/>
              </w:rPr>
              <w:fldChar w:fldCharType="begin">
                <w:ffData>
                  <w:name w:val="Text771"/>
                  <w:enabled/>
                  <w:calcOnExit w:val="0"/>
                  <w:textInput/>
                </w:ffData>
              </w:fldChar>
            </w:r>
            <w:bookmarkStart w:id="557" w:name="Text77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57"/>
          </w:p>
        </w:tc>
        <w:tc>
          <w:tcPr>
            <w:tcW w:w="1102" w:type="dxa"/>
          </w:tcPr>
          <w:p w14:paraId="14E1F8D7" w14:textId="77777777" w:rsidR="004B167C" w:rsidRPr="00E8618F" w:rsidRDefault="004B167C" w:rsidP="006A3072">
            <w:pPr>
              <w:jc w:val="both"/>
              <w:rPr>
                <w:sz w:val="20"/>
                <w:szCs w:val="20"/>
              </w:rPr>
            </w:pPr>
            <w:r w:rsidRPr="00E8618F">
              <w:rPr>
                <w:sz w:val="20"/>
                <w:szCs w:val="20"/>
              </w:rPr>
              <w:fldChar w:fldCharType="begin">
                <w:ffData>
                  <w:name w:val="Text772"/>
                  <w:enabled/>
                  <w:calcOnExit w:val="0"/>
                  <w:textInput/>
                </w:ffData>
              </w:fldChar>
            </w:r>
            <w:bookmarkStart w:id="558" w:name="Text77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58"/>
          </w:p>
        </w:tc>
        <w:tc>
          <w:tcPr>
            <w:tcW w:w="933" w:type="dxa"/>
          </w:tcPr>
          <w:p w14:paraId="3C13FEF9" w14:textId="77777777" w:rsidR="004B167C" w:rsidRPr="00E8618F" w:rsidRDefault="004B167C" w:rsidP="006A3072">
            <w:pPr>
              <w:jc w:val="both"/>
              <w:rPr>
                <w:sz w:val="20"/>
                <w:szCs w:val="20"/>
              </w:rPr>
            </w:pPr>
            <w:r w:rsidRPr="00E8618F">
              <w:rPr>
                <w:sz w:val="20"/>
                <w:szCs w:val="20"/>
              </w:rPr>
              <w:fldChar w:fldCharType="begin">
                <w:ffData>
                  <w:name w:val="Text773"/>
                  <w:enabled/>
                  <w:calcOnExit w:val="0"/>
                  <w:textInput/>
                </w:ffData>
              </w:fldChar>
            </w:r>
            <w:bookmarkStart w:id="559" w:name="Text77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59"/>
          </w:p>
        </w:tc>
        <w:tc>
          <w:tcPr>
            <w:tcW w:w="326" w:type="dxa"/>
          </w:tcPr>
          <w:p w14:paraId="662974C1" w14:textId="77777777" w:rsidR="004B167C" w:rsidRPr="00E8618F" w:rsidRDefault="004B167C" w:rsidP="006A3072">
            <w:pPr>
              <w:jc w:val="center"/>
              <w:rPr>
                <w:sz w:val="20"/>
                <w:szCs w:val="20"/>
              </w:rPr>
            </w:pPr>
            <w:r w:rsidRPr="00E8618F">
              <w:rPr>
                <w:sz w:val="20"/>
                <w:szCs w:val="20"/>
              </w:rPr>
              <w:fldChar w:fldCharType="begin">
                <w:ffData>
                  <w:name w:val="Check192"/>
                  <w:enabled/>
                  <w:calcOnExit w:val="0"/>
                  <w:checkBox>
                    <w:sizeAuto/>
                    <w:default w:val="0"/>
                  </w:checkBox>
                </w:ffData>
              </w:fldChar>
            </w:r>
            <w:bookmarkStart w:id="560" w:name="Check19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60"/>
          </w:p>
        </w:tc>
        <w:tc>
          <w:tcPr>
            <w:tcW w:w="292" w:type="dxa"/>
          </w:tcPr>
          <w:p w14:paraId="5F70ED9F" w14:textId="77777777" w:rsidR="004B167C" w:rsidRPr="00E8618F" w:rsidRDefault="004B167C" w:rsidP="006A3072">
            <w:pPr>
              <w:jc w:val="center"/>
              <w:rPr>
                <w:sz w:val="20"/>
                <w:szCs w:val="20"/>
              </w:rPr>
            </w:pPr>
            <w:r w:rsidRPr="00E8618F">
              <w:rPr>
                <w:sz w:val="20"/>
                <w:szCs w:val="20"/>
              </w:rPr>
              <w:fldChar w:fldCharType="begin">
                <w:ffData>
                  <w:name w:val="Check193"/>
                  <w:enabled/>
                  <w:calcOnExit w:val="0"/>
                  <w:checkBox>
                    <w:sizeAuto/>
                    <w:default w:val="0"/>
                  </w:checkBox>
                </w:ffData>
              </w:fldChar>
            </w:r>
            <w:bookmarkStart w:id="561" w:name="Check19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61"/>
          </w:p>
        </w:tc>
        <w:tc>
          <w:tcPr>
            <w:tcW w:w="309" w:type="dxa"/>
          </w:tcPr>
          <w:p w14:paraId="150F92C7" w14:textId="77777777" w:rsidR="004B167C" w:rsidRPr="00E8618F" w:rsidRDefault="004B167C" w:rsidP="006A3072">
            <w:pPr>
              <w:jc w:val="center"/>
              <w:rPr>
                <w:sz w:val="20"/>
                <w:szCs w:val="20"/>
              </w:rPr>
            </w:pPr>
          </w:p>
        </w:tc>
        <w:tc>
          <w:tcPr>
            <w:tcW w:w="309" w:type="dxa"/>
          </w:tcPr>
          <w:p w14:paraId="0A58E0FB" w14:textId="75212EDC" w:rsidR="004B167C" w:rsidRPr="00E8618F" w:rsidRDefault="004B167C" w:rsidP="006A3072">
            <w:pPr>
              <w:jc w:val="center"/>
              <w:rPr>
                <w:sz w:val="20"/>
                <w:szCs w:val="20"/>
              </w:rPr>
            </w:pPr>
            <w:r w:rsidRPr="00E8618F">
              <w:rPr>
                <w:sz w:val="20"/>
                <w:szCs w:val="20"/>
              </w:rPr>
              <w:fldChar w:fldCharType="begin">
                <w:ffData>
                  <w:name w:val="Check194"/>
                  <w:enabled/>
                  <w:calcOnExit w:val="0"/>
                  <w:checkBox>
                    <w:sizeAuto/>
                    <w:default w:val="0"/>
                  </w:checkBox>
                </w:ffData>
              </w:fldChar>
            </w:r>
            <w:bookmarkStart w:id="562" w:name="Check19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62"/>
          </w:p>
        </w:tc>
        <w:tc>
          <w:tcPr>
            <w:tcW w:w="309" w:type="dxa"/>
          </w:tcPr>
          <w:p w14:paraId="0EBBA619" w14:textId="77777777" w:rsidR="004B167C" w:rsidRPr="00E8618F" w:rsidRDefault="004B167C" w:rsidP="006A3072">
            <w:pPr>
              <w:jc w:val="center"/>
              <w:rPr>
                <w:sz w:val="20"/>
                <w:szCs w:val="20"/>
              </w:rPr>
            </w:pPr>
            <w:r w:rsidRPr="00E8618F">
              <w:rPr>
                <w:sz w:val="20"/>
                <w:szCs w:val="20"/>
              </w:rPr>
              <w:fldChar w:fldCharType="begin">
                <w:ffData>
                  <w:name w:val="Check195"/>
                  <w:enabled/>
                  <w:calcOnExit w:val="0"/>
                  <w:checkBox>
                    <w:sizeAuto/>
                    <w:default w:val="0"/>
                  </w:checkBox>
                </w:ffData>
              </w:fldChar>
            </w:r>
            <w:bookmarkStart w:id="563" w:name="Check19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63"/>
          </w:p>
        </w:tc>
        <w:tc>
          <w:tcPr>
            <w:tcW w:w="425" w:type="dxa"/>
          </w:tcPr>
          <w:p w14:paraId="4FDFC74D" w14:textId="77777777" w:rsidR="004B167C" w:rsidRPr="00E8618F" w:rsidRDefault="004B167C" w:rsidP="006A3072">
            <w:pPr>
              <w:jc w:val="center"/>
              <w:rPr>
                <w:sz w:val="20"/>
                <w:szCs w:val="20"/>
              </w:rPr>
            </w:pPr>
            <w:r w:rsidRPr="00E8618F">
              <w:rPr>
                <w:sz w:val="20"/>
                <w:szCs w:val="20"/>
              </w:rPr>
              <w:fldChar w:fldCharType="begin">
                <w:ffData>
                  <w:name w:val="Check196"/>
                  <w:enabled/>
                  <w:calcOnExit w:val="0"/>
                  <w:checkBox>
                    <w:sizeAuto/>
                    <w:default w:val="0"/>
                  </w:checkBox>
                </w:ffData>
              </w:fldChar>
            </w:r>
            <w:bookmarkStart w:id="564" w:name="Check19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64"/>
          </w:p>
        </w:tc>
        <w:tc>
          <w:tcPr>
            <w:tcW w:w="277" w:type="dxa"/>
          </w:tcPr>
          <w:p w14:paraId="56EDB3FB" w14:textId="77777777" w:rsidR="004B167C" w:rsidRPr="00E8618F" w:rsidRDefault="004B167C" w:rsidP="006A3072">
            <w:pPr>
              <w:jc w:val="center"/>
              <w:rPr>
                <w:sz w:val="20"/>
                <w:szCs w:val="20"/>
              </w:rPr>
            </w:pPr>
            <w:r w:rsidRPr="00E8618F">
              <w:rPr>
                <w:sz w:val="20"/>
                <w:szCs w:val="20"/>
              </w:rPr>
              <w:fldChar w:fldCharType="begin">
                <w:ffData>
                  <w:name w:val="Check197"/>
                  <w:enabled/>
                  <w:calcOnExit w:val="0"/>
                  <w:checkBox>
                    <w:sizeAuto/>
                    <w:default w:val="0"/>
                  </w:checkBox>
                </w:ffData>
              </w:fldChar>
            </w:r>
            <w:bookmarkStart w:id="565" w:name="Check19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65"/>
          </w:p>
        </w:tc>
        <w:tc>
          <w:tcPr>
            <w:tcW w:w="691" w:type="dxa"/>
          </w:tcPr>
          <w:p w14:paraId="781E8A4F" w14:textId="77777777" w:rsidR="004B167C" w:rsidRPr="00E8618F" w:rsidRDefault="004B167C" w:rsidP="006A3072">
            <w:pPr>
              <w:jc w:val="center"/>
              <w:rPr>
                <w:sz w:val="20"/>
                <w:szCs w:val="20"/>
              </w:rPr>
            </w:pPr>
            <w:r w:rsidRPr="00E8618F">
              <w:rPr>
                <w:sz w:val="20"/>
                <w:szCs w:val="20"/>
              </w:rPr>
              <w:fldChar w:fldCharType="begin">
                <w:ffData>
                  <w:name w:val="Check198"/>
                  <w:enabled/>
                  <w:calcOnExit w:val="0"/>
                  <w:checkBox>
                    <w:sizeAuto/>
                    <w:default w:val="0"/>
                  </w:checkBox>
                </w:ffData>
              </w:fldChar>
            </w:r>
            <w:bookmarkStart w:id="566" w:name="Check19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66"/>
          </w:p>
        </w:tc>
        <w:tc>
          <w:tcPr>
            <w:tcW w:w="1087" w:type="dxa"/>
          </w:tcPr>
          <w:p w14:paraId="46ACE8A4"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7265C3CD"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451582B6" w14:textId="77777777" w:rsidR="004B167C" w:rsidRPr="00E8618F" w:rsidRDefault="004B167C" w:rsidP="006A3072">
            <w:pPr>
              <w:jc w:val="center"/>
              <w:rPr>
                <w:sz w:val="20"/>
                <w:szCs w:val="20"/>
              </w:rPr>
            </w:pPr>
            <w:r w:rsidRPr="00E8618F">
              <w:rPr>
                <w:sz w:val="20"/>
                <w:szCs w:val="20"/>
              </w:rPr>
              <w:fldChar w:fldCharType="begin">
                <w:ffData>
                  <w:name w:val="Check199"/>
                  <w:enabled/>
                  <w:calcOnExit w:val="0"/>
                  <w:checkBox>
                    <w:sizeAuto/>
                    <w:default w:val="0"/>
                  </w:checkBox>
                </w:ffData>
              </w:fldChar>
            </w:r>
            <w:bookmarkStart w:id="567" w:name="Check19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67"/>
          </w:p>
        </w:tc>
      </w:tr>
      <w:tr w:rsidR="004B167C" w:rsidRPr="00E8618F" w14:paraId="40BE9EA7" w14:textId="77777777" w:rsidTr="004406D6">
        <w:trPr>
          <w:trHeight w:val="314"/>
        </w:trPr>
        <w:tc>
          <w:tcPr>
            <w:tcW w:w="870" w:type="dxa"/>
          </w:tcPr>
          <w:p w14:paraId="0C58455E" w14:textId="77777777" w:rsidR="004B167C" w:rsidRPr="00E8618F" w:rsidRDefault="004B167C" w:rsidP="006A3072">
            <w:pPr>
              <w:jc w:val="center"/>
              <w:rPr>
                <w:sz w:val="20"/>
                <w:szCs w:val="20"/>
              </w:rPr>
            </w:pPr>
            <w:r w:rsidRPr="00E8618F">
              <w:rPr>
                <w:sz w:val="20"/>
                <w:szCs w:val="20"/>
              </w:rPr>
              <w:fldChar w:fldCharType="begin">
                <w:ffData>
                  <w:name w:val="Text776"/>
                  <w:enabled/>
                  <w:calcOnExit w:val="0"/>
                  <w:textInput/>
                </w:ffData>
              </w:fldChar>
            </w:r>
            <w:bookmarkStart w:id="568" w:name="Text77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68"/>
          </w:p>
        </w:tc>
        <w:tc>
          <w:tcPr>
            <w:tcW w:w="1539" w:type="dxa"/>
          </w:tcPr>
          <w:p w14:paraId="3169D2AF" w14:textId="77777777" w:rsidR="004B167C" w:rsidRPr="00E8618F" w:rsidRDefault="004B167C" w:rsidP="006A3072">
            <w:pPr>
              <w:jc w:val="both"/>
              <w:rPr>
                <w:sz w:val="20"/>
                <w:szCs w:val="20"/>
              </w:rPr>
            </w:pPr>
            <w:r w:rsidRPr="00E8618F">
              <w:rPr>
                <w:sz w:val="20"/>
                <w:szCs w:val="20"/>
              </w:rPr>
              <w:fldChar w:fldCharType="begin">
                <w:ffData>
                  <w:name w:val="Text777"/>
                  <w:enabled/>
                  <w:calcOnExit w:val="0"/>
                  <w:textInput/>
                </w:ffData>
              </w:fldChar>
            </w:r>
            <w:bookmarkStart w:id="569" w:name="Text77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69"/>
          </w:p>
        </w:tc>
        <w:tc>
          <w:tcPr>
            <w:tcW w:w="1102" w:type="dxa"/>
          </w:tcPr>
          <w:p w14:paraId="43C44B81" w14:textId="77777777" w:rsidR="004B167C" w:rsidRPr="00E8618F" w:rsidRDefault="004B167C" w:rsidP="006A3072">
            <w:pPr>
              <w:jc w:val="both"/>
              <w:rPr>
                <w:sz w:val="20"/>
                <w:szCs w:val="20"/>
              </w:rPr>
            </w:pPr>
            <w:r w:rsidRPr="00E8618F">
              <w:rPr>
                <w:sz w:val="20"/>
                <w:szCs w:val="20"/>
              </w:rPr>
              <w:fldChar w:fldCharType="begin">
                <w:ffData>
                  <w:name w:val="Text778"/>
                  <w:enabled/>
                  <w:calcOnExit w:val="0"/>
                  <w:textInput/>
                </w:ffData>
              </w:fldChar>
            </w:r>
            <w:bookmarkStart w:id="570" w:name="Text77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70"/>
          </w:p>
        </w:tc>
        <w:tc>
          <w:tcPr>
            <w:tcW w:w="933" w:type="dxa"/>
          </w:tcPr>
          <w:p w14:paraId="5C917C16" w14:textId="77777777" w:rsidR="004B167C" w:rsidRPr="00E8618F" w:rsidRDefault="004B167C" w:rsidP="006A3072">
            <w:pPr>
              <w:jc w:val="both"/>
              <w:rPr>
                <w:sz w:val="20"/>
                <w:szCs w:val="20"/>
              </w:rPr>
            </w:pPr>
            <w:r w:rsidRPr="00E8618F">
              <w:rPr>
                <w:sz w:val="20"/>
                <w:szCs w:val="20"/>
              </w:rPr>
              <w:fldChar w:fldCharType="begin">
                <w:ffData>
                  <w:name w:val="Text779"/>
                  <w:enabled/>
                  <w:calcOnExit w:val="0"/>
                  <w:textInput/>
                </w:ffData>
              </w:fldChar>
            </w:r>
            <w:bookmarkStart w:id="571" w:name="Text77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71"/>
          </w:p>
        </w:tc>
        <w:tc>
          <w:tcPr>
            <w:tcW w:w="326" w:type="dxa"/>
          </w:tcPr>
          <w:p w14:paraId="54524B3B" w14:textId="77777777" w:rsidR="004B167C" w:rsidRPr="00E8618F" w:rsidRDefault="004B167C" w:rsidP="006A3072">
            <w:pPr>
              <w:jc w:val="center"/>
              <w:rPr>
                <w:sz w:val="20"/>
                <w:szCs w:val="20"/>
              </w:rPr>
            </w:pPr>
            <w:r w:rsidRPr="00E8618F">
              <w:rPr>
                <w:sz w:val="20"/>
                <w:szCs w:val="20"/>
              </w:rPr>
              <w:fldChar w:fldCharType="begin">
                <w:ffData>
                  <w:name w:val="Check200"/>
                  <w:enabled/>
                  <w:calcOnExit w:val="0"/>
                  <w:checkBox>
                    <w:sizeAuto/>
                    <w:default w:val="0"/>
                  </w:checkBox>
                </w:ffData>
              </w:fldChar>
            </w:r>
            <w:bookmarkStart w:id="572" w:name="Check20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72"/>
          </w:p>
        </w:tc>
        <w:tc>
          <w:tcPr>
            <w:tcW w:w="292" w:type="dxa"/>
          </w:tcPr>
          <w:p w14:paraId="741CFE35" w14:textId="77777777" w:rsidR="004B167C" w:rsidRPr="00E8618F" w:rsidRDefault="004B167C" w:rsidP="006A3072">
            <w:pPr>
              <w:jc w:val="center"/>
              <w:rPr>
                <w:sz w:val="20"/>
                <w:szCs w:val="20"/>
              </w:rPr>
            </w:pPr>
            <w:r w:rsidRPr="00E8618F">
              <w:rPr>
                <w:sz w:val="20"/>
                <w:szCs w:val="20"/>
              </w:rPr>
              <w:fldChar w:fldCharType="begin">
                <w:ffData>
                  <w:name w:val="Check201"/>
                  <w:enabled/>
                  <w:calcOnExit w:val="0"/>
                  <w:checkBox>
                    <w:sizeAuto/>
                    <w:default w:val="0"/>
                  </w:checkBox>
                </w:ffData>
              </w:fldChar>
            </w:r>
            <w:bookmarkStart w:id="573" w:name="Check20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73"/>
          </w:p>
        </w:tc>
        <w:tc>
          <w:tcPr>
            <w:tcW w:w="309" w:type="dxa"/>
          </w:tcPr>
          <w:p w14:paraId="0875E58C" w14:textId="77777777" w:rsidR="004B167C" w:rsidRPr="00E8618F" w:rsidRDefault="004B167C" w:rsidP="006A3072">
            <w:pPr>
              <w:jc w:val="center"/>
              <w:rPr>
                <w:sz w:val="20"/>
                <w:szCs w:val="20"/>
              </w:rPr>
            </w:pPr>
          </w:p>
        </w:tc>
        <w:tc>
          <w:tcPr>
            <w:tcW w:w="309" w:type="dxa"/>
          </w:tcPr>
          <w:p w14:paraId="1751270D" w14:textId="2CA31C00" w:rsidR="004B167C" w:rsidRPr="00E8618F" w:rsidRDefault="004B167C" w:rsidP="006A3072">
            <w:pPr>
              <w:jc w:val="center"/>
              <w:rPr>
                <w:sz w:val="20"/>
                <w:szCs w:val="20"/>
              </w:rPr>
            </w:pPr>
            <w:r w:rsidRPr="00E8618F">
              <w:rPr>
                <w:sz w:val="20"/>
                <w:szCs w:val="20"/>
              </w:rPr>
              <w:fldChar w:fldCharType="begin">
                <w:ffData>
                  <w:name w:val="Check202"/>
                  <w:enabled/>
                  <w:calcOnExit w:val="0"/>
                  <w:checkBox>
                    <w:sizeAuto/>
                    <w:default w:val="0"/>
                  </w:checkBox>
                </w:ffData>
              </w:fldChar>
            </w:r>
            <w:bookmarkStart w:id="574" w:name="Check20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74"/>
          </w:p>
        </w:tc>
        <w:tc>
          <w:tcPr>
            <w:tcW w:w="309" w:type="dxa"/>
          </w:tcPr>
          <w:p w14:paraId="1F53D180" w14:textId="77777777" w:rsidR="004B167C" w:rsidRPr="00E8618F" w:rsidRDefault="004B167C" w:rsidP="006A3072">
            <w:pPr>
              <w:jc w:val="center"/>
              <w:rPr>
                <w:sz w:val="20"/>
                <w:szCs w:val="20"/>
              </w:rPr>
            </w:pPr>
            <w:r w:rsidRPr="00E8618F">
              <w:rPr>
                <w:sz w:val="20"/>
                <w:szCs w:val="20"/>
              </w:rPr>
              <w:fldChar w:fldCharType="begin">
                <w:ffData>
                  <w:name w:val="Check203"/>
                  <w:enabled/>
                  <w:calcOnExit w:val="0"/>
                  <w:checkBox>
                    <w:sizeAuto/>
                    <w:default w:val="0"/>
                  </w:checkBox>
                </w:ffData>
              </w:fldChar>
            </w:r>
            <w:bookmarkStart w:id="575" w:name="Check20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75"/>
          </w:p>
        </w:tc>
        <w:tc>
          <w:tcPr>
            <w:tcW w:w="425" w:type="dxa"/>
          </w:tcPr>
          <w:p w14:paraId="6D98E2AE" w14:textId="77777777" w:rsidR="004B167C" w:rsidRPr="00E8618F" w:rsidRDefault="004B167C" w:rsidP="006A3072">
            <w:pPr>
              <w:jc w:val="center"/>
              <w:rPr>
                <w:sz w:val="20"/>
                <w:szCs w:val="20"/>
              </w:rPr>
            </w:pPr>
            <w:r w:rsidRPr="00E8618F">
              <w:rPr>
                <w:sz w:val="20"/>
                <w:szCs w:val="20"/>
              </w:rPr>
              <w:fldChar w:fldCharType="begin">
                <w:ffData>
                  <w:name w:val="Check204"/>
                  <w:enabled/>
                  <w:calcOnExit w:val="0"/>
                  <w:checkBox>
                    <w:sizeAuto/>
                    <w:default w:val="0"/>
                  </w:checkBox>
                </w:ffData>
              </w:fldChar>
            </w:r>
            <w:bookmarkStart w:id="576" w:name="Check20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76"/>
          </w:p>
        </w:tc>
        <w:tc>
          <w:tcPr>
            <w:tcW w:w="277" w:type="dxa"/>
          </w:tcPr>
          <w:p w14:paraId="1D3D1C7B" w14:textId="77777777" w:rsidR="004B167C" w:rsidRPr="00E8618F" w:rsidRDefault="004B167C" w:rsidP="006A3072">
            <w:pPr>
              <w:jc w:val="center"/>
              <w:rPr>
                <w:sz w:val="20"/>
                <w:szCs w:val="20"/>
              </w:rPr>
            </w:pPr>
            <w:r w:rsidRPr="00E8618F">
              <w:rPr>
                <w:sz w:val="20"/>
                <w:szCs w:val="20"/>
              </w:rPr>
              <w:fldChar w:fldCharType="begin">
                <w:ffData>
                  <w:name w:val="Check205"/>
                  <w:enabled/>
                  <w:calcOnExit w:val="0"/>
                  <w:checkBox>
                    <w:sizeAuto/>
                    <w:default w:val="0"/>
                  </w:checkBox>
                </w:ffData>
              </w:fldChar>
            </w:r>
            <w:bookmarkStart w:id="577" w:name="Check20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77"/>
          </w:p>
        </w:tc>
        <w:tc>
          <w:tcPr>
            <w:tcW w:w="691" w:type="dxa"/>
          </w:tcPr>
          <w:p w14:paraId="4C7A6A7B" w14:textId="77777777" w:rsidR="004B167C" w:rsidRPr="00E8618F" w:rsidRDefault="004B167C" w:rsidP="006A3072">
            <w:pPr>
              <w:jc w:val="center"/>
              <w:rPr>
                <w:sz w:val="20"/>
                <w:szCs w:val="20"/>
              </w:rPr>
            </w:pPr>
            <w:r w:rsidRPr="00E8618F">
              <w:rPr>
                <w:sz w:val="20"/>
                <w:szCs w:val="20"/>
              </w:rPr>
              <w:fldChar w:fldCharType="begin">
                <w:ffData>
                  <w:name w:val="Check206"/>
                  <w:enabled/>
                  <w:calcOnExit w:val="0"/>
                  <w:checkBox>
                    <w:sizeAuto/>
                    <w:default w:val="0"/>
                  </w:checkBox>
                </w:ffData>
              </w:fldChar>
            </w:r>
            <w:bookmarkStart w:id="578" w:name="Check20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78"/>
          </w:p>
        </w:tc>
        <w:tc>
          <w:tcPr>
            <w:tcW w:w="1087" w:type="dxa"/>
          </w:tcPr>
          <w:p w14:paraId="0F53DBAF"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1F1F8ABD"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181A370D" w14:textId="77777777" w:rsidR="004B167C" w:rsidRPr="00E8618F" w:rsidRDefault="004B167C" w:rsidP="006A3072">
            <w:pPr>
              <w:jc w:val="center"/>
              <w:rPr>
                <w:sz w:val="20"/>
                <w:szCs w:val="20"/>
              </w:rPr>
            </w:pPr>
            <w:r w:rsidRPr="00E8618F">
              <w:rPr>
                <w:sz w:val="20"/>
                <w:szCs w:val="20"/>
              </w:rPr>
              <w:fldChar w:fldCharType="begin">
                <w:ffData>
                  <w:name w:val="Check207"/>
                  <w:enabled/>
                  <w:calcOnExit w:val="0"/>
                  <w:checkBox>
                    <w:sizeAuto/>
                    <w:default w:val="0"/>
                  </w:checkBox>
                </w:ffData>
              </w:fldChar>
            </w:r>
            <w:bookmarkStart w:id="579" w:name="Check20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79"/>
          </w:p>
        </w:tc>
      </w:tr>
      <w:tr w:rsidR="004B167C" w:rsidRPr="00E8618F" w14:paraId="5E743D75" w14:textId="77777777" w:rsidTr="004406D6">
        <w:trPr>
          <w:trHeight w:val="314"/>
        </w:trPr>
        <w:tc>
          <w:tcPr>
            <w:tcW w:w="870" w:type="dxa"/>
          </w:tcPr>
          <w:p w14:paraId="6BD93798" w14:textId="77777777" w:rsidR="004B167C" w:rsidRPr="00E8618F" w:rsidRDefault="004B167C" w:rsidP="006A3072">
            <w:pPr>
              <w:jc w:val="center"/>
              <w:rPr>
                <w:sz w:val="20"/>
                <w:szCs w:val="20"/>
              </w:rPr>
            </w:pPr>
            <w:r w:rsidRPr="00E8618F">
              <w:rPr>
                <w:sz w:val="20"/>
                <w:szCs w:val="20"/>
              </w:rPr>
              <w:lastRenderedPageBreak/>
              <w:fldChar w:fldCharType="begin">
                <w:ffData>
                  <w:name w:val="Text782"/>
                  <w:enabled/>
                  <w:calcOnExit w:val="0"/>
                  <w:textInput/>
                </w:ffData>
              </w:fldChar>
            </w:r>
            <w:bookmarkStart w:id="580" w:name="Text78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80"/>
          </w:p>
        </w:tc>
        <w:tc>
          <w:tcPr>
            <w:tcW w:w="1539" w:type="dxa"/>
          </w:tcPr>
          <w:p w14:paraId="0736B4A3" w14:textId="77777777" w:rsidR="004B167C" w:rsidRPr="00E8618F" w:rsidRDefault="004B167C" w:rsidP="006A3072">
            <w:pPr>
              <w:jc w:val="both"/>
              <w:rPr>
                <w:sz w:val="20"/>
                <w:szCs w:val="20"/>
              </w:rPr>
            </w:pPr>
            <w:r w:rsidRPr="00E8618F">
              <w:rPr>
                <w:sz w:val="20"/>
                <w:szCs w:val="20"/>
              </w:rPr>
              <w:fldChar w:fldCharType="begin">
                <w:ffData>
                  <w:name w:val="Text783"/>
                  <w:enabled/>
                  <w:calcOnExit w:val="0"/>
                  <w:textInput/>
                </w:ffData>
              </w:fldChar>
            </w:r>
            <w:bookmarkStart w:id="581" w:name="Text78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81"/>
          </w:p>
        </w:tc>
        <w:tc>
          <w:tcPr>
            <w:tcW w:w="1102" w:type="dxa"/>
          </w:tcPr>
          <w:p w14:paraId="58BC92C7" w14:textId="77777777" w:rsidR="004B167C" w:rsidRPr="00E8618F" w:rsidRDefault="004B167C" w:rsidP="006A3072">
            <w:pPr>
              <w:jc w:val="both"/>
              <w:rPr>
                <w:sz w:val="20"/>
                <w:szCs w:val="20"/>
              </w:rPr>
            </w:pPr>
            <w:r w:rsidRPr="00E8618F">
              <w:rPr>
                <w:sz w:val="20"/>
                <w:szCs w:val="20"/>
              </w:rPr>
              <w:fldChar w:fldCharType="begin">
                <w:ffData>
                  <w:name w:val="Text784"/>
                  <w:enabled/>
                  <w:calcOnExit w:val="0"/>
                  <w:textInput/>
                </w:ffData>
              </w:fldChar>
            </w:r>
            <w:bookmarkStart w:id="582" w:name="Text78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82"/>
          </w:p>
        </w:tc>
        <w:tc>
          <w:tcPr>
            <w:tcW w:w="933" w:type="dxa"/>
          </w:tcPr>
          <w:p w14:paraId="5557B3A9" w14:textId="77777777" w:rsidR="004B167C" w:rsidRPr="00E8618F" w:rsidRDefault="004B167C" w:rsidP="006A3072">
            <w:pPr>
              <w:jc w:val="both"/>
              <w:rPr>
                <w:sz w:val="20"/>
                <w:szCs w:val="20"/>
              </w:rPr>
            </w:pPr>
            <w:r w:rsidRPr="00E8618F">
              <w:rPr>
                <w:sz w:val="20"/>
                <w:szCs w:val="20"/>
              </w:rPr>
              <w:fldChar w:fldCharType="begin">
                <w:ffData>
                  <w:name w:val="Text785"/>
                  <w:enabled/>
                  <w:calcOnExit w:val="0"/>
                  <w:textInput/>
                </w:ffData>
              </w:fldChar>
            </w:r>
            <w:bookmarkStart w:id="583" w:name="Text78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83"/>
          </w:p>
        </w:tc>
        <w:tc>
          <w:tcPr>
            <w:tcW w:w="326" w:type="dxa"/>
          </w:tcPr>
          <w:p w14:paraId="20942C4B" w14:textId="77777777" w:rsidR="004B167C" w:rsidRPr="00E8618F" w:rsidRDefault="004B167C" w:rsidP="006A3072">
            <w:pPr>
              <w:jc w:val="center"/>
              <w:rPr>
                <w:sz w:val="20"/>
                <w:szCs w:val="20"/>
              </w:rPr>
            </w:pPr>
            <w:r w:rsidRPr="00E8618F">
              <w:rPr>
                <w:sz w:val="20"/>
                <w:szCs w:val="20"/>
              </w:rPr>
              <w:fldChar w:fldCharType="begin">
                <w:ffData>
                  <w:name w:val="Check208"/>
                  <w:enabled/>
                  <w:calcOnExit w:val="0"/>
                  <w:checkBox>
                    <w:sizeAuto/>
                    <w:default w:val="0"/>
                  </w:checkBox>
                </w:ffData>
              </w:fldChar>
            </w:r>
            <w:bookmarkStart w:id="584" w:name="Check20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84"/>
          </w:p>
        </w:tc>
        <w:tc>
          <w:tcPr>
            <w:tcW w:w="292" w:type="dxa"/>
          </w:tcPr>
          <w:p w14:paraId="6F74012D" w14:textId="77777777" w:rsidR="004B167C" w:rsidRPr="00E8618F" w:rsidRDefault="004B167C" w:rsidP="006A3072">
            <w:pPr>
              <w:jc w:val="center"/>
              <w:rPr>
                <w:sz w:val="20"/>
                <w:szCs w:val="20"/>
              </w:rPr>
            </w:pPr>
            <w:r w:rsidRPr="00E8618F">
              <w:rPr>
                <w:sz w:val="20"/>
                <w:szCs w:val="20"/>
              </w:rPr>
              <w:fldChar w:fldCharType="begin">
                <w:ffData>
                  <w:name w:val="Check209"/>
                  <w:enabled/>
                  <w:calcOnExit w:val="0"/>
                  <w:checkBox>
                    <w:sizeAuto/>
                    <w:default w:val="0"/>
                  </w:checkBox>
                </w:ffData>
              </w:fldChar>
            </w:r>
            <w:bookmarkStart w:id="585" w:name="Check20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85"/>
          </w:p>
        </w:tc>
        <w:tc>
          <w:tcPr>
            <w:tcW w:w="309" w:type="dxa"/>
          </w:tcPr>
          <w:p w14:paraId="2A9DFC31" w14:textId="77777777" w:rsidR="004B167C" w:rsidRPr="00E8618F" w:rsidRDefault="004B167C" w:rsidP="006A3072">
            <w:pPr>
              <w:jc w:val="center"/>
              <w:rPr>
                <w:sz w:val="20"/>
                <w:szCs w:val="20"/>
              </w:rPr>
            </w:pPr>
          </w:p>
        </w:tc>
        <w:tc>
          <w:tcPr>
            <w:tcW w:w="309" w:type="dxa"/>
          </w:tcPr>
          <w:p w14:paraId="505E0392" w14:textId="0BC54969" w:rsidR="004B167C" w:rsidRPr="00E8618F" w:rsidRDefault="004B167C" w:rsidP="006A3072">
            <w:pPr>
              <w:jc w:val="center"/>
              <w:rPr>
                <w:sz w:val="20"/>
                <w:szCs w:val="20"/>
              </w:rPr>
            </w:pPr>
            <w:r w:rsidRPr="00E8618F">
              <w:rPr>
                <w:sz w:val="20"/>
                <w:szCs w:val="20"/>
              </w:rPr>
              <w:fldChar w:fldCharType="begin">
                <w:ffData>
                  <w:name w:val="Check210"/>
                  <w:enabled/>
                  <w:calcOnExit w:val="0"/>
                  <w:checkBox>
                    <w:sizeAuto/>
                    <w:default w:val="0"/>
                  </w:checkBox>
                </w:ffData>
              </w:fldChar>
            </w:r>
            <w:bookmarkStart w:id="586" w:name="Check21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86"/>
          </w:p>
        </w:tc>
        <w:tc>
          <w:tcPr>
            <w:tcW w:w="309" w:type="dxa"/>
          </w:tcPr>
          <w:p w14:paraId="41BBEB5B" w14:textId="77777777" w:rsidR="004B167C" w:rsidRPr="00E8618F" w:rsidRDefault="004B167C" w:rsidP="006A3072">
            <w:pPr>
              <w:jc w:val="center"/>
              <w:rPr>
                <w:sz w:val="20"/>
                <w:szCs w:val="20"/>
              </w:rPr>
            </w:pPr>
            <w:r w:rsidRPr="00E8618F">
              <w:rPr>
                <w:sz w:val="20"/>
                <w:szCs w:val="20"/>
              </w:rPr>
              <w:fldChar w:fldCharType="begin">
                <w:ffData>
                  <w:name w:val="Check211"/>
                  <w:enabled/>
                  <w:calcOnExit w:val="0"/>
                  <w:checkBox>
                    <w:sizeAuto/>
                    <w:default w:val="0"/>
                  </w:checkBox>
                </w:ffData>
              </w:fldChar>
            </w:r>
            <w:bookmarkStart w:id="587" w:name="Check21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87"/>
          </w:p>
        </w:tc>
        <w:tc>
          <w:tcPr>
            <w:tcW w:w="425" w:type="dxa"/>
          </w:tcPr>
          <w:p w14:paraId="6140CA70" w14:textId="77777777" w:rsidR="004B167C" w:rsidRPr="00E8618F" w:rsidRDefault="004B167C" w:rsidP="006A3072">
            <w:pPr>
              <w:jc w:val="center"/>
              <w:rPr>
                <w:sz w:val="20"/>
                <w:szCs w:val="20"/>
              </w:rPr>
            </w:pPr>
            <w:r w:rsidRPr="00E8618F">
              <w:rPr>
                <w:sz w:val="20"/>
                <w:szCs w:val="20"/>
              </w:rPr>
              <w:fldChar w:fldCharType="begin">
                <w:ffData>
                  <w:name w:val="Check212"/>
                  <w:enabled/>
                  <w:calcOnExit w:val="0"/>
                  <w:checkBox>
                    <w:sizeAuto/>
                    <w:default w:val="0"/>
                  </w:checkBox>
                </w:ffData>
              </w:fldChar>
            </w:r>
            <w:bookmarkStart w:id="588" w:name="Check21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88"/>
          </w:p>
        </w:tc>
        <w:tc>
          <w:tcPr>
            <w:tcW w:w="277" w:type="dxa"/>
          </w:tcPr>
          <w:p w14:paraId="0DA3165D" w14:textId="77777777" w:rsidR="004B167C" w:rsidRPr="00E8618F" w:rsidRDefault="004B167C" w:rsidP="006A3072">
            <w:pPr>
              <w:jc w:val="center"/>
              <w:rPr>
                <w:sz w:val="20"/>
                <w:szCs w:val="20"/>
              </w:rPr>
            </w:pPr>
            <w:r w:rsidRPr="00E8618F">
              <w:rPr>
                <w:sz w:val="20"/>
                <w:szCs w:val="20"/>
              </w:rPr>
              <w:fldChar w:fldCharType="begin">
                <w:ffData>
                  <w:name w:val="Check213"/>
                  <w:enabled/>
                  <w:calcOnExit w:val="0"/>
                  <w:checkBox>
                    <w:sizeAuto/>
                    <w:default w:val="0"/>
                  </w:checkBox>
                </w:ffData>
              </w:fldChar>
            </w:r>
            <w:bookmarkStart w:id="589" w:name="Check21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89"/>
          </w:p>
        </w:tc>
        <w:tc>
          <w:tcPr>
            <w:tcW w:w="691" w:type="dxa"/>
          </w:tcPr>
          <w:p w14:paraId="449DA1EF" w14:textId="77777777" w:rsidR="004B167C" w:rsidRPr="00E8618F" w:rsidRDefault="004B167C" w:rsidP="006A3072">
            <w:pPr>
              <w:jc w:val="center"/>
              <w:rPr>
                <w:sz w:val="20"/>
                <w:szCs w:val="20"/>
              </w:rPr>
            </w:pPr>
            <w:r w:rsidRPr="00E8618F">
              <w:rPr>
                <w:sz w:val="20"/>
                <w:szCs w:val="20"/>
              </w:rPr>
              <w:fldChar w:fldCharType="begin">
                <w:ffData>
                  <w:name w:val="Check214"/>
                  <w:enabled/>
                  <w:calcOnExit w:val="0"/>
                  <w:checkBox>
                    <w:sizeAuto/>
                    <w:default w:val="0"/>
                  </w:checkBox>
                </w:ffData>
              </w:fldChar>
            </w:r>
            <w:bookmarkStart w:id="590" w:name="Check21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90"/>
          </w:p>
        </w:tc>
        <w:tc>
          <w:tcPr>
            <w:tcW w:w="1087" w:type="dxa"/>
          </w:tcPr>
          <w:p w14:paraId="6E5A37D8"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161D5A80"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7F258BE1" w14:textId="77777777" w:rsidR="004B167C" w:rsidRPr="00E8618F" w:rsidRDefault="004B167C" w:rsidP="006A3072">
            <w:pPr>
              <w:jc w:val="center"/>
              <w:rPr>
                <w:sz w:val="20"/>
                <w:szCs w:val="20"/>
              </w:rPr>
            </w:pPr>
            <w:r w:rsidRPr="00E8618F">
              <w:rPr>
                <w:sz w:val="20"/>
                <w:szCs w:val="20"/>
              </w:rPr>
              <w:fldChar w:fldCharType="begin">
                <w:ffData>
                  <w:name w:val="Check215"/>
                  <w:enabled/>
                  <w:calcOnExit w:val="0"/>
                  <w:checkBox>
                    <w:sizeAuto/>
                    <w:default w:val="0"/>
                  </w:checkBox>
                </w:ffData>
              </w:fldChar>
            </w:r>
            <w:bookmarkStart w:id="591" w:name="Check21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91"/>
          </w:p>
        </w:tc>
      </w:tr>
      <w:tr w:rsidR="004B167C" w:rsidRPr="00E8618F" w14:paraId="243A7809" w14:textId="77777777" w:rsidTr="004406D6">
        <w:trPr>
          <w:trHeight w:val="314"/>
        </w:trPr>
        <w:tc>
          <w:tcPr>
            <w:tcW w:w="870" w:type="dxa"/>
          </w:tcPr>
          <w:p w14:paraId="2C66A21F" w14:textId="77777777" w:rsidR="004B167C" w:rsidRPr="00E8618F" w:rsidRDefault="004B167C" w:rsidP="006A3072">
            <w:pPr>
              <w:jc w:val="center"/>
              <w:rPr>
                <w:sz w:val="20"/>
                <w:szCs w:val="20"/>
              </w:rPr>
            </w:pPr>
            <w:r w:rsidRPr="00E8618F">
              <w:rPr>
                <w:sz w:val="20"/>
                <w:szCs w:val="20"/>
              </w:rPr>
              <w:fldChar w:fldCharType="begin">
                <w:ffData>
                  <w:name w:val="Text788"/>
                  <w:enabled/>
                  <w:calcOnExit w:val="0"/>
                  <w:textInput/>
                </w:ffData>
              </w:fldChar>
            </w:r>
            <w:bookmarkStart w:id="592" w:name="Text78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92"/>
          </w:p>
        </w:tc>
        <w:tc>
          <w:tcPr>
            <w:tcW w:w="1539" w:type="dxa"/>
          </w:tcPr>
          <w:p w14:paraId="78665953" w14:textId="77777777" w:rsidR="004B167C" w:rsidRPr="00E8618F" w:rsidRDefault="004B167C" w:rsidP="006A3072">
            <w:pPr>
              <w:jc w:val="both"/>
              <w:rPr>
                <w:sz w:val="20"/>
                <w:szCs w:val="20"/>
              </w:rPr>
            </w:pPr>
            <w:r w:rsidRPr="00E8618F">
              <w:rPr>
                <w:sz w:val="20"/>
                <w:szCs w:val="20"/>
              </w:rPr>
              <w:fldChar w:fldCharType="begin">
                <w:ffData>
                  <w:name w:val="Text789"/>
                  <w:enabled/>
                  <w:calcOnExit w:val="0"/>
                  <w:textInput/>
                </w:ffData>
              </w:fldChar>
            </w:r>
            <w:bookmarkStart w:id="593" w:name="Text78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93"/>
          </w:p>
        </w:tc>
        <w:tc>
          <w:tcPr>
            <w:tcW w:w="1102" w:type="dxa"/>
          </w:tcPr>
          <w:p w14:paraId="097DABBC" w14:textId="77777777" w:rsidR="004B167C" w:rsidRPr="00E8618F" w:rsidRDefault="004B167C" w:rsidP="006A3072">
            <w:pPr>
              <w:jc w:val="both"/>
              <w:rPr>
                <w:sz w:val="20"/>
                <w:szCs w:val="20"/>
              </w:rPr>
            </w:pPr>
            <w:r w:rsidRPr="00E8618F">
              <w:rPr>
                <w:sz w:val="20"/>
                <w:szCs w:val="20"/>
              </w:rPr>
              <w:fldChar w:fldCharType="begin">
                <w:ffData>
                  <w:name w:val="Text790"/>
                  <w:enabled/>
                  <w:calcOnExit w:val="0"/>
                  <w:textInput/>
                </w:ffData>
              </w:fldChar>
            </w:r>
            <w:bookmarkStart w:id="594" w:name="Text79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94"/>
          </w:p>
        </w:tc>
        <w:tc>
          <w:tcPr>
            <w:tcW w:w="933" w:type="dxa"/>
          </w:tcPr>
          <w:p w14:paraId="3531F209" w14:textId="77777777" w:rsidR="004B167C" w:rsidRPr="00E8618F" w:rsidRDefault="004B167C" w:rsidP="006A3072">
            <w:pPr>
              <w:jc w:val="both"/>
              <w:rPr>
                <w:sz w:val="20"/>
                <w:szCs w:val="20"/>
              </w:rPr>
            </w:pPr>
            <w:r w:rsidRPr="00E8618F">
              <w:rPr>
                <w:sz w:val="20"/>
                <w:szCs w:val="20"/>
              </w:rPr>
              <w:fldChar w:fldCharType="begin">
                <w:ffData>
                  <w:name w:val="Text791"/>
                  <w:enabled/>
                  <w:calcOnExit w:val="0"/>
                  <w:textInput/>
                </w:ffData>
              </w:fldChar>
            </w:r>
            <w:bookmarkStart w:id="595" w:name="Text79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595"/>
          </w:p>
        </w:tc>
        <w:tc>
          <w:tcPr>
            <w:tcW w:w="326" w:type="dxa"/>
          </w:tcPr>
          <w:p w14:paraId="581F1996" w14:textId="77777777" w:rsidR="004B167C" w:rsidRPr="00E8618F" w:rsidRDefault="004B167C" w:rsidP="006A3072">
            <w:pPr>
              <w:jc w:val="center"/>
              <w:rPr>
                <w:sz w:val="20"/>
                <w:szCs w:val="20"/>
              </w:rPr>
            </w:pPr>
            <w:r w:rsidRPr="00E8618F">
              <w:rPr>
                <w:sz w:val="20"/>
                <w:szCs w:val="20"/>
              </w:rPr>
              <w:fldChar w:fldCharType="begin">
                <w:ffData>
                  <w:name w:val="Check216"/>
                  <w:enabled/>
                  <w:calcOnExit w:val="0"/>
                  <w:checkBox>
                    <w:sizeAuto/>
                    <w:default w:val="0"/>
                  </w:checkBox>
                </w:ffData>
              </w:fldChar>
            </w:r>
            <w:bookmarkStart w:id="596" w:name="Check21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96"/>
          </w:p>
        </w:tc>
        <w:tc>
          <w:tcPr>
            <w:tcW w:w="292" w:type="dxa"/>
          </w:tcPr>
          <w:p w14:paraId="3C2572EC" w14:textId="77777777" w:rsidR="004B167C" w:rsidRPr="00E8618F" w:rsidRDefault="004B167C" w:rsidP="006A3072">
            <w:pPr>
              <w:jc w:val="center"/>
              <w:rPr>
                <w:sz w:val="20"/>
                <w:szCs w:val="20"/>
              </w:rPr>
            </w:pPr>
            <w:r w:rsidRPr="00E8618F">
              <w:rPr>
                <w:sz w:val="20"/>
                <w:szCs w:val="20"/>
              </w:rPr>
              <w:fldChar w:fldCharType="begin">
                <w:ffData>
                  <w:name w:val="Check217"/>
                  <w:enabled/>
                  <w:calcOnExit w:val="0"/>
                  <w:checkBox>
                    <w:sizeAuto/>
                    <w:default w:val="0"/>
                  </w:checkBox>
                </w:ffData>
              </w:fldChar>
            </w:r>
            <w:bookmarkStart w:id="597" w:name="Check21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97"/>
          </w:p>
        </w:tc>
        <w:tc>
          <w:tcPr>
            <w:tcW w:w="309" w:type="dxa"/>
          </w:tcPr>
          <w:p w14:paraId="136D673D" w14:textId="77777777" w:rsidR="004B167C" w:rsidRPr="00E8618F" w:rsidRDefault="004B167C" w:rsidP="006A3072">
            <w:pPr>
              <w:jc w:val="center"/>
              <w:rPr>
                <w:sz w:val="20"/>
                <w:szCs w:val="20"/>
              </w:rPr>
            </w:pPr>
          </w:p>
        </w:tc>
        <w:tc>
          <w:tcPr>
            <w:tcW w:w="309" w:type="dxa"/>
          </w:tcPr>
          <w:p w14:paraId="03B6A300" w14:textId="23306A5E" w:rsidR="004B167C" w:rsidRPr="00E8618F" w:rsidRDefault="004B167C" w:rsidP="006A3072">
            <w:pPr>
              <w:jc w:val="center"/>
              <w:rPr>
                <w:sz w:val="20"/>
                <w:szCs w:val="20"/>
              </w:rPr>
            </w:pPr>
            <w:r w:rsidRPr="00E8618F">
              <w:rPr>
                <w:sz w:val="20"/>
                <w:szCs w:val="20"/>
              </w:rPr>
              <w:fldChar w:fldCharType="begin">
                <w:ffData>
                  <w:name w:val="Check218"/>
                  <w:enabled/>
                  <w:calcOnExit w:val="0"/>
                  <w:checkBox>
                    <w:sizeAuto/>
                    <w:default w:val="0"/>
                  </w:checkBox>
                </w:ffData>
              </w:fldChar>
            </w:r>
            <w:bookmarkStart w:id="598" w:name="Check21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98"/>
          </w:p>
        </w:tc>
        <w:tc>
          <w:tcPr>
            <w:tcW w:w="309" w:type="dxa"/>
          </w:tcPr>
          <w:p w14:paraId="1097F39F" w14:textId="77777777" w:rsidR="004B167C" w:rsidRPr="00E8618F" w:rsidRDefault="004B167C" w:rsidP="006A3072">
            <w:pPr>
              <w:jc w:val="center"/>
              <w:rPr>
                <w:sz w:val="20"/>
                <w:szCs w:val="20"/>
              </w:rPr>
            </w:pPr>
            <w:r w:rsidRPr="00E8618F">
              <w:rPr>
                <w:sz w:val="20"/>
                <w:szCs w:val="20"/>
              </w:rPr>
              <w:fldChar w:fldCharType="begin">
                <w:ffData>
                  <w:name w:val="Check219"/>
                  <w:enabled/>
                  <w:calcOnExit w:val="0"/>
                  <w:checkBox>
                    <w:sizeAuto/>
                    <w:default w:val="0"/>
                  </w:checkBox>
                </w:ffData>
              </w:fldChar>
            </w:r>
            <w:bookmarkStart w:id="599" w:name="Check21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599"/>
          </w:p>
        </w:tc>
        <w:tc>
          <w:tcPr>
            <w:tcW w:w="425" w:type="dxa"/>
          </w:tcPr>
          <w:p w14:paraId="3069CC37" w14:textId="77777777" w:rsidR="004B167C" w:rsidRPr="00E8618F" w:rsidRDefault="004B167C" w:rsidP="006A3072">
            <w:pPr>
              <w:jc w:val="center"/>
              <w:rPr>
                <w:sz w:val="20"/>
                <w:szCs w:val="20"/>
              </w:rPr>
            </w:pPr>
            <w:r w:rsidRPr="00E8618F">
              <w:rPr>
                <w:sz w:val="20"/>
                <w:szCs w:val="20"/>
              </w:rPr>
              <w:fldChar w:fldCharType="begin">
                <w:ffData>
                  <w:name w:val="Check220"/>
                  <w:enabled/>
                  <w:calcOnExit w:val="0"/>
                  <w:checkBox>
                    <w:sizeAuto/>
                    <w:default w:val="0"/>
                  </w:checkBox>
                </w:ffData>
              </w:fldChar>
            </w:r>
            <w:bookmarkStart w:id="600" w:name="Check22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00"/>
          </w:p>
        </w:tc>
        <w:tc>
          <w:tcPr>
            <w:tcW w:w="277" w:type="dxa"/>
          </w:tcPr>
          <w:p w14:paraId="65CC2F52" w14:textId="77777777" w:rsidR="004B167C" w:rsidRPr="00E8618F" w:rsidRDefault="004B167C" w:rsidP="006A3072">
            <w:pPr>
              <w:jc w:val="center"/>
              <w:rPr>
                <w:sz w:val="20"/>
                <w:szCs w:val="20"/>
              </w:rPr>
            </w:pPr>
            <w:r w:rsidRPr="00E8618F">
              <w:rPr>
                <w:sz w:val="20"/>
                <w:szCs w:val="20"/>
              </w:rPr>
              <w:fldChar w:fldCharType="begin">
                <w:ffData>
                  <w:name w:val="Check221"/>
                  <w:enabled/>
                  <w:calcOnExit w:val="0"/>
                  <w:checkBox>
                    <w:sizeAuto/>
                    <w:default w:val="0"/>
                  </w:checkBox>
                </w:ffData>
              </w:fldChar>
            </w:r>
            <w:bookmarkStart w:id="601" w:name="Check22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01"/>
          </w:p>
        </w:tc>
        <w:tc>
          <w:tcPr>
            <w:tcW w:w="691" w:type="dxa"/>
          </w:tcPr>
          <w:p w14:paraId="654058B8" w14:textId="77777777" w:rsidR="004B167C" w:rsidRPr="00E8618F" w:rsidRDefault="004B167C" w:rsidP="006A3072">
            <w:pPr>
              <w:jc w:val="center"/>
              <w:rPr>
                <w:sz w:val="20"/>
                <w:szCs w:val="20"/>
              </w:rPr>
            </w:pPr>
            <w:r w:rsidRPr="00E8618F">
              <w:rPr>
                <w:sz w:val="20"/>
                <w:szCs w:val="20"/>
              </w:rPr>
              <w:fldChar w:fldCharType="begin">
                <w:ffData>
                  <w:name w:val="Check222"/>
                  <w:enabled/>
                  <w:calcOnExit w:val="0"/>
                  <w:checkBox>
                    <w:sizeAuto/>
                    <w:default w:val="0"/>
                  </w:checkBox>
                </w:ffData>
              </w:fldChar>
            </w:r>
            <w:bookmarkStart w:id="602" w:name="Check22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02"/>
          </w:p>
        </w:tc>
        <w:tc>
          <w:tcPr>
            <w:tcW w:w="1087" w:type="dxa"/>
          </w:tcPr>
          <w:p w14:paraId="70987550"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23D9828A"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6A71A100" w14:textId="77777777" w:rsidR="004B167C" w:rsidRPr="00E8618F" w:rsidRDefault="004B167C" w:rsidP="006A3072">
            <w:pPr>
              <w:jc w:val="center"/>
              <w:rPr>
                <w:sz w:val="20"/>
                <w:szCs w:val="20"/>
              </w:rPr>
            </w:pPr>
            <w:r w:rsidRPr="00E8618F">
              <w:rPr>
                <w:sz w:val="20"/>
                <w:szCs w:val="20"/>
              </w:rPr>
              <w:fldChar w:fldCharType="begin">
                <w:ffData>
                  <w:name w:val="Check223"/>
                  <w:enabled/>
                  <w:calcOnExit w:val="0"/>
                  <w:checkBox>
                    <w:sizeAuto/>
                    <w:default w:val="0"/>
                  </w:checkBox>
                </w:ffData>
              </w:fldChar>
            </w:r>
            <w:bookmarkStart w:id="603" w:name="Check22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03"/>
          </w:p>
        </w:tc>
      </w:tr>
      <w:tr w:rsidR="004B167C" w:rsidRPr="00E8618F" w14:paraId="496EA5AB" w14:textId="77777777" w:rsidTr="004406D6">
        <w:trPr>
          <w:trHeight w:val="314"/>
        </w:trPr>
        <w:tc>
          <w:tcPr>
            <w:tcW w:w="870" w:type="dxa"/>
          </w:tcPr>
          <w:p w14:paraId="721BAE7C" w14:textId="77777777" w:rsidR="004B167C" w:rsidRPr="00E8618F" w:rsidRDefault="004B167C" w:rsidP="006A3072">
            <w:pPr>
              <w:jc w:val="center"/>
              <w:rPr>
                <w:sz w:val="20"/>
                <w:szCs w:val="20"/>
              </w:rPr>
            </w:pPr>
            <w:r w:rsidRPr="00E8618F">
              <w:rPr>
                <w:sz w:val="20"/>
                <w:szCs w:val="20"/>
              </w:rPr>
              <w:fldChar w:fldCharType="begin">
                <w:ffData>
                  <w:name w:val="Text794"/>
                  <w:enabled/>
                  <w:calcOnExit w:val="0"/>
                  <w:textInput/>
                </w:ffData>
              </w:fldChar>
            </w:r>
            <w:bookmarkStart w:id="604" w:name="Text79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04"/>
          </w:p>
        </w:tc>
        <w:tc>
          <w:tcPr>
            <w:tcW w:w="1539" w:type="dxa"/>
          </w:tcPr>
          <w:p w14:paraId="2B01B43F" w14:textId="77777777" w:rsidR="004B167C" w:rsidRPr="00E8618F" w:rsidRDefault="004B167C" w:rsidP="006A3072">
            <w:pPr>
              <w:jc w:val="both"/>
              <w:rPr>
                <w:sz w:val="20"/>
                <w:szCs w:val="20"/>
              </w:rPr>
            </w:pPr>
            <w:r w:rsidRPr="00E8618F">
              <w:rPr>
                <w:sz w:val="20"/>
                <w:szCs w:val="20"/>
              </w:rPr>
              <w:fldChar w:fldCharType="begin">
                <w:ffData>
                  <w:name w:val="Text795"/>
                  <w:enabled/>
                  <w:calcOnExit w:val="0"/>
                  <w:textInput/>
                </w:ffData>
              </w:fldChar>
            </w:r>
            <w:bookmarkStart w:id="605" w:name="Text79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05"/>
          </w:p>
        </w:tc>
        <w:tc>
          <w:tcPr>
            <w:tcW w:w="1102" w:type="dxa"/>
          </w:tcPr>
          <w:p w14:paraId="7B6CAF9F" w14:textId="77777777" w:rsidR="004B167C" w:rsidRPr="00E8618F" w:rsidRDefault="004B167C" w:rsidP="006A3072">
            <w:pPr>
              <w:jc w:val="both"/>
              <w:rPr>
                <w:sz w:val="20"/>
                <w:szCs w:val="20"/>
              </w:rPr>
            </w:pPr>
            <w:r w:rsidRPr="00E8618F">
              <w:rPr>
                <w:sz w:val="20"/>
                <w:szCs w:val="20"/>
              </w:rPr>
              <w:fldChar w:fldCharType="begin">
                <w:ffData>
                  <w:name w:val="Text796"/>
                  <w:enabled/>
                  <w:calcOnExit w:val="0"/>
                  <w:textInput/>
                </w:ffData>
              </w:fldChar>
            </w:r>
            <w:bookmarkStart w:id="606" w:name="Text79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06"/>
          </w:p>
        </w:tc>
        <w:tc>
          <w:tcPr>
            <w:tcW w:w="933" w:type="dxa"/>
          </w:tcPr>
          <w:p w14:paraId="139A65B1" w14:textId="77777777" w:rsidR="004B167C" w:rsidRPr="00E8618F" w:rsidRDefault="004B167C" w:rsidP="006A3072">
            <w:pPr>
              <w:jc w:val="both"/>
              <w:rPr>
                <w:sz w:val="20"/>
                <w:szCs w:val="20"/>
              </w:rPr>
            </w:pPr>
            <w:r w:rsidRPr="00E8618F">
              <w:rPr>
                <w:sz w:val="20"/>
                <w:szCs w:val="20"/>
              </w:rPr>
              <w:fldChar w:fldCharType="begin">
                <w:ffData>
                  <w:name w:val="Text797"/>
                  <w:enabled/>
                  <w:calcOnExit w:val="0"/>
                  <w:textInput/>
                </w:ffData>
              </w:fldChar>
            </w:r>
            <w:bookmarkStart w:id="607" w:name="Text79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07"/>
          </w:p>
        </w:tc>
        <w:tc>
          <w:tcPr>
            <w:tcW w:w="326" w:type="dxa"/>
          </w:tcPr>
          <w:p w14:paraId="253C05C1" w14:textId="77777777" w:rsidR="004B167C" w:rsidRPr="00E8618F" w:rsidRDefault="004B167C" w:rsidP="006A3072">
            <w:pPr>
              <w:jc w:val="center"/>
              <w:rPr>
                <w:sz w:val="20"/>
                <w:szCs w:val="20"/>
              </w:rPr>
            </w:pPr>
            <w:r w:rsidRPr="00E8618F">
              <w:rPr>
                <w:sz w:val="20"/>
                <w:szCs w:val="20"/>
              </w:rPr>
              <w:fldChar w:fldCharType="begin">
                <w:ffData>
                  <w:name w:val="Check224"/>
                  <w:enabled/>
                  <w:calcOnExit w:val="0"/>
                  <w:checkBox>
                    <w:sizeAuto/>
                    <w:default w:val="0"/>
                  </w:checkBox>
                </w:ffData>
              </w:fldChar>
            </w:r>
            <w:bookmarkStart w:id="608" w:name="Check22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08"/>
          </w:p>
        </w:tc>
        <w:tc>
          <w:tcPr>
            <w:tcW w:w="292" w:type="dxa"/>
          </w:tcPr>
          <w:p w14:paraId="0AB57769" w14:textId="77777777" w:rsidR="004B167C" w:rsidRPr="00E8618F" w:rsidRDefault="004B167C" w:rsidP="006A3072">
            <w:pPr>
              <w:jc w:val="center"/>
              <w:rPr>
                <w:sz w:val="20"/>
                <w:szCs w:val="20"/>
              </w:rPr>
            </w:pPr>
            <w:r w:rsidRPr="00E8618F">
              <w:rPr>
                <w:sz w:val="20"/>
                <w:szCs w:val="20"/>
              </w:rPr>
              <w:fldChar w:fldCharType="begin">
                <w:ffData>
                  <w:name w:val="Check225"/>
                  <w:enabled/>
                  <w:calcOnExit w:val="0"/>
                  <w:checkBox>
                    <w:sizeAuto/>
                    <w:default w:val="0"/>
                  </w:checkBox>
                </w:ffData>
              </w:fldChar>
            </w:r>
            <w:bookmarkStart w:id="609" w:name="Check22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09"/>
          </w:p>
        </w:tc>
        <w:tc>
          <w:tcPr>
            <w:tcW w:w="309" w:type="dxa"/>
          </w:tcPr>
          <w:p w14:paraId="4480FFDD" w14:textId="77777777" w:rsidR="004B167C" w:rsidRPr="00E8618F" w:rsidRDefault="004B167C" w:rsidP="006A3072">
            <w:pPr>
              <w:jc w:val="center"/>
              <w:rPr>
                <w:sz w:val="20"/>
                <w:szCs w:val="20"/>
              </w:rPr>
            </w:pPr>
          </w:p>
        </w:tc>
        <w:tc>
          <w:tcPr>
            <w:tcW w:w="309" w:type="dxa"/>
          </w:tcPr>
          <w:p w14:paraId="6EB2B6C2" w14:textId="6E9E2868" w:rsidR="004B167C" w:rsidRPr="00E8618F" w:rsidRDefault="004B167C" w:rsidP="006A3072">
            <w:pPr>
              <w:jc w:val="center"/>
              <w:rPr>
                <w:sz w:val="20"/>
                <w:szCs w:val="20"/>
              </w:rPr>
            </w:pPr>
            <w:r w:rsidRPr="00E8618F">
              <w:rPr>
                <w:sz w:val="20"/>
                <w:szCs w:val="20"/>
              </w:rPr>
              <w:fldChar w:fldCharType="begin">
                <w:ffData>
                  <w:name w:val="Check226"/>
                  <w:enabled/>
                  <w:calcOnExit w:val="0"/>
                  <w:checkBox>
                    <w:sizeAuto/>
                    <w:default w:val="0"/>
                  </w:checkBox>
                </w:ffData>
              </w:fldChar>
            </w:r>
            <w:bookmarkStart w:id="610" w:name="Check22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10"/>
          </w:p>
        </w:tc>
        <w:tc>
          <w:tcPr>
            <w:tcW w:w="309" w:type="dxa"/>
          </w:tcPr>
          <w:p w14:paraId="591A127B" w14:textId="77777777" w:rsidR="004B167C" w:rsidRPr="00E8618F" w:rsidRDefault="004B167C" w:rsidP="006A3072">
            <w:pPr>
              <w:jc w:val="center"/>
              <w:rPr>
                <w:sz w:val="20"/>
                <w:szCs w:val="20"/>
              </w:rPr>
            </w:pPr>
            <w:r w:rsidRPr="00E8618F">
              <w:rPr>
                <w:sz w:val="20"/>
                <w:szCs w:val="20"/>
              </w:rPr>
              <w:fldChar w:fldCharType="begin">
                <w:ffData>
                  <w:name w:val="Check227"/>
                  <w:enabled/>
                  <w:calcOnExit w:val="0"/>
                  <w:checkBox>
                    <w:sizeAuto/>
                    <w:default w:val="0"/>
                  </w:checkBox>
                </w:ffData>
              </w:fldChar>
            </w:r>
            <w:bookmarkStart w:id="611" w:name="Check22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11"/>
          </w:p>
        </w:tc>
        <w:tc>
          <w:tcPr>
            <w:tcW w:w="425" w:type="dxa"/>
          </w:tcPr>
          <w:p w14:paraId="5843E900" w14:textId="77777777" w:rsidR="004B167C" w:rsidRPr="00E8618F" w:rsidRDefault="004B167C" w:rsidP="006A3072">
            <w:pPr>
              <w:jc w:val="center"/>
              <w:rPr>
                <w:sz w:val="20"/>
                <w:szCs w:val="20"/>
              </w:rPr>
            </w:pPr>
            <w:r w:rsidRPr="00E8618F">
              <w:rPr>
                <w:sz w:val="20"/>
                <w:szCs w:val="20"/>
              </w:rPr>
              <w:fldChar w:fldCharType="begin">
                <w:ffData>
                  <w:name w:val="Check228"/>
                  <w:enabled/>
                  <w:calcOnExit w:val="0"/>
                  <w:checkBox>
                    <w:sizeAuto/>
                    <w:default w:val="0"/>
                  </w:checkBox>
                </w:ffData>
              </w:fldChar>
            </w:r>
            <w:bookmarkStart w:id="612" w:name="Check22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12"/>
          </w:p>
        </w:tc>
        <w:tc>
          <w:tcPr>
            <w:tcW w:w="277" w:type="dxa"/>
          </w:tcPr>
          <w:p w14:paraId="404E898E" w14:textId="77777777" w:rsidR="004B167C" w:rsidRPr="00E8618F" w:rsidRDefault="004B167C" w:rsidP="006A3072">
            <w:pPr>
              <w:jc w:val="center"/>
              <w:rPr>
                <w:sz w:val="20"/>
                <w:szCs w:val="20"/>
              </w:rPr>
            </w:pPr>
            <w:r w:rsidRPr="00E8618F">
              <w:rPr>
                <w:sz w:val="20"/>
                <w:szCs w:val="20"/>
              </w:rPr>
              <w:fldChar w:fldCharType="begin">
                <w:ffData>
                  <w:name w:val="Check229"/>
                  <w:enabled/>
                  <w:calcOnExit w:val="0"/>
                  <w:checkBox>
                    <w:sizeAuto/>
                    <w:default w:val="0"/>
                  </w:checkBox>
                </w:ffData>
              </w:fldChar>
            </w:r>
            <w:bookmarkStart w:id="613" w:name="Check22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13"/>
          </w:p>
        </w:tc>
        <w:tc>
          <w:tcPr>
            <w:tcW w:w="691" w:type="dxa"/>
          </w:tcPr>
          <w:p w14:paraId="1FFFDD49" w14:textId="77777777" w:rsidR="004B167C" w:rsidRPr="00E8618F" w:rsidRDefault="004B167C" w:rsidP="006A3072">
            <w:pPr>
              <w:jc w:val="center"/>
              <w:rPr>
                <w:sz w:val="20"/>
                <w:szCs w:val="20"/>
              </w:rPr>
            </w:pPr>
            <w:r w:rsidRPr="00E8618F">
              <w:rPr>
                <w:sz w:val="20"/>
                <w:szCs w:val="20"/>
              </w:rPr>
              <w:fldChar w:fldCharType="begin">
                <w:ffData>
                  <w:name w:val="Check230"/>
                  <w:enabled/>
                  <w:calcOnExit w:val="0"/>
                  <w:checkBox>
                    <w:sizeAuto/>
                    <w:default w:val="0"/>
                  </w:checkBox>
                </w:ffData>
              </w:fldChar>
            </w:r>
            <w:bookmarkStart w:id="614" w:name="Check23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14"/>
          </w:p>
        </w:tc>
        <w:tc>
          <w:tcPr>
            <w:tcW w:w="1087" w:type="dxa"/>
          </w:tcPr>
          <w:p w14:paraId="35D9050C"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61A37ACB"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57AAAAFE" w14:textId="77777777" w:rsidR="004B167C" w:rsidRPr="00E8618F" w:rsidRDefault="004B167C" w:rsidP="006A3072">
            <w:pPr>
              <w:jc w:val="center"/>
              <w:rPr>
                <w:sz w:val="20"/>
                <w:szCs w:val="20"/>
              </w:rPr>
            </w:pPr>
            <w:r w:rsidRPr="00E8618F">
              <w:rPr>
                <w:sz w:val="20"/>
                <w:szCs w:val="20"/>
              </w:rPr>
              <w:fldChar w:fldCharType="begin">
                <w:ffData>
                  <w:name w:val="Check231"/>
                  <w:enabled/>
                  <w:calcOnExit w:val="0"/>
                  <w:checkBox>
                    <w:sizeAuto/>
                    <w:default w:val="0"/>
                  </w:checkBox>
                </w:ffData>
              </w:fldChar>
            </w:r>
            <w:bookmarkStart w:id="615" w:name="Check23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15"/>
          </w:p>
        </w:tc>
      </w:tr>
      <w:tr w:rsidR="004B167C" w:rsidRPr="00E8618F" w14:paraId="4CA32FCC" w14:textId="77777777" w:rsidTr="004406D6">
        <w:trPr>
          <w:trHeight w:val="314"/>
        </w:trPr>
        <w:tc>
          <w:tcPr>
            <w:tcW w:w="870" w:type="dxa"/>
          </w:tcPr>
          <w:p w14:paraId="34D67154" w14:textId="77777777" w:rsidR="004B167C" w:rsidRPr="00E8618F" w:rsidRDefault="004B167C" w:rsidP="006A3072">
            <w:pPr>
              <w:jc w:val="center"/>
              <w:rPr>
                <w:sz w:val="20"/>
                <w:szCs w:val="20"/>
              </w:rPr>
            </w:pPr>
            <w:r w:rsidRPr="00E8618F">
              <w:rPr>
                <w:sz w:val="20"/>
                <w:szCs w:val="20"/>
              </w:rPr>
              <w:fldChar w:fldCharType="begin">
                <w:ffData>
                  <w:name w:val="Text800"/>
                  <w:enabled/>
                  <w:calcOnExit w:val="0"/>
                  <w:textInput/>
                </w:ffData>
              </w:fldChar>
            </w:r>
            <w:bookmarkStart w:id="616" w:name="Text80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16"/>
          </w:p>
        </w:tc>
        <w:tc>
          <w:tcPr>
            <w:tcW w:w="1539" w:type="dxa"/>
          </w:tcPr>
          <w:p w14:paraId="21C6860C" w14:textId="77777777" w:rsidR="004B167C" w:rsidRPr="00E8618F" w:rsidRDefault="004B167C" w:rsidP="006A3072">
            <w:pPr>
              <w:jc w:val="both"/>
              <w:rPr>
                <w:sz w:val="20"/>
                <w:szCs w:val="20"/>
              </w:rPr>
            </w:pPr>
            <w:r w:rsidRPr="00E8618F">
              <w:rPr>
                <w:sz w:val="20"/>
                <w:szCs w:val="20"/>
              </w:rPr>
              <w:fldChar w:fldCharType="begin">
                <w:ffData>
                  <w:name w:val="Text801"/>
                  <w:enabled/>
                  <w:calcOnExit w:val="0"/>
                  <w:textInput/>
                </w:ffData>
              </w:fldChar>
            </w:r>
            <w:bookmarkStart w:id="617" w:name="Text80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17"/>
          </w:p>
        </w:tc>
        <w:tc>
          <w:tcPr>
            <w:tcW w:w="1102" w:type="dxa"/>
          </w:tcPr>
          <w:p w14:paraId="58114EBA" w14:textId="77777777" w:rsidR="004B167C" w:rsidRPr="00E8618F" w:rsidRDefault="004B167C" w:rsidP="006A3072">
            <w:pPr>
              <w:jc w:val="both"/>
              <w:rPr>
                <w:sz w:val="20"/>
                <w:szCs w:val="20"/>
              </w:rPr>
            </w:pPr>
            <w:r w:rsidRPr="00E8618F">
              <w:rPr>
                <w:sz w:val="20"/>
                <w:szCs w:val="20"/>
              </w:rPr>
              <w:fldChar w:fldCharType="begin">
                <w:ffData>
                  <w:name w:val="Text802"/>
                  <w:enabled/>
                  <w:calcOnExit w:val="0"/>
                  <w:textInput/>
                </w:ffData>
              </w:fldChar>
            </w:r>
            <w:bookmarkStart w:id="618" w:name="Text80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18"/>
          </w:p>
        </w:tc>
        <w:tc>
          <w:tcPr>
            <w:tcW w:w="933" w:type="dxa"/>
          </w:tcPr>
          <w:p w14:paraId="2B0623A4" w14:textId="77777777" w:rsidR="004B167C" w:rsidRPr="00E8618F" w:rsidRDefault="004B167C" w:rsidP="006A3072">
            <w:pPr>
              <w:jc w:val="both"/>
              <w:rPr>
                <w:sz w:val="20"/>
                <w:szCs w:val="20"/>
              </w:rPr>
            </w:pPr>
            <w:r w:rsidRPr="00E8618F">
              <w:rPr>
                <w:sz w:val="20"/>
                <w:szCs w:val="20"/>
              </w:rPr>
              <w:fldChar w:fldCharType="begin">
                <w:ffData>
                  <w:name w:val="Text803"/>
                  <w:enabled/>
                  <w:calcOnExit w:val="0"/>
                  <w:textInput/>
                </w:ffData>
              </w:fldChar>
            </w:r>
            <w:bookmarkStart w:id="619" w:name="Text80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19"/>
          </w:p>
        </w:tc>
        <w:tc>
          <w:tcPr>
            <w:tcW w:w="326" w:type="dxa"/>
          </w:tcPr>
          <w:p w14:paraId="25921DE6" w14:textId="77777777" w:rsidR="004B167C" w:rsidRPr="00E8618F" w:rsidRDefault="004B167C" w:rsidP="006A3072">
            <w:pPr>
              <w:jc w:val="center"/>
              <w:rPr>
                <w:sz w:val="20"/>
                <w:szCs w:val="20"/>
              </w:rPr>
            </w:pPr>
            <w:r w:rsidRPr="00E8618F">
              <w:rPr>
                <w:sz w:val="20"/>
                <w:szCs w:val="20"/>
              </w:rPr>
              <w:fldChar w:fldCharType="begin">
                <w:ffData>
                  <w:name w:val="Check232"/>
                  <w:enabled/>
                  <w:calcOnExit w:val="0"/>
                  <w:checkBox>
                    <w:sizeAuto/>
                    <w:default w:val="0"/>
                  </w:checkBox>
                </w:ffData>
              </w:fldChar>
            </w:r>
            <w:bookmarkStart w:id="620" w:name="Check23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20"/>
          </w:p>
        </w:tc>
        <w:tc>
          <w:tcPr>
            <w:tcW w:w="292" w:type="dxa"/>
          </w:tcPr>
          <w:p w14:paraId="7191D9CB" w14:textId="77777777" w:rsidR="004B167C" w:rsidRPr="00E8618F" w:rsidRDefault="004B167C" w:rsidP="006A3072">
            <w:pPr>
              <w:jc w:val="center"/>
              <w:rPr>
                <w:sz w:val="20"/>
                <w:szCs w:val="20"/>
              </w:rPr>
            </w:pPr>
            <w:r w:rsidRPr="00E8618F">
              <w:rPr>
                <w:sz w:val="20"/>
                <w:szCs w:val="20"/>
              </w:rPr>
              <w:fldChar w:fldCharType="begin">
                <w:ffData>
                  <w:name w:val="Check233"/>
                  <w:enabled/>
                  <w:calcOnExit w:val="0"/>
                  <w:checkBox>
                    <w:sizeAuto/>
                    <w:default w:val="0"/>
                  </w:checkBox>
                </w:ffData>
              </w:fldChar>
            </w:r>
            <w:bookmarkStart w:id="621" w:name="Check23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21"/>
          </w:p>
        </w:tc>
        <w:tc>
          <w:tcPr>
            <w:tcW w:w="309" w:type="dxa"/>
          </w:tcPr>
          <w:p w14:paraId="0C4CB0F2" w14:textId="77777777" w:rsidR="004B167C" w:rsidRPr="00E8618F" w:rsidRDefault="004B167C" w:rsidP="006A3072">
            <w:pPr>
              <w:jc w:val="center"/>
              <w:rPr>
                <w:sz w:val="20"/>
                <w:szCs w:val="20"/>
              </w:rPr>
            </w:pPr>
          </w:p>
        </w:tc>
        <w:tc>
          <w:tcPr>
            <w:tcW w:w="309" w:type="dxa"/>
          </w:tcPr>
          <w:p w14:paraId="035D2767" w14:textId="5FF9C6CE" w:rsidR="004B167C" w:rsidRPr="00E8618F" w:rsidRDefault="004B167C" w:rsidP="006A3072">
            <w:pPr>
              <w:jc w:val="center"/>
              <w:rPr>
                <w:sz w:val="20"/>
                <w:szCs w:val="20"/>
              </w:rPr>
            </w:pPr>
            <w:r w:rsidRPr="00E8618F">
              <w:rPr>
                <w:sz w:val="20"/>
                <w:szCs w:val="20"/>
              </w:rPr>
              <w:fldChar w:fldCharType="begin">
                <w:ffData>
                  <w:name w:val="Check234"/>
                  <w:enabled/>
                  <w:calcOnExit w:val="0"/>
                  <w:checkBox>
                    <w:sizeAuto/>
                    <w:default w:val="0"/>
                  </w:checkBox>
                </w:ffData>
              </w:fldChar>
            </w:r>
            <w:bookmarkStart w:id="622" w:name="Check23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22"/>
          </w:p>
        </w:tc>
        <w:tc>
          <w:tcPr>
            <w:tcW w:w="309" w:type="dxa"/>
          </w:tcPr>
          <w:p w14:paraId="27BD4833" w14:textId="77777777" w:rsidR="004B167C" w:rsidRPr="00E8618F" w:rsidRDefault="004B167C" w:rsidP="006A3072">
            <w:pPr>
              <w:jc w:val="center"/>
              <w:rPr>
                <w:sz w:val="20"/>
                <w:szCs w:val="20"/>
              </w:rPr>
            </w:pPr>
            <w:r w:rsidRPr="00E8618F">
              <w:rPr>
                <w:sz w:val="20"/>
                <w:szCs w:val="20"/>
              </w:rPr>
              <w:fldChar w:fldCharType="begin">
                <w:ffData>
                  <w:name w:val="Check235"/>
                  <w:enabled/>
                  <w:calcOnExit w:val="0"/>
                  <w:checkBox>
                    <w:sizeAuto/>
                    <w:default w:val="0"/>
                  </w:checkBox>
                </w:ffData>
              </w:fldChar>
            </w:r>
            <w:bookmarkStart w:id="623" w:name="Check23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23"/>
          </w:p>
        </w:tc>
        <w:tc>
          <w:tcPr>
            <w:tcW w:w="425" w:type="dxa"/>
          </w:tcPr>
          <w:p w14:paraId="2387A5B2" w14:textId="77777777" w:rsidR="004B167C" w:rsidRPr="00E8618F" w:rsidRDefault="004B167C" w:rsidP="006A3072">
            <w:pPr>
              <w:jc w:val="center"/>
              <w:rPr>
                <w:sz w:val="20"/>
                <w:szCs w:val="20"/>
              </w:rPr>
            </w:pPr>
            <w:r w:rsidRPr="00E8618F">
              <w:rPr>
                <w:sz w:val="20"/>
                <w:szCs w:val="20"/>
              </w:rPr>
              <w:fldChar w:fldCharType="begin">
                <w:ffData>
                  <w:name w:val="Check236"/>
                  <w:enabled/>
                  <w:calcOnExit w:val="0"/>
                  <w:checkBox>
                    <w:sizeAuto/>
                    <w:default w:val="0"/>
                  </w:checkBox>
                </w:ffData>
              </w:fldChar>
            </w:r>
            <w:bookmarkStart w:id="624" w:name="Check23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24"/>
          </w:p>
        </w:tc>
        <w:tc>
          <w:tcPr>
            <w:tcW w:w="277" w:type="dxa"/>
          </w:tcPr>
          <w:p w14:paraId="25EC56FC" w14:textId="77777777" w:rsidR="004B167C" w:rsidRPr="00E8618F" w:rsidRDefault="004B167C" w:rsidP="006A3072">
            <w:pPr>
              <w:jc w:val="center"/>
              <w:rPr>
                <w:sz w:val="20"/>
                <w:szCs w:val="20"/>
              </w:rPr>
            </w:pPr>
            <w:r w:rsidRPr="00E8618F">
              <w:rPr>
                <w:sz w:val="20"/>
                <w:szCs w:val="20"/>
              </w:rPr>
              <w:fldChar w:fldCharType="begin">
                <w:ffData>
                  <w:name w:val="Check237"/>
                  <w:enabled/>
                  <w:calcOnExit w:val="0"/>
                  <w:checkBox>
                    <w:sizeAuto/>
                    <w:default w:val="0"/>
                  </w:checkBox>
                </w:ffData>
              </w:fldChar>
            </w:r>
            <w:bookmarkStart w:id="625" w:name="Check23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25"/>
          </w:p>
        </w:tc>
        <w:tc>
          <w:tcPr>
            <w:tcW w:w="691" w:type="dxa"/>
          </w:tcPr>
          <w:p w14:paraId="76D1D9A9" w14:textId="77777777" w:rsidR="004B167C" w:rsidRPr="00E8618F" w:rsidRDefault="004B167C" w:rsidP="006A3072">
            <w:pPr>
              <w:jc w:val="center"/>
              <w:rPr>
                <w:sz w:val="20"/>
                <w:szCs w:val="20"/>
              </w:rPr>
            </w:pPr>
            <w:r w:rsidRPr="00E8618F">
              <w:rPr>
                <w:sz w:val="20"/>
                <w:szCs w:val="20"/>
              </w:rPr>
              <w:fldChar w:fldCharType="begin">
                <w:ffData>
                  <w:name w:val="Check238"/>
                  <w:enabled/>
                  <w:calcOnExit w:val="0"/>
                  <w:checkBox>
                    <w:sizeAuto/>
                    <w:default w:val="0"/>
                  </w:checkBox>
                </w:ffData>
              </w:fldChar>
            </w:r>
            <w:bookmarkStart w:id="626" w:name="Check23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26"/>
          </w:p>
        </w:tc>
        <w:tc>
          <w:tcPr>
            <w:tcW w:w="1087" w:type="dxa"/>
          </w:tcPr>
          <w:p w14:paraId="6B98199C"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451B6132"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466C87D1" w14:textId="77777777" w:rsidR="004B167C" w:rsidRPr="00E8618F" w:rsidRDefault="004B167C" w:rsidP="006A3072">
            <w:pPr>
              <w:jc w:val="center"/>
              <w:rPr>
                <w:sz w:val="20"/>
                <w:szCs w:val="20"/>
              </w:rPr>
            </w:pPr>
            <w:r w:rsidRPr="00E8618F">
              <w:rPr>
                <w:sz w:val="20"/>
                <w:szCs w:val="20"/>
              </w:rPr>
              <w:fldChar w:fldCharType="begin">
                <w:ffData>
                  <w:name w:val="Check239"/>
                  <w:enabled/>
                  <w:calcOnExit w:val="0"/>
                  <w:checkBox>
                    <w:sizeAuto/>
                    <w:default w:val="0"/>
                  </w:checkBox>
                </w:ffData>
              </w:fldChar>
            </w:r>
            <w:bookmarkStart w:id="627" w:name="Check23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27"/>
          </w:p>
        </w:tc>
      </w:tr>
      <w:tr w:rsidR="004B167C" w:rsidRPr="00E8618F" w14:paraId="42B3377C" w14:textId="77777777" w:rsidTr="004406D6">
        <w:trPr>
          <w:trHeight w:val="314"/>
        </w:trPr>
        <w:tc>
          <w:tcPr>
            <w:tcW w:w="870" w:type="dxa"/>
          </w:tcPr>
          <w:p w14:paraId="2B6D7AE7" w14:textId="77777777" w:rsidR="004B167C" w:rsidRPr="00E8618F" w:rsidRDefault="004B167C" w:rsidP="006A3072">
            <w:pPr>
              <w:jc w:val="center"/>
              <w:rPr>
                <w:sz w:val="20"/>
                <w:szCs w:val="20"/>
              </w:rPr>
            </w:pPr>
            <w:r w:rsidRPr="00E8618F">
              <w:rPr>
                <w:sz w:val="20"/>
                <w:szCs w:val="20"/>
              </w:rPr>
              <w:fldChar w:fldCharType="begin">
                <w:ffData>
                  <w:name w:val="Text806"/>
                  <w:enabled/>
                  <w:calcOnExit w:val="0"/>
                  <w:textInput/>
                </w:ffData>
              </w:fldChar>
            </w:r>
            <w:bookmarkStart w:id="628" w:name="Text80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28"/>
          </w:p>
        </w:tc>
        <w:tc>
          <w:tcPr>
            <w:tcW w:w="1539" w:type="dxa"/>
          </w:tcPr>
          <w:p w14:paraId="2210C8EF" w14:textId="77777777" w:rsidR="004B167C" w:rsidRPr="00E8618F" w:rsidRDefault="004B167C" w:rsidP="006A3072">
            <w:pPr>
              <w:jc w:val="both"/>
              <w:rPr>
                <w:sz w:val="20"/>
                <w:szCs w:val="20"/>
              </w:rPr>
            </w:pPr>
            <w:r w:rsidRPr="00E8618F">
              <w:rPr>
                <w:sz w:val="20"/>
                <w:szCs w:val="20"/>
              </w:rPr>
              <w:fldChar w:fldCharType="begin">
                <w:ffData>
                  <w:name w:val="Text814"/>
                  <w:enabled/>
                  <w:calcOnExit w:val="0"/>
                  <w:textInput/>
                </w:ffData>
              </w:fldChar>
            </w:r>
            <w:bookmarkStart w:id="629" w:name="Text81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29"/>
          </w:p>
        </w:tc>
        <w:tc>
          <w:tcPr>
            <w:tcW w:w="1102" w:type="dxa"/>
          </w:tcPr>
          <w:p w14:paraId="78F94A91" w14:textId="77777777" w:rsidR="004B167C" w:rsidRPr="00E8618F" w:rsidRDefault="004B167C" w:rsidP="006A3072">
            <w:pPr>
              <w:jc w:val="both"/>
              <w:rPr>
                <w:sz w:val="20"/>
                <w:szCs w:val="20"/>
              </w:rPr>
            </w:pPr>
            <w:r w:rsidRPr="00E8618F">
              <w:rPr>
                <w:sz w:val="20"/>
                <w:szCs w:val="20"/>
              </w:rPr>
              <w:fldChar w:fldCharType="begin">
                <w:ffData>
                  <w:name w:val="Text822"/>
                  <w:enabled/>
                  <w:calcOnExit w:val="0"/>
                  <w:textInput/>
                </w:ffData>
              </w:fldChar>
            </w:r>
            <w:bookmarkStart w:id="630" w:name="Text82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30"/>
          </w:p>
        </w:tc>
        <w:tc>
          <w:tcPr>
            <w:tcW w:w="933" w:type="dxa"/>
          </w:tcPr>
          <w:p w14:paraId="0EAEA366" w14:textId="77777777" w:rsidR="004B167C" w:rsidRPr="00E8618F" w:rsidRDefault="004B167C" w:rsidP="006A3072">
            <w:pPr>
              <w:jc w:val="both"/>
              <w:rPr>
                <w:sz w:val="20"/>
                <w:szCs w:val="20"/>
              </w:rPr>
            </w:pPr>
            <w:r w:rsidRPr="00E8618F">
              <w:rPr>
                <w:sz w:val="20"/>
                <w:szCs w:val="20"/>
              </w:rPr>
              <w:fldChar w:fldCharType="begin">
                <w:ffData>
                  <w:name w:val="Text830"/>
                  <w:enabled/>
                  <w:calcOnExit w:val="0"/>
                  <w:textInput/>
                </w:ffData>
              </w:fldChar>
            </w:r>
            <w:bookmarkStart w:id="631" w:name="Text83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31"/>
          </w:p>
        </w:tc>
        <w:tc>
          <w:tcPr>
            <w:tcW w:w="326" w:type="dxa"/>
          </w:tcPr>
          <w:p w14:paraId="5CBF4A4F" w14:textId="77777777" w:rsidR="004B167C" w:rsidRPr="00E8618F" w:rsidRDefault="004B167C" w:rsidP="006A3072">
            <w:pPr>
              <w:jc w:val="center"/>
              <w:rPr>
                <w:sz w:val="20"/>
                <w:szCs w:val="20"/>
              </w:rPr>
            </w:pPr>
            <w:r w:rsidRPr="00E8618F">
              <w:rPr>
                <w:sz w:val="20"/>
                <w:szCs w:val="20"/>
              </w:rPr>
              <w:fldChar w:fldCharType="begin">
                <w:ffData>
                  <w:name w:val="Check240"/>
                  <w:enabled/>
                  <w:calcOnExit w:val="0"/>
                  <w:checkBox>
                    <w:sizeAuto/>
                    <w:default w:val="0"/>
                  </w:checkBox>
                </w:ffData>
              </w:fldChar>
            </w:r>
            <w:bookmarkStart w:id="632" w:name="Check24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32"/>
          </w:p>
        </w:tc>
        <w:tc>
          <w:tcPr>
            <w:tcW w:w="292" w:type="dxa"/>
          </w:tcPr>
          <w:p w14:paraId="319292C4" w14:textId="77777777" w:rsidR="004B167C" w:rsidRPr="00E8618F" w:rsidRDefault="004B167C" w:rsidP="006A3072">
            <w:pPr>
              <w:jc w:val="center"/>
              <w:rPr>
                <w:sz w:val="20"/>
                <w:szCs w:val="20"/>
              </w:rPr>
            </w:pPr>
            <w:r w:rsidRPr="00E8618F">
              <w:rPr>
                <w:sz w:val="20"/>
                <w:szCs w:val="20"/>
              </w:rPr>
              <w:fldChar w:fldCharType="begin">
                <w:ffData>
                  <w:name w:val="Check248"/>
                  <w:enabled/>
                  <w:calcOnExit w:val="0"/>
                  <w:checkBox>
                    <w:sizeAuto/>
                    <w:default w:val="0"/>
                  </w:checkBox>
                </w:ffData>
              </w:fldChar>
            </w:r>
            <w:bookmarkStart w:id="633" w:name="Check24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33"/>
          </w:p>
        </w:tc>
        <w:tc>
          <w:tcPr>
            <w:tcW w:w="309" w:type="dxa"/>
          </w:tcPr>
          <w:p w14:paraId="7230FE3A" w14:textId="77777777" w:rsidR="004B167C" w:rsidRPr="00E8618F" w:rsidRDefault="004B167C" w:rsidP="006A3072">
            <w:pPr>
              <w:jc w:val="center"/>
              <w:rPr>
                <w:sz w:val="20"/>
                <w:szCs w:val="20"/>
              </w:rPr>
            </w:pPr>
          </w:p>
        </w:tc>
        <w:tc>
          <w:tcPr>
            <w:tcW w:w="309" w:type="dxa"/>
          </w:tcPr>
          <w:p w14:paraId="5F15296A" w14:textId="365190E9" w:rsidR="004B167C" w:rsidRPr="00E8618F" w:rsidRDefault="004B167C" w:rsidP="006A3072">
            <w:pPr>
              <w:jc w:val="center"/>
              <w:rPr>
                <w:sz w:val="20"/>
                <w:szCs w:val="20"/>
              </w:rPr>
            </w:pPr>
            <w:r w:rsidRPr="00E8618F">
              <w:rPr>
                <w:sz w:val="20"/>
                <w:szCs w:val="20"/>
              </w:rPr>
              <w:fldChar w:fldCharType="begin">
                <w:ffData>
                  <w:name w:val="Check256"/>
                  <w:enabled/>
                  <w:calcOnExit w:val="0"/>
                  <w:checkBox>
                    <w:sizeAuto/>
                    <w:default w:val="0"/>
                  </w:checkBox>
                </w:ffData>
              </w:fldChar>
            </w:r>
            <w:bookmarkStart w:id="634" w:name="Check25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34"/>
          </w:p>
        </w:tc>
        <w:tc>
          <w:tcPr>
            <w:tcW w:w="309" w:type="dxa"/>
          </w:tcPr>
          <w:p w14:paraId="49E2BAE6" w14:textId="77777777" w:rsidR="004B167C" w:rsidRPr="00E8618F" w:rsidRDefault="004B167C" w:rsidP="006A3072">
            <w:pPr>
              <w:jc w:val="center"/>
              <w:rPr>
                <w:sz w:val="20"/>
                <w:szCs w:val="20"/>
              </w:rPr>
            </w:pPr>
            <w:r w:rsidRPr="00E8618F">
              <w:rPr>
                <w:sz w:val="20"/>
                <w:szCs w:val="20"/>
              </w:rPr>
              <w:fldChar w:fldCharType="begin">
                <w:ffData>
                  <w:name w:val="Check264"/>
                  <w:enabled/>
                  <w:calcOnExit w:val="0"/>
                  <w:checkBox>
                    <w:sizeAuto/>
                    <w:default w:val="0"/>
                  </w:checkBox>
                </w:ffData>
              </w:fldChar>
            </w:r>
            <w:bookmarkStart w:id="635" w:name="Check26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35"/>
          </w:p>
        </w:tc>
        <w:tc>
          <w:tcPr>
            <w:tcW w:w="425" w:type="dxa"/>
          </w:tcPr>
          <w:p w14:paraId="1A28D8E8" w14:textId="77777777" w:rsidR="004B167C" w:rsidRPr="00E8618F" w:rsidRDefault="004B167C" w:rsidP="006A3072">
            <w:pPr>
              <w:jc w:val="center"/>
              <w:rPr>
                <w:sz w:val="20"/>
                <w:szCs w:val="20"/>
              </w:rPr>
            </w:pPr>
            <w:r w:rsidRPr="00E8618F">
              <w:rPr>
                <w:sz w:val="20"/>
                <w:szCs w:val="20"/>
              </w:rPr>
              <w:fldChar w:fldCharType="begin">
                <w:ffData>
                  <w:name w:val="Check272"/>
                  <w:enabled/>
                  <w:calcOnExit w:val="0"/>
                  <w:checkBox>
                    <w:sizeAuto/>
                    <w:default w:val="0"/>
                  </w:checkBox>
                </w:ffData>
              </w:fldChar>
            </w:r>
            <w:bookmarkStart w:id="636" w:name="Check27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36"/>
          </w:p>
        </w:tc>
        <w:tc>
          <w:tcPr>
            <w:tcW w:w="277" w:type="dxa"/>
          </w:tcPr>
          <w:p w14:paraId="2C15FD78" w14:textId="77777777" w:rsidR="004B167C" w:rsidRPr="00E8618F" w:rsidRDefault="004B167C" w:rsidP="006A3072">
            <w:pPr>
              <w:jc w:val="center"/>
              <w:rPr>
                <w:sz w:val="20"/>
                <w:szCs w:val="20"/>
              </w:rPr>
            </w:pPr>
            <w:r w:rsidRPr="00E8618F">
              <w:rPr>
                <w:sz w:val="20"/>
                <w:szCs w:val="20"/>
              </w:rPr>
              <w:fldChar w:fldCharType="begin">
                <w:ffData>
                  <w:name w:val="Check280"/>
                  <w:enabled/>
                  <w:calcOnExit w:val="0"/>
                  <w:checkBox>
                    <w:sizeAuto/>
                    <w:default w:val="0"/>
                  </w:checkBox>
                </w:ffData>
              </w:fldChar>
            </w:r>
            <w:bookmarkStart w:id="637" w:name="Check28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37"/>
          </w:p>
        </w:tc>
        <w:tc>
          <w:tcPr>
            <w:tcW w:w="691" w:type="dxa"/>
          </w:tcPr>
          <w:p w14:paraId="62A9BF7B" w14:textId="77777777" w:rsidR="004B167C" w:rsidRPr="00E8618F" w:rsidRDefault="004B167C" w:rsidP="006A3072">
            <w:pPr>
              <w:jc w:val="center"/>
              <w:rPr>
                <w:sz w:val="20"/>
                <w:szCs w:val="20"/>
              </w:rPr>
            </w:pPr>
            <w:r w:rsidRPr="00E8618F">
              <w:rPr>
                <w:sz w:val="20"/>
                <w:szCs w:val="20"/>
              </w:rPr>
              <w:fldChar w:fldCharType="begin">
                <w:ffData>
                  <w:name w:val="Check288"/>
                  <w:enabled/>
                  <w:calcOnExit w:val="0"/>
                  <w:checkBox>
                    <w:sizeAuto/>
                    <w:default w:val="0"/>
                  </w:checkBox>
                </w:ffData>
              </w:fldChar>
            </w:r>
            <w:bookmarkStart w:id="638" w:name="Check28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38"/>
          </w:p>
        </w:tc>
        <w:tc>
          <w:tcPr>
            <w:tcW w:w="1087" w:type="dxa"/>
          </w:tcPr>
          <w:p w14:paraId="2523B830"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665DCF7E"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37EE0E9C" w14:textId="77777777" w:rsidR="004B167C" w:rsidRPr="00E8618F" w:rsidRDefault="004B167C" w:rsidP="006A3072">
            <w:pPr>
              <w:jc w:val="center"/>
              <w:rPr>
                <w:sz w:val="20"/>
                <w:szCs w:val="20"/>
              </w:rPr>
            </w:pPr>
            <w:r w:rsidRPr="00E8618F">
              <w:rPr>
                <w:sz w:val="20"/>
                <w:szCs w:val="20"/>
              </w:rPr>
              <w:fldChar w:fldCharType="begin">
                <w:ffData>
                  <w:name w:val="Check296"/>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p>
        </w:tc>
      </w:tr>
      <w:tr w:rsidR="004B167C" w:rsidRPr="00E8618F" w14:paraId="63AB04A7" w14:textId="77777777" w:rsidTr="004406D6">
        <w:trPr>
          <w:trHeight w:val="314"/>
        </w:trPr>
        <w:tc>
          <w:tcPr>
            <w:tcW w:w="870" w:type="dxa"/>
          </w:tcPr>
          <w:p w14:paraId="70646E74" w14:textId="77777777" w:rsidR="004B167C" w:rsidRPr="00E8618F" w:rsidRDefault="004B167C" w:rsidP="006A3072">
            <w:pPr>
              <w:jc w:val="center"/>
              <w:rPr>
                <w:sz w:val="20"/>
                <w:szCs w:val="20"/>
              </w:rPr>
            </w:pPr>
            <w:r w:rsidRPr="00E8618F">
              <w:rPr>
                <w:sz w:val="20"/>
                <w:szCs w:val="20"/>
              </w:rPr>
              <w:fldChar w:fldCharType="begin">
                <w:ffData>
                  <w:name w:val="Text807"/>
                  <w:enabled/>
                  <w:calcOnExit w:val="0"/>
                  <w:textInput/>
                </w:ffData>
              </w:fldChar>
            </w:r>
            <w:bookmarkStart w:id="639" w:name="Text80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39"/>
          </w:p>
        </w:tc>
        <w:tc>
          <w:tcPr>
            <w:tcW w:w="1539" w:type="dxa"/>
          </w:tcPr>
          <w:p w14:paraId="57EE533F" w14:textId="77777777" w:rsidR="004B167C" w:rsidRPr="00E8618F" w:rsidRDefault="004B167C" w:rsidP="006A3072">
            <w:pPr>
              <w:jc w:val="both"/>
              <w:rPr>
                <w:sz w:val="20"/>
                <w:szCs w:val="20"/>
              </w:rPr>
            </w:pPr>
            <w:r w:rsidRPr="00E8618F">
              <w:rPr>
                <w:sz w:val="20"/>
                <w:szCs w:val="20"/>
              </w:rPr>
              <w:fldChar w:fldCharType="begin">
                <w:ffData>
                  <w:name w:val="Text815"/>
                  <w:enabled/>
                  <w:calcOnExit w:val="0"/>
                  <w:textInput/>
                </w:ffData>
              </w:fldChar>
            </w:r>
            <w:bookmarkStart w:id="640" w:name="Text81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40"/>
          </w:p>
        </w:tc>
        <w:tc>
          <w:tcPr>
            <w:tcW w:w="1102" w:type="dxa"/>
          </w:tcPr>
          <w:p w14:paraId="6CFC8282" w14:textId="77777777" w:rsidR="004B167C" w:rsidRPr="00E8618F" w:rsidRDefault="004B167C" w:rsidP="006A3072">
            <w:pPr>
              <w:jc w:val="both"/>
              <w:rPr>
                <w:sz w:val="20"/>
                <w:szCs w:val="20"/>
              </w:rPr>
            </w:pPr>
            <w:r w:rsidRPr="00E8618F">
              <w:rPr>
                <w:sz w:val="20"/>
                <w:szCs w:val="20"/>
              </w:rPr>
              <w:fldChar w:fldCharType="begin">
                <w:ffData>
                  <w:name w:val="Text823"/>
                  <w:enabled/>
                  <w:calcOnExit w:val="0"/>
                  <w:textInput/>
                </w:ffData>
              </w:fldChar>
            </w:r>
            <w:bookmarkStart w:id="641" w:name="Text82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41"/>
          </w:p>
        </w:tc>
        <w:tc>
          <w:tcPr>
            <w:tcW w:w="933" w:type="dxa"/>
          </w:tcPr>
          <w:p w14:paraId="2E27A146" w14:textId="77777777" w:rsidR="004B167C" w:rsidRPr="00E8618F" w:rsidRDefault="004B167C" w:rsidP="006A3072">
            <w:pPr>
              <w:jc w:val="both"/>
              <w:rPr>
                <w:sz w:val="20"/>
                <w:szCs w:val="20"/>
              </w:rPr>
            </w:pPr>
            <w:r w:rsidRPr="00E8618F">
              <w:rPr>
                <w:sz w:val="20"/>
                <w:szCs w:val="20"/>
              </w:rPr>
              <w:fldChar w:fldCharType="begin">
                <w:ffData>
                  <w:name w:val="Text831"/>
                  <w:enabled/>
                  <w:calcOnExit w:val="0"/>
                  <w:textInput/>
                </w:ffData>
              </w:fldChar>
            </w:r>
            <w:bookmarkStart w:id="642" w:name="Text83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42"/>
          </w:p>
        </w:tc>
        <w:tc>
          <w:tcPr>
            <w:tcW w:w="326" w:type="dxa"/>
          </w:tcPr>
          <w:p w14:paraId="4162D192" w14:textId="77777777" w:rsidR="004B167C" w:rsidRPr="00E8618F" w:rsidRDefault="004B167C" w:rsidP="006A3072">
            <w:pPr>
              <w:jc w:val="center"/>
              <w:rPr>
                <w:sz w:val="20"/>
                <w:szCs w:val="20"/>
              </w:rPr>
            </w:pPr>
            <w:r w:rsidRPr="00E8618F">
              <w:rPr>
                <w:sz w:val="20"/>
                <w:szCs w:val="20"/>
              </w:rPr>
              <w:fldChar w:fldCharType="begin">
                <w:ffData>
                  <w:name w:val="Check241"/>
                  <w:enabled/>
                  <w:calcOnExit w:val="0"/>
                  <w:checkBox>
                    <w:sizeAuto/>
                    <w:default w:val="0"/>
                  </w:checkBox>
                </w:ffData>
              </w:fldChar>
            </w:r>
            <w:bookmarkStart w:id="643" w:name="Check24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43"/>
          </w:p>
        </w:tc>
        <w:tc>
          <w:tcPr>
            <w:tcW w:w="292" w:type="dxa"/>
          </w:tcPr>
          <w:p w14:paraId="070EB166" w14:textId="77777777" w:rsidR="004B167C" w:rsidRPr="00E8618F" w:rsidRDefault="004B167C" w:rsidP="006A3072">
            <w:pPr>
              <w:jc w:val="center"/>
              <w:rPr>
                <w:sz w:val="20"/>
                <w:szCs w:val="20"/>
              </w:rPr>
            </w:pPr>
            <w:r w:rsidRPr="00E8618F">
              <w:rPr>
                <w:sz w:val="20"/>
                <w:szCs w:val="20"/>
              </w:rPr>
              <w:fldChar w:fldCharType="begin">
                <w:ffData>
                  <w:name w:val="Check249"/>
                  <w:enabled/>
                  <w:calcOnExit w:val="0"/>
                  <w:checkBox>
                    <w:sizeAuto/>
                    <w:default w:val="0"/>
                  </w:checkBox>
                </w:ffData>
              </w:fldChar>
            </w:r>
            <w:bookmarkStart w:id="644" w:name="Check24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44"/>
          </w:p>
        </w:tc>
        <w:tc>
          <w:tcPr>
            <w:tcW w:w="309" w:type="dxa"/>
          </w:tcPr>
          <w:p w14:paraId="44D0793B" w14:textId="77777777" w:rsidR="004B167C" w:rsidRPr="00E8618F" w:rsidRDefault="004B167C" w:rsidP="006A3072">
            <w:pPr>
              <w:jc w:val="center"/>
              <w:rPr>
                <w:sz w:val="20"/>
                <w:szCs w:val="20"/>
              </w:rPr>
            </w:pPr>
          </w:p>
        </w:tc>
        <w:tc>
          <w:tcPr>
            <w:tcW w:w="309" w:type="dxa"/>
          </w:tcPr>
          <w:p w14:paraId="59B843FC" w14:textId="47D155AC" w:rsidR="004B167C" w:rsidRPr="00E8618F" w:rsidRDefault="004B167C" w:rsidP="006A3072">
            <w:pPr>
              <w:jc w:val="center"/>
              <w:rPr>
                <w:sz w:val="20"/>
                <w:szCs w:val="20"/>
              </w:rPr>
            </w:pPr>
            <w:r w:rsidRPr="00E8618F">
              <w:rPr>
                <w:sz w:val="20"/>
                <w:szCs w:val="20"/>
              </w:rPr>
              <w:fldChar w:fldCharType="begin">
                <w:ffData>
                  <w:name w:val="Check257"/>
                  <w:enabled/>
                  <w:calcOnExit w:val="0"/>
                  <w:checkBox>
                    <w:sizeAuto/>
                    <w:default w:val="0"/>
                  </w:checkBox>
                </w:ffData>
              </w:fldChar>
            </w:r>
            <w:bookmarkStart w:id="645" w:name="Check25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45"/>
          </w:p>
        </w:tc>
        <w:tc>
          <w:tcPr>
            <w:tcW w:w="309" w:type="dxa"/>
          </w:tcPr>
          <w:p w14:paraId="0D1501A7" w14:textId="77777777" w:rsidR="004B167C" w:rsidRPr="00E8618F" w:rsidRDefault="004B167C" w:rsidP="006A3072">
            <w:pPr>
              <w:jc w:val="center"/>
              <w:rPr>
                <w:sz w:val="20"/>
                <w:szCs w:val="20"/>
              </w:rPr>
            </w:pPr>
            <w:r w:rsidRPr="00E8618F">
              <w:rPr>
                <w:sz w:val="20"/>
                <w:szCs w:val="20"/>
              </w:rPr>
              <w:fldChar w:fldCharType="begin">
                <w:ffData>
                  <w:name w:val="Check265"/>
                  <w:enabled/>
                  <w:calcOnExit w:val="0"/>
                  <w:checkBox>
                    <w:sizeAuto/>
                    <w:default w:val="0"/>
                  </w:checkBox>
                </w:ffData>
              </w:fldChar>
            </w:r>
            <w:bookmarkStart w:id="646" w:name="Check26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46"/>
          </w:p>
        </w:tc>
        <w:tc>
          <w:tcPr>
            <w:tcW w:w="425" w:type="dxa"/>
          </w:tcPr>
          <w:p w14:paraId="79ED14BE" w14:textId="77777777" w:rsidR="004B167C" w:rsidRPr="00E8618F" w:rsidRDefault="004B167C" w:rsidP="006A3072">
            <w:pPr>
              <w:jc w:val="center"/>
              <w:rPr>
                <w:sz w:val="20"/>
                <w:szCs w:val="20"/>
              </w:rPr>
            </w:pPr>
            <w:r w:rsidRPr="00E8618F">
              <w:rPr>
                <w:sz w:val="20"/>
                <w:szCs w:val="20"/>
              </w:rPr>
              <w:fldChar w:fldCharType="begin">
                <w:ffData>
                  <w:name w:val="Check273"/>
                  <w:enabled/>
                  <w:calcOnExit w:val="0"/>
                  <w:checkBox>
                    <w:sizeAuto/>
                    <w:default w:val="0"/>
                  </w:checkBox>
                </w:ffData>
              </w:fldChar>
            </w:r>
            <w:bookmarkStart w:id="647" w:name="Check27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47"/>
          </w:p>
        </w:tc>
        <w:tc>
          <w:tcPr>
            <w:tcW w:w="277" w:type="dxa"/>
          </w:tcPr>
          <w:p w14:paraId="1741BC41" w14:textId="77777777" w:rsidR="004B167C" w:rsidRPr="00E8618F" w:rsidRDefault="004B167C" w:rsidP="006A3072">
            <w:pPr>
              <w:jc w:val="center"/>
              <w:rPr>
                <w:sz w:val="20"/>
                <w:szCs w:val="20"/>
              </w:rPr>
            </w:pPr>
            <w:r w:rsidRPr="00E8618F">
              <w:rPr>
                <w:sz w:val="20"/>
                <w:szCs w:val="20"/>
              </w:rPr>
              <w:fldChar w:fldCharType="begin">
                <w:ffData>
                  <w:name w:val="Check281"/>
                  <w:enabled/>
                  <w:calcOnExit w:val="0"/>
                  <w:checkBox>
                    <w:sizeAuto/>
                    <w:default w:val="0"/>
                  </w:checkBox>
                </w:ffData>
              </w:fldChar>
            </w:r>
            <w:bookmarkStart w:id="648" w:name="Check28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48"/>
          </w:p>
        </w:tc>
        <w:tc>
          <w:tcPr>
            <w:tcW w:w="691" w:type="dxa"/>
          </w:tcPr>
          <w:p w14:paraId="4FDFCD93" w14:textId="77777777" w:rsidR="004B167C" w:rsidRPr="00E8618F" w:rsidRDefault="004B167C" w:rsidP="006A3072">
            <w:pPr>
              <w:jc w:val="center"/>
              <w:rPr>
                <w:sz w:val="20"/>
                <w:szCs w:val="20"/>
              </w:rPr>
            </w:pPr>
            <w:r w:rsidRPr="00E8618F">
              <w:rPr>
                <w:sz w:val="20"/>
                <w:szCs w:val="20"/>
              </w:rPr>
              <w:fldChar w:fldCharType="begin">
                <w:ffData>
                  <w:name w:val="Check289"/>
                  <w:enabled/>
                  <w:calcOnExit w:val="0"/>
                  <w:checkBox>
                    <w:sizeAuto/>
                    <w:default w:val="0"/>
                  </w:checkBox>
                </w:ffData>
              </w:fldChar>
            </w:r>
            <w:bookmarkStart w:id="649" w:name="Check28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49"/>
          </w:p>
        </w:tc>
        <w:tc>
          <w:tcPr>
            <w:tcW w:w="1087" w:type="dxa"/>
          </w:tcPr>
          <w:p w14:paraId="57DE5093"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06C5FEE2"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74CFD1A8" w14:textId="77777777" w:rsidR="004B167C" w:rsidRPr="00E8618F" w:rsidRDefault="004B167C" w:rsidP="006A3072">
            <w:pPr>
              <w:jc w:val="center"/>
              <w:rPr>
                <w:sz w:val="20"/>
                <w:szCs w:val="20"/>
              </w:rPr>
            </w:pPr>
            <w:r w:rsidRPr="00E8618F">
              <w:rPr>
                <w:sz w:val="20"/>
                <w:szCs w:val="20"/>
              </w:rPr>
              <w:fldChar w:fldCharType="begin">
                <w:ffData>
                  <w:name w:val="Check297"/>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p>
        </w:tc>
      </w:tr>
      <w:tr w:rsidR="004B167C" w:rsidRPr="00E8618F" w14:paraId="3AB4FA0C" w14:textId="77777777" w:rsidTr="004406D6">
        <w:trPr>
          <w:trHeight w:val="314"/>
        </w:trPr>
        <w:tc>
          <w:tcPr>
            <w:tcW w:w="870" w:type="dxa"/>
          </w:tcPr>
          <w:p w14:paraId="32DE66CA" w14:textId="77777777" w:rsidR="004B167C" w:rsidRPr="00E8618F" w:rsidRDefault="004B167C" w:rsidP="006A3072">
            <w:pPr>
              <w:jc w:val="center"/>
              <w:rPr>
                <w:sz w:val="20"/>
                <w:szCs w:val="20"/>
              </w:rPr>
            </w:pPr>
            <w:r w:rsidRPr="00E8618F">
              <w:rPr>
                <w:sz w:val="20"/>
                <w:szCs w:val="20"/>
              </w:rPr>
              <w:fldChar w:fldCharType="begin">
                <w:ffData>
                  <w:name w:val="Text808"/>
                  <w:enabled/>
                  <w:calcOnExit w:val="0"/>
                  <w:textInput/>
                </w:ffData>
              </w:fldChar>
            </w:r>
            <w:bookmarkStart w:id="650" w:name="Text80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50"/>
          </w:p>
        </w:tc>
        <w:tc>
          <w:tcPr>
            <w:tcW w:w="1539" w:type="dxa"/>
          </w:tcPr>
          <w:p w14:paraId="191A3158" w14:textId="77777777" w:rsidR="004B167C" w:rsidRPr="00E8618F" w:rsidRDefault="004B167C" w:rsidP="006A3072">
            <w:pPr>
              <w:jc w:val="both"/>
              <w:rPr>
                <w:sz w:val="20"/>
                <w:szCs w:val="20"/>
              </w:rPr>
            </w:pPr>
            <w:r w:rsidRPr="00E8618F">
              <w:rPr>
                <w:sz w:val="20"/>
                <w:szCs w:val="20"/>
              </w:rPr>
              <w:fldChar w:fldCharType="begin">
                <w:ffData>
                  <w:name w:val="Text816"/>
                  <w:enabled/>
                  <w:calcOnExit w:val="0"/>
                  <w:textInput/>
                </w:ffData>
              </w:fldChar>
            </w:r>
            <w:bookmarkStart w:id="651" w:name="Text81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51"/>
          </w:p>
        </w:tc>
        <w:tc>
          <w:tcPr>
            <w:tcW w:w="1102" w:type="dxa"/>
          </w:tcPr>
          <w:p w14:paraId="1CE3CE45" w14:textId="77777777" w:rsidR="004B167C" w:rsidRPr="00E8618F" w:rsidRDefault="004B167C" w:rsidP="006A3072">
            <w:pPr>
              <w:jc w:val="both"/>
              <w:rPr>
                <w:sz w:val="20"/>
                <w:szCs w:val="20"/>
              </w:rPr>
            </w:pPr>
            <w:r w:rsidRPr="00E8618F">
              <w:rPr>
                <w:sz w:val="20"/>
                <w:szCs w:val="20"/>
              </w:rPr>
              <w:fldChar w:fldCharType="begin">
                <w:ffData>
                  <w:name w:val="Text824"/>
                  <w:enabled/>
                  <w:calcOnExit w:val="0"/>
                  <w:textInput/>
                </w:ffData>
              </w:fldChar>
            </w:r>
            <w:bookmarkStart w:id="652" w:name="Text82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52"/>
          </w:p>
        </w:tc>
        <w:tc>
          <w:tcPr>
            <w:tcW w:w="933" w:type="dxa"/>
          </w:tcPr>
          <w:p w14:paraId="6A6CE39D" w14:textId="77777777" w:rsidR="004B167C" w:rsidRPr="00E8618F" w:rsidRDefault="004B167C" w:rsidP="006A3072">
            <w:pPr>
              <w:jc w:val="both"/>
              <w:rPr>
                <w:sz w:val="20"/>
                <w:szCs w:val="20"/>
              </w:rPr>
            </w:pPr>
            <w:r w:rsidRPr="00E8618F">
              <w:rPr>
                <w:sz w:val="20"/>
                <w:szCs w:val="20"/>
              </w:rPr>
              <w:fldChar w:fldCharType="begin">
                <w:ffData>
                  <w:name w:val="Text832"/>
                  <w:enabled/>
                  <w:calcOnExit w:val="0"/>
                  <w:textInput/>
                </w:ffData>
              </w:fldChar>
            </w:r>
            <w:bookmarkStart w:id="653" w:name="Text83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53"/>
          </w:p>
        </w:tc>
        <w:tc>
          <w:tcPr>
            <w:tcW w:w="326" w:type="dxa"/>
          </w:tcPr>
          <w:p w14:paraId="6E64E0DD" w14:textId="77777777" w:rsidR="004B167C" w:rsidRPr="00E8618F" w:rsidRDefault="004B167C" w:rsidP="006A3072">
            <w:pPr>
              <w:jc w:val="center"/>
              <w:rPr>
                <w:sz w:val="20"/>
                <w:szCs w:val="20"/>
              </w:rPr>
            </w:pPr>
            <w:r w:rsidRPr="00E8618F">
              <w:rPr>
                <w:sz w:val="20"/>
                <w:szCs w:val="20"/>
              </w:rPr>
              <w:fldChar w:fldCharType="begin">
                <w:ffData>
                  <w:name w:val="Check242"/>
                  <w:enabled/>
                  <w:calcOnExit w:val="0"/>
                  <w:checkBox>
                    <w:sizeAuto/>
                    <w:default w:val="0"/>
                  </w:checkBox>
                </w:ffData>
              </w:fldChar>
            </w:r>
            <w:bookmarkStart w:id="654" w:name="Check24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54"/>
          </w:p>
        </w:tc>
        <w:tc>
          <w:tcPr>
            <w:tcW w:w="292" w:type="dxa"/>
          </w:tcPr>
          <w:p w14:paraId="2F136E87" w14:textId="77777777" w:rsidR="004B167C" w:rsidRPr="00E8618F" w:rsidRDefault="004B167C" w:rsidP="006A3072">
            <w:pPr>
              <w:jc w:val="center"/>
              <w:rPr>
                <w:sz w:val="20"/>
                <w:szCs w:val="20"/>
              </w:rPr>
            </w:pPr>
            <w:r w:rsidRPr="00E8618F">
              <w:rPr>
                <w:sz w:val="20"/>
                <w:szCs w:val="20"/>
              </w:rPr>
              <w:fldChar w:fldCharType="begin">
                <w:ffData>
                  <w:name w:val="Check250"/>
                  <w:enabled/>
                  <w:calcOnExit w:val="0"/>
                  <w:checkBox>
                    <w:sizeAuto/>
                    <w:default w:val="0"/>
                  </w:checkBox>
                </w:ffData>
              </w:fldChar>
            </w:r>
            <w:bookmarkStart w:id="655" w:name="Check25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55"/>
          </w:p>
        </w:tc>
        <w:tc>
          <w:tcPr>
            <w:tcW w:w="309" w:type="dxa"/>
          </w:tcPr>
          <w:p w14:paraId="029B6C9D" w14:textId="77777777" w:rsidR="004B167C" w:rsidRPr="00E8618F" w:rsidRDefault="004B167C" w:rsidP="006A3072">
            <w:pPr>
              <w:jc w:val="center"/>
              <w:rPr>
                <w:sz w:val="20"/>
                <w:szCs w:val="20"/>
              </w:rPr>
            </w:pPr>
          </w:p>
        </w:tc>
        <w:tc>
          <w:tcPr>
            <w:tcW w:w="309" w:type="dxa"/>
          </w:tcPr>
          <w:p w14:paraId="17840EC8" w14:textId="2A7FC453" w:rsidR="004B167C" w:rsidRPr="00E8618F" w:rsidRDefault="004B167C" w:rsidP="006A3072">
            <w:pPr>
              <w:jc w:val="center"/>
              <w:rPr>
                <w:sz w:val="20"/>
                <w:szCs w:val="20"/>
              </w:rPr>
            </w:pPr>
            <w:r w:rsidRPr="00E8618F">
              <w:rPr>
                <w:sz w:val="20"/>
                <w:szCs w:val="20"/>
              </w:rPr>
              <w:fldChar w:fldCharType="begin">
                <w:ffData>
                  <w:name w:val="Check258"/>
                  <w:enabled/>
                  <w:calcOnExit w:val="0"/>
                  <w:checkBox>
                    <w:sizeAuto/>
                    <w:default w:val="0"/>
                  </w:checkBox>
                </w:ffData>
              </w:fldChar>
            </w:r>
            <w:bookmarkStart w:id="656" w:name="Check25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56"/>
          </w:p>
        </w:tc>
        <w:tc>
          <w:tcPr>
            <w:tcW w:w="309" w:type="dxa"/>
          </w:tcPr>
          <w:p w14:paraId="4037CB0C" w14:textId="77777777" w:rsidR="004B167C" w:rsidRPr="00E8618F" w:rsidRDefault="004B167C" w:rsidP="006A3072">
            <w:pPr>
              <w:jc w:val="center"/>
              <w:rPr>
                <w:sz w:val="20"/>
                <w:szCs w:val="20"/>
              </w:rPr>
            </w:pPr>
            <w:r w:rsidRPr="00E8618F">
              <w:rPr>
                <w:sz w:val="20"/>
                <w:szCs w:val="20"/>
              </w:rPr>
              <w:fldChar w:fldCharType="begin">
                <w:ffData>
                  <w:name w:val="Check266"/>
                  <w:enabled/>
                  <w:calcOnExit w:val="0"/>
                  <w:checkBox>
                    <w:sizeAuto/>
                    <w:default w:val="0"/>
                  </w:checkBox>
                </w:ffData>
              </w:fldChar>
            </w:r>
            <w:bookmarkStart w:id="657" w:name="Check26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57"/>
          </w:p>
        </w:tc>
        <w:tc>
          <w:tcPr>
            <w:tcW w:w="425" w:type="dxa"/>
          </w:tcPr>
          <w:p w14:paraId="377574A2" w14:textId="77777777" w:rsidR="004B167C" w:rsidRPr="00E8618F" w:rsidRDefault="004B167C" w:rsidP="006A3072">
            <w:pPr>
              <w:jc w:val="center"/>
              <w:rPr>
                <w:sz w:val="20"/>
                <w:szCs w:val="20"/>
              </w:rPr>
            </w:pPr>
            <w:r w:rsidRPr="00E8618F">
              <w:rPr>
                <w:sz w:val="20"/>
                <w:szCs w:val="20"/>
              </w:rPr>
              <w:fldChar w:fldCharType="begin">
                <w:ffData>
                  <w:name w:val="Check274"/>
                  <w:enabled/>
                  <w:calcOnExit w:val="0"/>
                  <w:checkBox>
                    <w:sizeAuto/>
                    <w:default w:val="0"/>
                  </w:checkBox>
                </w:ffData>
              </w:fldChar>
            </w:r>
            <w:bookmarkStart w:id="658" w:name="Check27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58"/>
          </w:p>
        </w:tc>
        <w:tc>
          <w:tcPr>
            <w:tcW w:w="277" w:type="dxa"/>
          </w:tcPr>
          <w:p w14:paraId="30084C8F" w14:textId="77777777" w:rsidR="004B167C" w:rsidRPr="00E8618F" w:rsidRDefault="004B167C" w:rsidP="006A3072">
            <w:pPr>
              <w:jc w:val="center"/>
              <w:rPr>
                <w:sz w:val="20"/>
                <w:szCs w:val="20"/>
              </w:rPr>
            </w:pPr>
            <w:r w:rsidRPr="00E8618F">
              <w:rPr>
                <w:sz w:val="20"/>
                <w:szCs w:val="20"/>
              </w:rPr>
              <w:fldChar w:fldCharType="begin">
                <w:ffData>
                  <w:name w:val="Check282"/>
                  <w:enabled/>
                  <w:calcOnExit w:val="0"/>
                  <w:checkBox>
                    <w:sizeAuto/>
                    <w:default w:val="0"/>
                  </w:checkBox>
                </w:ffData>
              </w:fldChar>
            </w:r>
            <w:bookmarkStart w:id="659" w:name="Check28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59"/>
          </w:p>
        </w:tc>
        <w:tc>
          <w:tcPr>
            <w:tcW w:w="691" w:type="dxa"/>
          </w:tcPr>
          <w:p w14:paraId="496DDE65" w14:textId="77777777" w:rsidR="004B167C" w:rsidRPr="00E8618F" w:rsidRDefault="004B167C" w:rsidP="006A3072">
            <w:pPr>
              <w:jc w:val="center"/>
              <w:rPr>
                <w:sz w:val="20"/>
                <w:szCs w:val="20"/>
              </w:rPr>
            </w:pPr>
            <w:r w:rsidRPr="00E8618F">
              <w:rPr>
                <w:sz w:val="20"/>
                <w:szCs w:val="20"/>
              </w:rPr>
              <w:fldChar w:fldCharType="begin">
                <w:ffData>
                  <w:name w:val="Check290"/>
                  <w:enabled/>
                  <w:calcOnExit w:val="0"/>
                  <w:checkBox>
                    <w:sizeAuto/>
                    <w:default w:val="0"/>
                  </w:checkBox>
                </w:ffData>
              </w:fldChar>
            </w:r>
            <w:bookmarkStart w:id="660" w:name="Check29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60"/>
          </w:p>
        </w:tc>
        <w:tc>
          <w:tcPr>
            <w:tcW w:w="1087" w:type="dxa"/>
          </w:tcPr>
          <w:p w14:paraId="16F9975E"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0030C05A"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694FEFF2" w14:textId="77777777" w:rsidR="004B167C" w:rsidRPr="00E8618F" w:rsidRDefault="004B167C" w:rsidP="006A3072">
            <w:pPr>
              <w:jc w:val="center"/>
              <w:rPr>
                <w:sz w:val="20"/>
                <w:szCs w:val="20"/>
              </w:rPr>
            </w:pPr>
            <w:r w:rsidRPr="00E8618F">
              <w:rPr>
                <w:sz w:val="20"/>
                <w:szCs w:val="20"/>
              </w:rPr>
              <w:fldChar w:fldCharType="begin">
                <w:ffData>
                  <w:name w:val="Check298"/>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p>
        </w:tc>
      </w:tr>
      <w:tr w:rsidR="004B167C" w:rsidRPr="00E8618F" w14:paraId="673F68DE" w14:textId="77777777" w:rsidTr="004406D6">
        <w:trPr>
          <w:trHeight w:val="314"/>
        </w:trPr>
        <w:tc>
          <w:tcPr>
            <w:tcW w:w="870" w:type="dxa"/>
          </w:tcPr>
          <w:p w14:paraId="4BE96C22" w14:textId="77777777" w:rsidR="004B167C" w:rsidRPr="00E8618F" w:rsidRDefault="004B167C" w:rsidP="006A3072">
            <w:pPr>
              <w:jc w:val="center"/>
              <w:rPr>
                <w:sz w:val="20"/>
                <w:szCs w:val="20"/>
              </w:rPr>
            </w:pPr>
            <w:r w:rsidRPr="00E8618F">
              <w:rPr>
                <w:sz w:val="20"/>
                <w:szCs w:val="20"/>
              </w:rPr>
              <w:fldChar w:fldCharType="begin">
                <w:ffData>
                  <w:name w:val="Text809"/>
                  <w:enabled/>
                  <w:calcOnExit w:val="0"/>
                  <w:textInput/>
                </w:ffData>
              </w:fldChar>
            </w:r>
            <w:bookmarkStart w:id="661" w:name="Text80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61"/>
          </w:p>
        </w:tc>
        <w:tc>
          <w:tcPr>
            <w:tcW w:w="1539" w:type="dxa"/>
          </w:tcPr>
          <w:p w14:paraId="54E64305" w14:textId="77777777" w:rsidR="004B167C" w:rsidRPr="00E8618F" w:rsidRDefault="004B167C" w:rsidP="006A3072">
            <w:pPr>
              <w:jc w:val="both"/>
              <w:rPr>
                <w:sz w:val="20"/>
                <w:szCs w:val="20"/>
              </w:rPr>
            </w:pPr>
            <w:r w:rsidRPr="00E8618F">
              <w:rPr>
                <w:sz w:val="20"/>
                <w:szCs w:val="20"/>
              </w:rPr>
              <w:fldChar w:fldCharType="begin">
                <w:ffData>
                  <w:name w:val="Text817"/>
                  <w:enabled/>
                  <w:calcOnExit w:val="0"/>
                  <w:textInput/>
                </w:ffData>
              </w:fldChar>
            </w:r>
            <w:bookmarkStart w:id="662" w:name="Text81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62"/>
          </w:p>
        </w:tc>
        <w:tc>
          <w:tcPr>
            <w:tcW w:w="1102" w:type="dxa"/>
          </w:tcPr>
          <w:p w14:paraId="20A5FB86" w14:textId="77777777" w:rsidR="004B167C" w:rsidRPr="00E8618F" w:rsidRDefault="004B167C" w:rsidP="006A3072">
            <w:pPr>
              <w:jc w:val="both"/>
              <w:rPr>
                <w:sz w:val="20"/>
                <w:szCs w:val="20"/>
              </w:rPr>
            </w:pPr>
            <w:r w:rsidRPr="00E8618F">
              <w:rPr>
                <w:sz w:val="20"/>
                <w:szCs w:val="20"/>
              </w:rPr>
              <w:fldChar w:fldCharType="begin">
                <w:ffData>
                  <w:name w:val="Text825"/>
                  <w:enabled/>
                  <w:calcOnExit w:val="0"/>
                  <w:textInput/>
                </w:ffData>
              </w:fldChar>
            </w:r>
            <w:bookmarkStart w:id="663" w:name="Text82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63"/>
          </w:p>
        </w:tc>
        <w:tc>
          <w:tcPr>
            <w:tcW w:w="933" w:type="dxa"/>
          </w:tcPr>
          <w:p w14:paraId="1AAEFBF4" w14:textId="77777777" w:rsidR="004B167C" w:rsidRPr="00E8618F" w:rsidRDefault="004B167C" w:rsidP="006A3072">
            <w:pPr>
              <w:jc w:val="both"/>
              <w:rPr>
                <w:sz w:val="20"/>
                <w:szCs w:val="20"/>
              </w:rPr>
            </w:pPr>
            <w:r w:rsidRPr="00E8618F">
              <w:rPr>
                <w:sz w:val="20"/>
                <w:szCs w:val="20"/>
              </w:rPr>
              <w:fldChar w:fldCharType="begin">
                <w:ffData>
                  <w:name w:val="Text833"/>
                  <w:enabled/>
                  <w:calcOnExit w:val="0"/>
                  <w:textInput/>
                </w:ffData>
              </w:fldChar>
            </w:r>
            <w:bookmarkStart w:id="664" w:name="Text83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64"/>
          </w:p>
        </w:tc>
        <w:tc>
          <w:tcPr>
            <w:tcW w:w="326" w:type="dxa"/>
          </w:tcPr>
          <w:p w14:paraId="460482ED" w14:textId="77777777" w:rsidR="004B167C" w:rsidRPr="00E8618F" w:rsidRDefault="004B167C" w:rsidP="006A3072">
            <w:pPr>
              <w:jc w:val="center"/>
              <w:rPr>
                <w:sz w:val="20"/>
                <w:szCs w:val="20"/>
              </w:rPr>
            </w:pPr>
            <w:r w:rsidRPr="00E8618F">
              <w:rPr>
                <w:sz w:val="20"/>
                <w:szCs w:val="20"/>
              </w:rPr>
              <w:fldChar w:fldCharType="begin">
                <w:ffData>
                  <w:name w:val="Check243"/>
                  <w:enabled/>
                  <w:calcOnExit w:val="0"/>
                  <w:checkBox>
                    <w:sizeAuto/>
                    <w:default w:val="0"/>
                  </w:checkBox>
                </w:ffData>
              </w:fldChar>
            </w:r>
            <w:bookmarkStart w:id="665" w:name="Check24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65"/>
          </w:p>
        </w:tc>
        <w:tc>
          <w:tcPr>
            <w:tcW w:w="292" w:type="dxa"/>
          </w:tcPr>
          <w:p w14:paraId="361F9C49" w14:textId="77777777" w:rsidR="004B167C" w:rsidRPr="00E8618F" w:rsidRDefault="004B167C" w:rsidP="006A3072">
            <w:pPr>
              <w:jc w:val="center"/>
              <w:rPr>
                <w:sz w:val="20"/>
                <w:szCs w:val="20"/>
              </w:rPr>
            </w:pPr>
            <w:r w:rsidRPr="00E8618F">
              <w:rPr>
                <w:sz w:val="20"/>
                <w:szCs w:val="20"/>
              </w:rPr>
              <w:fldChar w:fldCharType="begin">
                <w:ffData>
                  <w:name w:val="Check251"/>
                  <w:enabled/>
                  <w:calcOnExit w:val="0"/>
                  <w:checkBox>
                    <w:sizeAuto/>
                    <w:default w:val="0"/>
                  </w:checkBox>
                </w:ffData>
              </w:fldChar>
            </w:r>
            <w:bookmarkStart w:id="666" w:name="Check25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66"/>
          </w:p>
        </w:tc>
        <w:tc>
          <w:tcPr>
            <w:tcW w:w="309" w:type="dxa"/>
          </w:tcPr>
          <w:p w14:paraId="6166A7C1" w14:textId="77777777" w:rsidR="004B167C" w:rsidRPr="00E8618F" w:rsidRDefault="004B167C" w:rsidP="006A3072">
            <w:pPr>
              <w:jc w:val="center"/>
              <w:rPr>
                <w:sz w:val="20"/>
                <w:szCs w:val="20"/>
              </w:rPr>
            </w:pPr>
          </w:p>
        </w:tc>
        <w:tc>
          <w:tcPr>
            <w:tcW w:w="309" w:type="dxa"/>
          </w:tcPr>
          <w:p w14:paraId="75BB5C5B" w14:textId="20D68986" w:rsidR="004B167C" w:rsidRPr="00E8618F" w:rsidRDefault="004B167C" w:rsidP="006A3072">
            <w:pPr>
              <w:jc w:val="center"/>
              <w:rPr>
                <w:sz w:val="20"/>
                <w:szCs w:val="20"/>
              </w:rPr>
            </w:pPr>
            <w:r w:rsidRPr="00E8618F">
              <w:rPr>
                <w:sz w:val="20"/>
                <w:szCs w:val="20"/>
              </w:rPr>
              <w:fldChar w:fldCharType="begin">
                <w:ffData>
                  <w:name w:val="Check259"/>
                  <w:enabled/>
                  <w:calcOnExit w:val="0"/>
                  <w:checkBox>
                    <w:sizeAuto/>
                    <w:default w:val="0"/>
                  </w:checkBox>
                </w:ffData>
              </w:fldChar>
            </w:r>
            <w:bookmarkStart w:id="667" w:name="Check25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67"/>
          </w:p>
        </w:tc>
        <w:tc>
          <w:tcPr>
            <w:tcW w:w="309" w:type="dxa"/>
          </w:tcPr>
          <w:p w14:paraId="2FD305F9" w14:textId="77777777" w:rsidR="004B167C" w:rsidRPr="00E8618F" w:rsidRDefault="004B167C" w:rsidP="006A3072">
            <w:pPr>
              <w:jc w:val="center"/>
              <w:rPr>
                <w:sz w:val="20"/>
                <w:szCs w:val="20"/>
              </w:rPr>
            </w:pPr>
            <w:r w:rsidRPr="00E8618F">
              <w:rPr>
                <w:sz w:val="20"/>
                <w:szCs w:val="20"/>
              </w:rPr>
              <w:fldChar w:fldCharType="begin">
                <w:ffData>
                  <w:name w:val="Check267"/>
                  <w:enabled/>
                  <w:calcOnExit w:val="0"/>
                  <w:checkBox>
                    <w:sizeAuto/>
                    <w:default w:val="0"/>
                  </w:checkBox>
                </w:ffData>
              </w:fldChar>
            </w:r>
            <w:bookmarkStart w:id="668" w:name="Check26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68"/>
          </w:p>
        </w:tc>
        <w:tc>
          <w:tcPr>
            <w:tcW w:w="425" w:type="dxa"/>
          </w:tcPr>
          <w:p w14:paraId="4D98DF1F" w14:textId="77777777" w:rsidR="004B167C" w:rsidRPr="00E8618F" w:rsidRDefault="004B167C" w:rsidP="006A3072">
            <w:pPr>
              <w:jc w:val="center"/>
              <w:rPr>
                <w:sz w:val="20"/>
                <w:szCs w:val="20"/>
              </w:rPr>
            </w:pPr>
            <w:r w:rsidRPr="00E8618F">
              <w:rPr>
                <w:sz w:val="20"/>
                <w:szCs w:val="20"/>
              </w:rPr>
              <w:fldChar w:fldCharType="begin">
                <w:ffData>
                  <w:name w:val="Check275"/>
                  <w:enabled/>
                  <w:calcOnExit w:val="0"/>
                  <w:checkBox>
                    <w:sizeAuto/>
                    <w:default w:val="0"/>
                  </w:checkBox>
                </w:ffData>
              </w:fldChar>
            </w:r>
            <w:bookmarkStart w:id="669" w:name="Check27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69"/>
          </w:p>
        </w:tc>
        <w:tc>
          <w:tcPr>
            <w:tcW w:w="277" w:type="dxa"/>
          </w:tcPr>
          <w:p w14:paraId="7CB494E8" w14:textId="77777777" w:rsidR="004B167C" w:rsidRPr="00E8618F" w:rsidRDefault="004B167C" w:rsidP="006A3072">
            <w:pPr>
              <w:jc w:val="center"/>
              <w:rPr>
                <w:sz w:val="20"/>
                <w:szCs w:val="20"/>
              </w:rPr>
            </w:pPr>
            <w:r w:rsidRPr="00E8618F">
              <w:rPr>
                <w:sz w:val="20"/>
                <w:szCs w:val="20"/>
              </w:rPr>
              <w:fldChar w:fldCharType="begin">
                <w:ffData>
                  <w:name w:val="Check283"/>
                  <w:enabled/>
                  <w:calcOnExit w:val="0"/>
                  <w:checkBox>
                    <w:sizeAuto/>
                    <w:default w:val="0"/>
                  </w:checkBox>
                </w:ffData>
              </w:fldChar>
            </w:r>
            <w:bookmarkStart w:id="670" w:name="Check28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70"/>
          </w:p>
        </w:tc>
        <w:tc>
          <w:tcPr>
            <w:tcW w:w="691" w:type="dxa"/>
          </w:tcPr>
          <w:p w14:paraId="36C170A8" w14:textId="77777777" w:rsidR="004B167C" w:rsidRPr="00E8618F" w:rsidRDefault="004B167C" w:rsidP="006A3072">
            <w:pPr>
              <w:jc w:val="center"/>
              <w:rPr>
                <w:sz w:val="20"/>
                <w:szCs w:val="20"/>
              </w:rPr>
            </w:pPr>
            <w:r w:rsidRPr="00E8618F">
              <w:rPr>
                <w:sz w:val="20"/>
                <w:szCs w:val="20"/>
              </w:rPr>
              <w:fldChar w:fldCharType="begin">
                <w:ffData>
                  <w:name w:val="Check291"/>
                  <w:enabled/>
                  <w:calcOnExit w:val="0"/>
                  <w:checkBox>
                    <w:sizeAuto/>
                    <w:default w:val="0"/>
                  </w:checkBox>
                </w:ffData>
              </w:fldChar>
            </w:r>
            <w:bookmarkStart w:id="671" w:name="Check29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71"/>
          </w:p>
        </w:tc>
        <w:tc>
          <w:tcPr>
            <w:tcW w:w="1087" w:type="dxa"/>
          </w:tcPr>
          <w:p w14:paraId="360BB7EC"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7A9B98DF"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3E448F6F" w14:textId="77777777" w:rsidR="004B167C" w:rsidRPr="00E8618F" w:rsidRDefault="004B167C" w:rsidP="006A3072">
            <w:pPr>
              <w:jc w:val="center"/>
              <w:rPr>
                <w:sz w:val="20"/>
                <w:szCs w:val="20"/>
              </w:rPr>
            </w:pPr>
            <w:r w:rsidRPr="00E8618F">
              <w:rPr>
                <w:sz w:val="20"/>
                <w:szCs w:val="20"/>
              </w:rPr>
              <w:fldChar w:fldCharType="begin">
                <w:ffData>
                  <w:name w:val="Check299"/>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p>
        </w:tc>
      </w:tr>
      <w:tr w:rsidR="004B167C" w:rsidRPr="00E8618F" w14:paraId="486FEB05" w14:textId="77777777" w:rsidTr="004406D6">
        <w:trPr>
          <w:trHeight w:val="314"/>
        </w:trPr>
        <w:tc>
          <w:tcPr>
            <w:tcW w:w="870" w:type="dxa"/>
          </w:tcPr>
          <w:p w14:paraId="06A6FACC" w14:textId="77777777" w:rsidR="004B167C" w:rsidRPr="00E8618F" w:rsidRDefault="004B167C" w:rsidP="006A3072">
            <w:pPr>
              <w:jc w:val="center"/>
              <w:rPr>
                <w:sz w:val="20"/>
                <w:szCs w:val="20"/>
              </w:rPr>
            </w:pPr>
            <w:r w:rsidRPr="00E8618F">
              <w:rPr>
                <w:sz w:val="20"/>
                <w:szCs w:val="20"/>
              </w:rPr>
              <w:fldChar w:fldCharType="begin">
                <w:ffData>
                  <w:name w:val="Text810"/>
                  <w:enabled/>
                  <w:calcOnExit w:val="0"/>
                  <w:textInput/>
                </w:ffData>
              </w:fldChar>
            </w:r>
            <w:bookmarkStart w:id="672" w:name="Text81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72"/>
          </w:p>
        </w:tc>
        <w:tc>
          <w:tcPr>
            <w:tcW w:w="1539" w:type="dxa"/>
          </w:tcPr>
          <w:p w14:paraId="4EF01809" w14:textId="77777777" w:rsidR="004B167C" w:rsidRPr="00E8618F" w:rsidRDefault="004B167C" w:rsidP="006A3072">
            <w:pPr>
              <w:jc w:val="both"/>
              <w:rPr>
                <w:sz w:val="20"/>
                <w:szCs w:val="20"/>
              </w:rPr>
            </w:pPr>
            <w:r w:rsidRPr="00E8618F">
              <w:rPr>
                <w:sz w:val="20"/>
                <w:szCs w:val="20"/>
              </w:rPr>
              <w:fldChar w:fldCharType="begin">
                <w:ffData>
                  <w:name w:val="Text818"/>
                  <w:enabled/>
                  <w:calcOnExit w:val="0"/>
                  <w:textInput/>
                </w:ffData>
              </w:fldChar>
            </w:r>
            <w:bookmarkStart w:id="673" w:name="Text81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73"/>
          </w:p>
        </w:tc>
        <w:tc>
          <w:tcPr>
            <w:tcW w:w="1102" w:type="dxa"/>
          </w:tcPr>
          <w:p w14:paraId="6BD6E663" w14:textId="77777777" w:rsidR="004B167C" w:rsidRPr="00E8618F" w:rsidRDefault="004B167C" w:rsidP="006A3072">
            <w:pPr>
              <w:jc w:val="both"/>
              <w:rPr>
                <w:sz w:val="20"/>
                <w:szCs w:val="20"/>
              </w:rPr>
            </w:pPr>
            <w:r w:rsidRPr="00E8618F">
              <w:rPr>
                <w:sz w:val="20"/>
                <w:szCs w:val="20"/>
              </w:rPr>
              <w:fldChar w:fldCharType="begin">
                <w:ffData>
                  <w:name w:val="Text826"/>
                  <w:enabled/>
                  <w:calcOnExit w:val="0"/>
                  <w:textInput/>
                </w:ffData>
              </w:fldChar>
            </w:r>
            <w:bookmarkStart w:id="674" w:name="Text82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74"/>
          </w:p>
        </w:tc>
        <w:tc>
          <w:tcPr>
            <w:tcW w:w="933" w:type="dxa"/>
          </w:tcPr>
          <w:p w14:paraId="2E514AFE" w14:textId="77777777" w:rsidR="004B167C" w:rsidRPr="00E8618F" w:rsidRDefault="004B167C" w:rsidP="006A3072">
            <w:pPr>
              <w:jc w:val="both"/>
              <w:rPr>
                <w:sz w:val="20"/>
                <w:szCs w:val="20"/>
              </w:rPr>
            </w:pPr>
            <w:r w:rsidRPr="00E8618F">
              <w:rPr>
                <w:sz w:val="20"/>
                <w:szCs w:val="20"/>
              </w:rPr>
              <w:fldChar w:fldCharType="begin">
                <w:ffData>
                  <w:name w:val="Text834"/>
                  <w:enabled/>
                  <w:calcOnExit w:val="0"/>
                  <w:textInput/>
                </w:ffData>
              </w:fldChar>
            </w:r>
            <w:bookmarkStart w:id="675" w:name="Text834"/>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75"/>
          </w:p>
        </w:tc>
        <w:tc>
          <w:tcPr>
            <w:tcW w:w="326" w:type="dxa"/>
          </w:tcPr>
          <w:p w14:paraId="7FB6C2D1" w14:textId="77777777" w:rsidR="004B167C" w:rsidRPr="00E8618F" w:rsidRDefault="004B167C" w:rsidP="006A3072">
            <w:pPr>
              <w:jc w:val="center"/>
              <w:rPr>
                <w:sz w:val="20"/>
                <w:szCs w:val="20"/>
              </w:rPr>
            </w:pPr>
            <w:r w:rsidRPr="00E8618F">
              <w:rPr>
                <w:sz w:val="20"/>
                <w:szCs w:val="20"/>
              </w:rPr>
              <w:fldChar w:fldCharType="begin">
                <w:ffData>
                  <w:name w:val="Check244"/>
                  <w:enabled/>
                  <w:calcOnExit w:val="0"/>
                  <w:checkBox>
                    <w:sizeAuto/>
                    <w:default w:val="0"/>
                  </w:checkBox>
                </w:ffData>
              </w:fldChar>
            </w:r>
            <w:bookmarkStart w:id="676" w:name="Check24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76"/>
          </w:p>
        </w:tc>
        <w:tc>
          <w:tcPr>
            <w:tcW w:w="292" w:type="dxa"/>
          </w:tcPr>
          <w:p w14:paraId="215CD63F" w14:textId="77777777" w:rsidR="004B167C" w:rsidRPr="00E8618F" w:rsidRDefault="004B167C" w:rsidP="006A3072">
            <w:pPr>
              <w:jc w:val="center"/>
              <w:rPr>
                <w:sz w:val="20"/>
                <w:szCs w:val="20"/>
              </w:rPr>
            </w:pPr>
            <w:r w:rsidRPr="00E8618F">
              <w:rPr>
                <w:sz w:val="20"/>
                <w:szCs w:val="20"/>
              </w:rPr>
              <w:fldChar w:fldCharType="begin">
                <w:ffData>
                  <w:name w:val="Check252"/>
                  <w:enabled/>
                  <w:calcOnExit w:val="0"/>
                  <w:checkBox>
                    <w:sizeAuto/>
                    <w:default w:val="0"/>
                  </w:checkBox>
                </w:ffData>
              </w:fldChar>
            </w:r>
            <w:bookmarkStart w:id="677" w:name="Check25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77"/>
          </w:p>
        </w:tc>
        <w:tc>
          <w:tcPr>
            <w:tcW w:w="309" w:type="dxa"/>
          </w:tcPr>
          <w:p w14:paraId="11E34C5A" w14:textId="77777777" w:rsidR="004B167C" w:rsidRPr="00E8618F" w:rsidRDefault="004B167C" w:rsidP="006A3072">
            <w:pPr>
              <w:jc w:val="center"/>
              <w:rPr>
                <w:sz w:val="20"/>
                <w:szCs w:val="20"/>
              </w:rPr>
            </w:pPr>
          </w:p>
        </w:tc>
        <w:tc>
          <w:tcPr>
            <w:tcW w:w="309" w:type="dxa"/>
          </w:tcPr>
          <w:p w14:paraId="0193EE5B" w14:textId="2640755E" w:rsidR="004B167C" w:rsidRPr="00E8618F" w:rsidRDefault="004B167C" w:rsidP="006A3072">
            <w:pPr>
              <w:jc w:val="center"/>
              <w:rPr>
                <w:sz w:val="20"/>
                <w:szCs w:val="20"/>
              </w:rPr>
            </w:pPr>
            <w:r w:rsidRPr="00E8618F">
              <w:rPr>
                <w:sz w:val="20"/>
                <w:szCs w:val="20"/>
              </w:rPr>
              <w:fldChar w:fldCharType="begin">
                <w:ffData>
                  <w:name w:val="Check260"/>
                  <w:enabled/>
                  <w:calcOnExit w:val="0"/>
                  <w:checkBox>
                    <w:sizeAuto/>
                    <w:default w:val="0"/>
                  </w:checkBox>
                </w:ffData>
              </w:fldChar>
            </w:r>
            <w:bookmarkStart w:id="678" w:name="Check26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78"/>
          </w:p>
        </w:tc>
        <w:tc>
          <w:tcPr>
            <w:tcW w:w="309" w:type="dxa"/>
          </w:tcPr>
          <w:p w14:paraId="232BC6C4" w14:textId="77777777" w:rsidR="004B167C" w:rsidRPr="00E8618F" w:rsidRDefault="004B167C" w:rsidP="006A3072">
            <w:pPr>
              <w:jc w:val="center"/>
              <w:rPr>
                <w:sz w:val="20"/>
                <w:szCs w:val="20"/>
              </w:rPr>
            </w:pPr>
            <w:r w:rsidRPr="00E8618F">
              <w:rPr>
                <w:sz w:val="20"/>
                <w:szCs w:val="20"/>
              </w:rPr>
              <w:fldChar w:fldCharType="begin">
                <w:ffData>
                  <w:name w:val="Check268"/>
                  <w:enabled/>
                  <w:calcOnExit w:val="0"/>
                  <w:checkBox>
                    <w:sizeAuto/>
                    <w:default w:val="0"/>
                  </w:checkBox>
                </w:ffData>
              </w:fldChar>
            </w:r>
            <w:bookmarkStart w:id="679" w:name="Check26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79"/>
          </w:p>
        </w:tc>
        <w:tc>
          <w:tcPr>
            <w:tcW w:w="425" w:type="dxa"/>
          </w:tcPr>
          <w:p w14:paraId="61751F66" w14:textId="77777777" w:rsidR="004B167C" w:rsidRPr="00E8618F" w:rsidRDefault="004B167C" w:rsidP="006A3072">
            <w:pPr>
              <w:jc w:val="center"/>
              <w:rPr>
                <w:sz w:val="20"/>
                <w:szCs w:val="20"/>
              </w:rPr>
            </w:pPr>
            <w:r w:rsidRPr="00E8618F">
              <w:rPr>
                <w:sz w:val="20"/>
                <w:szCs w:val="20"/>
              </w:rPr>
              <w:fldChar w:fldCharType="begin">
                <w:ffData>
                  <w:name w:val="Check276"/>
                  <w:enabled/>
                  <w:calcOnExit w:val="0"/>
                  <w:checkBox>
                    <w:sizeAuto/>
                    <w:default w:val="0"/>
                  </w:checkBox>
                </w:ffData>
              </w:fldChar>
            </w:r>
            <w:bookmarkStart w:id="680" w:name="Check27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80"/>
          </w:p>
        </w:tc>
        <w:tc>
          <w:tcPr>
            <w:tcW w:w="277" w:type="dxa"/>
          </w:tcPr>
          <w:p w14:paraId="65427B5C" w14:textId="77777777" w:rsidR="004B167C" w:rsidRPr="00E8618F" w:rsidRDefault="004B167C" w:rsidP="006A3072">
            <w:pPr>
              <w:jc w:val="center"/>
              <w:rPr>
                <w:sz w:val="20"/>
                <w:szCs w:val="20"/>
              </w:rPr>
            </w:pPr>
            <w:r w:rsidRPr="00E8618F">
              <w:rPr>
                <w:sz w:val="20"/>
                <w:szCs w:val="20"/>
              </w:rPr>
              <w:fldChar w:fldCharType="begin">
                <w:ffData>
                  <w:name w:val="Check284"/>
                  <w:enabled/>
                  <w:calcOnExit w:val="0"/>
                  <w:checkBox>
                    <w:sizeAuto/>
                    <w:default w:val="0"/>
                  </w:checkBox>
                </w:ffData>
              </w:fldChar>
            </w:r>
            <w:bookmarkStart w:id="681" w:name="Check28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81"/>
          </w:p>
        </w:tc>
        <w:tc>
          <w:tcPr>
            <w:tcW w:w="691" w:type="dxa"/>
          </w:tcPr>
          <w:p w14:paraId="42835EC6" w14:textId="77777777" w:rsidR="004B167C" w:rsidRPr="00E8618F" w:rsidRDefault="004B167C" w:rsidP="006A3072">
            <w:pPr>
              <w:jc w:val="center"/>
              <w:rPr>
                <w:sz w:val="20"/>
                <w:szCs w:val="20"/>
              </w:rPr>
            </w:pPr>
            <w:r w:rsidRPr="00E8618F">
              <w:rPr>
                <w:sz w:val="20"/>
                <w:szCs w:val="20"/>
              </w:rPr>
              <w:fldChar w:fldCharType="begin">
                <w:ffData>
                  <w:name w:val="Check292"/>
                  <w:enabled/>
                  <w:calcOnExit w:val="0"/>
                  <w:checkBox>
                    <w:sizeAuto/>
                    <w:default w:val="0"/>
                  </w:checkBox>
                </w:ffData>
              </w:fldChar>
            </w:r>
            <w:bookmarkStart w:id="682" w:name="Check29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82"/>
          </w:p>
        </w:tc>
        <w:tc>
          <w:tcPr>
            <w:tcW w:w="1087" w:type="dxa"/>
          </w:tcPr>
          <w:p w14:paraId="44D7B06A"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2197AE39"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530380C5" w14:textId="77777777" w:rsidR="004B167C" w:rsidRPr="00E8618F" w:rsidRDefault="004B167C" w:rsidP="006A3072">
            <w:pPr>
              <w:jc w:val="center"/>
              <w:rPr>
                <w:sz w:val="20"/>
                <w:szCs w:val="20"/>
              </w:rPr>
            </w:pPr>
            <w:r w:rsidRPr="00E8618F">
              <w:rPr>
                <w:sz w:val="20"/>
                <w:szCs w:val="20"/>
              </w:rPr>
              <w:fldChar w:fldCharType="begin">
                <w:ffData>
                  <w:name w:val="Check300"/>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p>
        </w:tc>
      </w:tr>
      <w:tr w:rsidR="004B167C" w:rsidRPr="00E8618F" w14:paraId="3C93D1AA" w14:textId="77777777" w:rsidTr="004406D6">
        <w:trPr>
          <w:trHeight w:val="314"/>
        </w:trPr>
        <w:tc>
          <w:tcPr>
            <w:tcW w:w="870" w:type="dxa"/>
          </w:tcPr>
          <w:p w14:paraId="0897F669" w14:textId="77777777" w:rsidR="004B167C" w:rsidRPr="00E8618F" w:rsidRDefault="004B167C" w:rsidP="006A3072">
            <w:pPr>
              <w:jc w:val="center"/>
              <w:rPr>
                <w:sz w:val="20"/>
                <w:szCs w:val="20"/>
              </w:rPr>
            </w:pPr>
            <w:r w:rsidRPr="00E8618F">
              <w:rPr>
                <w:sz w:val="20"/>
                <w:szCs w:val="20"/>
              </w:rPr>
              <w:fldChar w:fldCharType="begin">
                <w:ffData>
                  <w:name w:val="Text811"/>
                  <w:enabled/>
                  <w:calcOnExit w:val="0"/>
                  <w:textInput/>
                </w:ffData>
              </w:fldChar>
            </w:r>
            <w:bookmarkStart w:id="683" w:name="Text81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83"/>
          </w:p>
        </w:tc>
        <w:tc>
          <w:tcPr>
            <w:tcW w:w="1539" w:type="dxa"/>
          </w:tcPr>
          <w:p w14:paraId="48D4DA95" w14:textId="77777777" w:rsidR="004B167C" w:rsidRPr="00E8618F" w:rsidRDefault="004B167C" w:rsidP="006A3072">
            <w:pPr>
              <w:jc w:val="both"/>
              <w:rPr>
                <w:sz w:val="20"/>
                <w:szCs w:val="20"/>
              </w:rPr>
            </w:pPr>
            <w:r w:rsidRPr="00E8618F">
              <w:rPr>
                <w:sz w:val="20"/>
                <w:szCs w:val="20"/>
              </w:rPr>
              <w:fldChar w:fldCharType="begin">
                <w:ffData>
                  <w:name w:val="Text819"/>
                  <w:enabled/>
                  <w:calcOnExit w:val="0"/>
                  <w:textInput/>
                </w:ffData>
              </w:fldChar>
            </w:r>
            <w:bookmarkStart w:id="684" w:name="Text81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84"/>
          </w:p>
        </w:tc>
        <w:tc>
          <w:tcPr>
            <w:tcW w:w="1102" w:type="dxa"/>
          </w:tcPr>
          <w:p w14:paraId="28D26810" w14:textId="77777777" w:rsidR="004B167C" w:rsidRPr="00E8618F" w:rsidRDefault="004B167C" w:rsidP="006A3072">
            <w:pPr>
              <w:jc w:val="both"/>
              <w:rPr>
                <w:sz w:val="20"/>
                <w:szCs w:val="20"/>
              </w:rPr>
            </w:pPr>
            <w:r w:rsidRPr="00E8618F">
              <w:rPr>
                <w:sz w:val="20"/>
                <w:szCs w:val="20"/>
              </w:rPr>
              <w:fldChar w:fldCharType="begin">
                <w:ffData>
                  <w:name w:val="Text827"/>
                  <w:enabled/>
                  <w:calcOnExit w:val="0"/>
                  <w:textInput/>
                </w:ffData>
              </w:fldChar>
            </w:r>
            <w:bookmarkStart w:id="685" w:name="Text82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85"/>
          </w:p>
        </w:tc>
        <w:tc>
          <w:tcPr>
            <w:tcW w:w="933" w:type="dxa"/>
          </w:tcPr>
          <w:p w14:paraId="2AEEF0CD" w14:textId="77777777" w:rsidR="004B167C" w:rsidRPr="00E8618F" w:rsidRDefault="004B167C" w:rsidP="006A3072">
            <w:pPr>
              <w:jc w:val="both"/>
              <w:rPr>
                <w:sz w:val="20"/>
                <w:szCs w:val="20"/>
              </w:rPr>
            </w:pPr>
            <w:r w:rsidRPr="00E8618F">
              <w:rPr>
                <w:sz w:val="20"/>
                <w:szCs w:val="20"/>
              </w:rPr>
              <w:fldChar w:fldCharType="begin">
                <w:ffData>
                  <w:name w:val="Text835"/>
                  <w:enabled/>
                  <w:calcOnExit w:val="0"/>
                  <w:textInput/>
                </w:ffData>
              </w:fldChar>
            </w:r>
            <w:bookmarkStart w:id="686" w:name="Text835"/>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86"/>
          </w:p>
        </w:tc>
        <w:tc>
          <w:tcPr>
            <w:tcW w:w="326" w:type="dxa"/>
          </w:tcPr>
          <w:p w14:paraId="2B98AAC9" w14:textId="77777777" w:rsidR="004B167C" w:rsidRPr="00E8618F" w:rsidRDefault="004B167C" w:rsidP="006A3072">
            <w:pPr>
              <w:jc w:val="center"/>
              <w:rPr>
                <w:sz w:val="20"/>
                <w:szCs w:val="20"/>
              </w:rPr>
            </w:pPr>
            <w:r w:rsidRPr="00E8618F">
              <w:rPr>
                <w:sz w:val="20"/>
                <w:szCs w:val="20"/>
              </w:rPr>
              <w:fldChar w:fldCharType="begin">
                <w:ffData>
                  <w:name w:val="Check245"/>
                  <w:enabled/>
                  <w:calcOnExit w:val="0"/>
                  <w:checkBox>
                    <w:sizeAuto/>
                    <w:default w:val="0"/>
                  </w:checkBox>
                </w:ffData>
              </w:fldChar>
            </w:r>
            <w:bookmarkStart w:id="687" w:name="Check24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87"/>
          </w:p>
        </w:tc>
        <w:tc>
          <w:tcPr>
            <w:tcW w:w="292" w:type="dxa"/>
          </w:tcPr>
          <w:p w14:paraId="1ADCB158" w14:textId="77777777" w:rsidR="004B167C" w:rsidRPr="00E8618F" w:rsidRDefault="004B167C" w:rsidP="006A3072">
            <w:pPr>
              <w:jc w:val="center"/>
              <w:rPr>
                <w:sz w:val="20"/>
                <w:szCs w:val="20"/>
              </w:rPr>
            </w:pPr>
            <w:r w:rsidRPr="00E8618F">
              <w:rPr>
                <w:sz w:val="20"/>
                <w:szCs w:val="20"/>
              </w:rPr>
              <w:fldChar w:fldCharType="begin">
                <w:ffData>
                  <w:name w:val="Check253"/>
                  <w:enabled/>
                  <w:calcOnExit w:val="0"/>
                  <w:checkBox>
                    <w:sizeAuto/>
                    <w:default w:val="0"/>
                  </w:checkBox>
                </w:ffData>
              </w:fldChar>
            </w:r>
            <w:bookmarkStart w:id="688" w:name="Check25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88"/>
          </w:p>
        </w:tc>
        <w:tc>
          <w:tcPr>
            <w:tcW w:w="309" w:type="dxa"/>
          </w:tcPr>
          <w:p w14:paraId="6A5DF4CF" w14:textId="77777777" w:rsidR="004B167C" w:rsidRPr="00E8618F" w:rsidRDefault="004B167C" w:rsidP="006A3072">
            <w:pPr>
              <w:jc w:val="center"/>
              <w:rPr>
                <w:sz w:val="20"/>
                <w:szCs w:val="20"/>
              </w:rPr>
            </w:pPr>
          </w:p>
        </w:tc>
        <w:tc>
          <w:tcPr>
            <w:tcW w:w="309" w:type="dxa"/>
          </w:tcPr>
          <w:p w14:paraId="1F8C4C05" w14:textId="0FA5E564" w:rsidR="004B167C" w:rsidRPr="00E8618F" w:rsidRDefault="004B167C" w:rsidP="006A3072">
            <w:pPr>
              <w:jc w:val="center"/>
              <w:rPr>
                <w:sz w:val="20"/>
                <w:szCs w:val="20"/>
              </w:rPr>
            </w:pPr>
            <w:r w:rsidRPr="00E8618F">
              <w:rPr>
                <w:sz w:val="20"/>
                <w:szCs w:val="20"/>
              </w:rPr>
              <w:fldChar w:fldCharType="begin">
                <w:ffData>
                  <w:name w:val="Check261"/>
                  <w:enabled/>
                  <w:calcOnExit w:val="0"/>
                  <w:checkBox>
                    <w:sizeAuto/>
                    <w:default w:val="0"/>
                  </w:checkBox>
                </w:ffData>
              </w:fldChar>
            </w:r>
            <w:bookmarkStart w:id="689" w:name="Check26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89"/>
          </w:p>
        </w:tc>
        <w:tc>
          <w:tcPr>
            <w:tcW w:w="309" w:type="dxa"/>
          </w:tcPr>
          <w:p w14:paraId="644D277E" w14:textId="77777777" w:rsidR="004B167C" w:rsidRPr="00E8618F" w:rsidRDefault="004B167C" w:rsidP="006A3072">
            <w:pPr>
              <w:jc w:val="center"/>
              <w:rPr>
                <w:sz w:val="20"/>
                <w:szCs w:val="20"/>
              </w:rPr>
            </w:pPr>
            <w:r w:rsidRPr="00E8618F">
              <w:rPr>
                <w:sz w:val="20"/>
                <w:szCs w:val="20"/>
              </w:rPr>
              <w:fldChar w:fldCharType="begin">
                <w:ffData>
                  <w:name w:val="Check269"/>
                  <w:enabled/>
                  <w:calcOnExit w:val="0"/>
                  <w:checkBox>
                    <w:sizeAuto/>
                    <w:default w:val="0"/>
                  </w:checkBox>
                </w:ffData>
              </w:fldChar>
            </w:r>
            <w:bookmarkStart w:id="690" w:name="Check26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90"/>
          </w:p>
        </w:tc>
        <w:tc>
          <w:tcPr>
            <w:tcW w:w="425" w:type="dxa"/>
          </w:tcPr>
          <w:p w14:paraId="7EF0F824" w14:textId="77777777" w:rsidR="004B167C" w:rsidRPr="00E8618F" w:rsidRDefault="004B167C" w:rsidP="006A3072">
            <w:pPr>
              <w:jc w:val="center"/>
              <w:rPr>
                <w:sz w:val="20"/>
                <w:szCs w:val="20"/>
              </w:rPr>
            </w:pPr>
            <w:r w:rsidRPr="00E8618F">
              <w:rPr>
                <w:sz w:val="20"/>
                <w:szCs w:val="20"/>
              </w:rPr>
              <w:fldChar w:fldCharType="begin">
                <w:ffData>
                  <w:name w:val="Check277"/>
                  <w:enabled/>
                  <w:calcOnExit w:val="0"/>
                  <w:checkBox>
                    <w:sizeAuto/>
                    <w:default w:val="0"/>
                  </w:checkBox>
                </w:ffData>
              </w:fldChar>
            </w:r>
            <w:bookmarkStart w:id="691" w:name="Check27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91"/>
          </w:p>
        </w:tc>
        <w:tc>
          <w:tcPr>
            <w:tcW w:w="277" w:type="dxa"/>
          </w:tcPr>
          <w:p w14:paraId="7D6C8871" w14:textId="77777777" w:rsidR="004B167C" w:rsidRPr="00E8618F" w:rsidRDefault="004B167C" w:rsidP="006A3072">
            <w:pPr>
              <w:jc w:val="center"/>
              <w:rPr>
                <w:sz w:val="20"/>
                <w:szCs w:val="20"/>
              </w:rPr>
            </w:pPr>
            <w:r w:rsidRPr="00E8618F">
              <w:rPr>
                <w:sz w:val="20"/>
                <w:szCs w:val="20"/>
              </w:rPr>
              <w:fldChar w:fldCharType="begin">
                <w:ffData>
                  <w:name w:val="Check285"/>
                  <w:enabled/>
                  <w:calcOnExit w:val="0"/>
                  <w:checkBox>
                    <w:sizeAuto/>
                    <w:default w:val="0"/>
                  </w:checkBox>
                </w:ffData>
              </w:fldChar>
            </w:r>
            <w:bookmarkStart w:id="692" w:name="Check28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92"/>
          </w:p>
        </w:tc>
        <w:tc>
          <w:tcPr>
            <w:tcW w:w="691" w:type="dxa"/>
          </w:tcPr>
          <w:p w14:paraId="47BB518F" w14:textId="77777777" w:rsidR="004B167C" w:rsidRPr="00E8618F" w:rsidRDefault="004B167C" w:rsidP="006A3072">
            <w:pPr>
              <w:jc w:val="center"/>
              <w:rPr>
                <w:sz w:val="20"/>
                <w:szCs w:val="20"/>
              </w:rPr>
            </w:pPr>
            <w:r w:rsidRPr="00E8618F">
              <w:rPr>
                <w:sz w:val="20"/>
                <w:szCs w:val="20"/>
              </w:rPr>
              <w:fldChar w:fldCharType="begin">
                <w:ffData>
                  <w:name w:val="Check293"/>
                  <w:enabled/>
                  <w:calcOnExit w:val="0"/>
                  <w:checkBox>
                    <w:sizeAuto/>
                    <w:default w:val="0"/>
                  </w:checkBox>
                </w:ffData>
              </w:fldChar>
            </w:r>
            <w:bookmarkStart w:id="693" w:name="Check29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93"/>
          </w:p>
        </w:tc>
        <w:tc>
          <w:tcPr>
            <w:tcW w:w="1087" w:type="dxa"/>
          </w:tcPr>
          <w:p w14:paraId="7834B430"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18F17C18"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03325281" w14:textId="77777777" w:rsidR="004B167C" w:rsidRPr="00E8618F" w:rsidRDefault="004B167C" w:rsidP="006A3072">
            <w:pPr>
              <w:jc w:val="center"/>
              <w:rPr>
                <w:sz w:val="20"/>
                <w:szCs w:val="20"/>
              </w:rPr>
            </w:pPr>
            <w:r w:rsidRPr="00E8618F">
              <w:rPr>
                <w:sz w:val="20"/>
                <w:szCs w:val="20"/>
              </w:rPr>
              <w:fldChar w:fldCharType="begin">
                <w:ffData>
                  <w:name w:val="Check301"/>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p>
        </w:tc>
      </w:tr>
      <w:tr w:rsidR="004B167C" w:rsidRPr="00E8618F" w14:paraId="68F13126" w14:textId="77777777" w:rsidTr="004406D6">
        <w:trPr>
          <w:trHeight w:val="314"/>
        </w:trPr>
        <w:tc>
          <w:tcPr>
            <w:tcW w:w="870" w:type="dxa"/>
          </w:tcPr>
          <w:p w14:paraId="0DDF4672" w14:textId="77777777" w:rsidR="004B167C" w:rsidRPr="00E8618F" w:rsidRDefault="004B167C" w:rsidP="006A3072">
            <w:pPr>
              <w:jc w:val="center"/>
              <w:rPr>
                <w:sz w:val="20"/>
                <w:szCs w:val="20"/>
              </w:rPr>
            </w:pPr>
            <w:r w:rsidRPr="00E8618F">
              <w:rPr>
                <w:sz w:val="20"/>
                <w:szCs w:val="20"/>
              </w:rPr>
              <w:fldChar w:fldCharType="begin">
                <w:ffData>
                  <w:name w:val="Text812"/>
                  <w:enabled/>
                  <w:calcOnExit w:val="0"/>
                  <w:textInput/>
                </w:ffData>
              </w:fldChar>
            </w:r>
            <w:bookmarkStart w:id="694" w:name="Text812"/>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94"/>
          </w:p>
        </w:tc>
        <w:tc>
          <w:tcPr>
            <w:tcW w:w="1539" w:type="dxa"/>
          </w:tcPr>
          <w:p w14:paraId="499E4C2B" w14:textId="77777777" w:rsidR="004B167C" w:rsidRPr="00E8618F" w:rsidRDefault="004B167C" w:rsidP="006A3072">
            <w:pPr>
              <w:jc w:val="both"/>
              <w:rPr>
                <w:sz w:val="20"/>
                <w:szCs w:val="20"/>
              </w:rPr>
            </w:pPr>
            <w:r w:rsidRPr="00E8618F">
              <w:rPr>
                <w:sz w:val="20"/>
                <w:szCs w:val="20"/>
              </w:rPr>
              <w:fldChar w:fldCharType="begin">
                <w:ffData>
                  <w:name w:val="Text820"/>
                  <w:enabled/>
                  <w:calcOnExit w:val="0"/>
                  <w:textInput/>
                </w:ffData>
              </w:fldChar>
            </w:r>
            <w:bookmarkStart w:id="695" w:name="Text820"/>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95"/>
          </w:p>
        </w:tc>
        <w:tc>
          <w:tcPr>
            <w:tcW w:w="1102" w:type="dxa"/>
          </w:tcPr>
          <w:p w14:paraId="58DCF5C5" w14:textId="77777777" w:rsidR="004B167C" w:rsidRPr="00E8618F" w:rsidRDefault="004B167C" w:rsidP="006A3072">
            <w:pPr>
              <w:jc w:val="both"/>
              <w:rPr>
                <w:sz w:val="20"/>
                <w:szCs w:val="20"/>
              </w:rPr>
            </w:pPr>
            <w:r w:rsidRPr="00E8618F">
              <w:rPr>
                <w:sz w:val="20"/>
                <w:szCs w:val="20"/>
              </w:rPr>
              <w:fldChar w:fldCharType="begin">
                <w:ffData>
                  <w:name w:val="Text828"/>
                  <w:enabled/>
                  <w:calcOnExit w:val="0"/>
                  <w:textInput/>
                </w:ffData>
              </w:fldChar>
            </w:r>
            <w:bookmarkStart w:id="696" w:name="Text828"/>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96"/>
          </w:p>
        </w:tc>
        <w:tc>
          <w:tcPr>
            <w:tcW w:w="933" w:type="dxa"/>
          </w:tcPr>
          <w:p w14:paraId="2FCD72D7" w14:textId="77777777" w:rsidR="004B167C" w:rsidRPr="00E8618F" w:rsidRDefault="004B167C" w:rsidP="006A3072">
            <w:pPr>
              <w:jc w:val="both"/>
              <w:rPr>
                <w:sz w:val="20"/>
                <w:szCs w:val="20"/>
              </w:rPr>
            </w:pPr>
            <w:r w:rsidRPr="00E8618F">
              <w:rPr>
                <w:sz w:val="20"/>
                <w:szCs w:val="20"/>
              </w:rPr>
              <w:fldChar w:fldCharType="begin">
                <w:ffData>
                  <w:name w:val="Text836"/>
                  <w:enabled/>
                  <w:calcOnExit w:val="0"/>
                  <w:textInput/>
                </w:ffData>
              </w:fldChar>
            </w:r>
            <w:bookmarkStart w:id="697" w:name="Text836"/>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697"/>
          </w:p>
        </w:tc>
        <w:tc>
          <w:tcPr>
            <w:tcW w:w="326" w:type="dxa"/>
          </w:tcPr>
          <w:p w14:paraId="77BB67A3" w14:textId="77777777" w:rsidR="004B167C" w:rsidRPr="00E8618F" w:rsidRDefault="004B167C" w:rsidP="006A3072">
            <w:pPr>
              <w:jc w:val="center"/>
              <w:rPr>
                <w:sz w:val="20"/>
                <w:szCs w:val="20"/>
              </w:rPr>
            </w:pPr>
            <w:r w:rsidRPr="00E8618F">
              <w:rPr>
                <w:sz w:val="20"/>
                <w:szCs w:val="20"/>
              </w:rPr>
              <w:fldChar w:fldCharType="begin">
                <w:ffData>
                  <w:name w:val="Check246"/>
                  <w:enabled/>
                  <w:calcOnExit w:val="0"/>
                  <w:checkBox>
                    <w:sizeAuto/>
                    <w:default w:val="0"/>
                  </w:checkBox>
                </w:ffData>
              </w:fldChar>
            </w:r>
            <w:bookmarkStart w:id="698" w:name="Check24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98"/>
          </w:p>
        </w:tc>
        <w:tc>
          <w:tcPr>
            <w:tcW w:w="292" w:type="dxa"/>
          </w:tcPr>
          <w:p w14:paraId="6B83C7A2" w14:textId="77777777" w:rsidR="004B167C" w:rsidRPr="00E8618F" w:rsidRDefault="004B167C" w:rsidP="006A3072">
            <w:pPr>
              <w:jc w:val="center"/>
              <w:rPr>
                <w:sz w:val="20"/>
                <w:szCs w:val="20"/>
              </w:rPr>
            </w:pPr>
            <w:r w:rsidRPr="00E8618F">
              <w:rPr>
                <w:sz w:val="20"/>
                <w:szCs w:val="20"/>
              </w:rPr>
              <w:fldChar w:fldCharType="begin">
                <w:ffData>
                  <w:name w:val="Check254"/>
                  <w:enabled/>
                  <w:calcOnExit w:val="0"/>
                  <w:checkBox>
                    <w:sizeAuto/>
                    <w:default w:val="0"/>
                  </w:checkBox>
                </w:ffData>
              </w:fldChar>
            </w:r>
            <w:bookmarkStart w:id="699" w:name="Check25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699"/>
          </w:p>
        </w:tc>
        <w:tc>
          <w:tcPr>
            <w:tcW w:w="309" w:type="dxa"/>
          </w:tcPr>
          <w:p w14:paraId="76EC5879" w14:textId="77777777" w:rsidR="004B167C" w:rsidRPr="00E8618F" w:rsidRDefault="004B167C" w:rsidP="006A3072">
            <w:pPr>
              <w:jc w:val="center"/>
              <w:rPr>
                <w:sz w:val="20"/>
                <w:szCs w:val="20"/>
              </w:rPr>
            </w:pPr>
          </w:p>
        </w:tc>
        <w:tc>
          <w:tcPr>
            <w:tcW w:w="309" w:type="dxa"/>
          </w:tcPr>
          <w:p w14:paraId="398E6F96" w14:textId="240535C4" w:rsidR="004B167C" w:rsidRPr="00E8618F" w:rsidRDefault="004B167C" w:rsidP="006A3072">
            <w:pPr>
              <w:jc w:val="center"/>
              <w:rPr>
                <w:sz w:val="20"/>
                <w:szCs w:val="20"/>
              </w:rPr>
            </w:pPr>
            <w:r w:rsidRPr="00E8618F">
              <w:rPr>
                <w:sz w:val="20"/>
                <w:szCs w:val="20"/>
              </w:rPr>
              <w:fldChar w:fldCharType="begin">
                <w:ffData>
                  <w:name w:val="Check262"/>
                  <w:enabled/>
                  <w:calcOnExit w:val="0"/>
                  <w:checkBox>
                    <w:sizeAuto/>
                    <w:default w:val="0"/>
                  </w:checkBox>
                </w:ffData>
              </w:fldChar>
            </w:r>
            <w:bookmarkStart w:id="700" w:name="Check262"/>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700"/>
          </w:p>
        </w:tc>
        <w:tc>
          <w:tcPr>
            <w:tcW w:w="309" w:type="dxa"/>
          </w:tcPr>
          <w:p w14:paraId="285BB053" w14:textId="77777777" w:rsidR="004B167C" w:rsidRPr="00E8618F" w:rsidRDefault="004B167C" w:rsidP="006A3072">
            <w:pPr>
              <w:jc w:val="center"/>
              <w:rPr>
                <w:sz w:val="20"/>
                <w:szCs w:val="20"/>
              </w:rPr>
            </w:pPr>
            <w:r w:rsidRPr="00E8618F">
              <w:rPr>
                <w:sz w:val="20"/>
                <w:szCs w:val="20"/>
              </w:rPr>
              <w:fldChar w:fldCharType="begin">
                <w:ffData>
                  <w:name w:val="Check270"/>
                  <w:enabled/>
                  <w:calcOnExit w:val="0"/>
                  <w:checkBox>
                    <w:sizeAuto/>
                    <w:default w:val="0"/>
                  </w:checkBox>
                </w:ffData>
              </w:fldChar>
            </w:r>
            <w:bookmarkStart w:id="701" w:name="Check270"/>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701"/>
          </w:p>
        </w:tc>
        <w:tc>
          <w:tcPr>
            <w:tcW w:w="425" w:type="dxa"/>
          </w:tcPr>
          <w:p w14:paraId="60882A08" w14:textId="77777777" w:rsidR="004B167C" w:rsidRPr="00E8618F" w:rsidRDefault="004B167C" w:rsidP="006A3072">
            <w:pPr>
              <w:jc w:val="center"/>
              <w:rPr>
                <w:sz w:val="20"/>
                <w:szCs w:val="20"/>
              </w:rPr>
            </w:pPr>
            <w:r w:rsidRPr="00E8618F">
              <w:rPr>
                <w:sz w:val="20"/>
                <w:szCs w:val="20"/>
              </w:rPr>
              <w:fldChar w:fldCharType="begin">
                <w:ffData>
                  <w:name w:val="Check278"/>
                  <w:enabled/>
                  <w:calcOnExit w:val="0"/>
                  <w:checkBox>
                    <w:sizeAuto/>
                    <w:default w:val="0"/>
                  </w:checkBox>
                </w:ffData>
              </w:fldChar>
            </w:r>
            <w:bookmarkStart w:id="702" w:name="Check278"/>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702"/>
          </w:p>
        </w:tc>
        <w:tc>
          <w:tcPr>
            <w:tcW w:w="277" w:type="dxa"/>
          </w:tcPr>
          <w:p w14:paraId="62C1527D" w14:textId="77777777" w:rsidR="004B167C" w:rsidRPr="00E8618F" w:rsidRDefault="004B167C" w:rsidP="006A3072">
            <w:pPr>
              <w:jc w:val="center"/>
              <w:rPr>
                <w:sz w:val="20"/>
                <w:szCs w:val="20"/>
              </w:rPr>
            </w:pPr>
            <w:r w:rsidRPr="00E8618F">
              <w:rPr>
                <w:sz w:val="20"/>
                <w:szCs w:val="20"/>
              </w:rPr>
              <w:fldChar w:fldCharType="begin">
                <w:ffData>
                  <w:name w:val="Check286"/>
                  <w:enabled/>
                  <w:calcOnExit w:val="0"/>
                  <w:checkBox>
                    <w:sizeAuto/>
                    <w:default w:val="0"/>
                  </w:checkBox>
                </w:ffData>
              </w:fldChar>
            </w:r>
            <w:bookmarkStart w:id="703" w:name="Check286"/>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703"/>
          </w:p>
        </w:tc>
        <w:tc>
          <w:tcPr>
            <w:tcW w:w="691" w:type="dxa"/>
          </w:tcPr>
          <w:p w14:paraId="2D868098" w14:textId="77777777" w:rsidR="004B167C" w:rsidRPr="00E8618F" w:rsidRDefault="004B167C" w:rsidP="006A3072">
            <w:pPr>
              <w:jc w:val="center"/>
              <w:rPr>
                <w:sz w:val="20"/>
                <w:szCs w:val="20"/>
              </w:rPr>
            </w:pPr>
            <w:r w:rsidRPr="00E8618F">
              <w:rPr>
                <w:sz w:val="20"/>
                <w:szCs w:val="20"/>
              </w:rPr>
              <w:fldChar w:fldCharType="begin">
                <w:ffData>
                  <w:name w:val="Check294"/>
                  <w:enabled/>
                  <w:calcOnExit w:val="0"/>
                  <w:checkBox>
                    <w:sizeAuto/>
                    <w:default w:val="0"/>
                  </w:checkBox>
                </w:ffData>
              </w:fldChar>
            </w:r>
            <w:bookmarkStart w:id="704" w:name="Check294"/>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704"/>
          </w:p>
        </w:tc>
        <w:tc>
          <w:tcPr>
            <w:tcW w:w="1087" w:type="dxa"/>
          </w:tcPr>
          <w:p w14:paraId="1C001260"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49CDA778"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719E8214" w14:textId="77777777" w:rsidR="004B167C" w:rsidRPr="00E8618F" w:rsidRDefault="004B167C" w:rsidP="006A3072">
            <w:pPr>
              <w:jc w:val="center"/>
              <w:rPr>
                <w:sz w:val="20"/>
                <w:szCs w:val="20"/>
              </w:rPr>
            </w:pPr>
            <w:r w:rsidRPr="00E8618F">
              <w:rPr>
                <w:sz w:val="20"/>
                <w:szCs w:val="20"/>
              </w:rPr>
              <w:fldChar w:fldCharType="begin">
                <w:ffData>
                  <w:name w:val="Check302"/>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p>
        </w:tc>
      </w:tr>
      <w:tr w:rsidR="004B167C" w:rsidRPr="00E8618F" w14:paraId="190D68FF" w14:textId="77777777" w:rsidTr="004406D6">
        <w:trPr>
          <w:trHeight w:val="555"/>
        </w:trPr>
        <w:tc>
          <w:tcPr>
            <w:tcW w:w="870" w:type="dxa"/>
          </w:tcPr>
          <w:p w14:paraId="07F770A0" w14:textId="77777777" w:rsidR="004B167C" w:rsidRPr="00E8618F" w:rsidRDefault="004B167C" w:rsidP="006A3072">
            <w:pPr>
              <w:jc w:val="center"/>
              <w:rPr>
                <w:sz w:val="20"/>
                <w:szCs w:val="20"/>
              </w:rPr>
            </w:pPr>
            <w:r w:rsidRPr="00E8618F">
              <w:rPr>
                <w:sz w:val="20"/>
                <w:szCs w:val="20"/>
              </w:rPr>
              <w:fldChar w:fldCharType="begin">
                <w:ffData>
                  <w:name w:val="Text813"/>
                  <w:enabled/>
                  <w:calcOnExit w:val="0"/>
                  <w:textInput/>
                </w:ffData>
              </w:fldChar>
            </w:r>
            <w:bookmarkStart w:id="705" w:name="Text813"/>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705"/>
          </w:p>
        </w:tc>
        <w:tc>
          <w:tcPr>
            <w:tcW w:w="1539" w:type="dxa"/>
          </w:tcPr>
          <w:p w14:paraId="3AA85A3B" w14:textId="77777777" w:rsidR="004B167C" w:rsidRPr="00E8618F" w:rsidRDefault="004B167C" w:rsidP="006A3072">
            <w:pPr>
              <w:jc w:val="both"/>
              <w:rPr>
                <w:sz w:val="20"/>
                <w:szCs w:val="20"/>
              </w:rPr>
            </w:pPr>
            <w:r w:rsidRPr="00E8618F">
              <w:rPr>
                <w:sz w:val="20"/>
                <w:szCs w:val="20"/>
              </w:rPr>
              <w:fldChar w:fldCharType="begin">
                <w:ffData>
                  <w:name w:val="Text821"/>
                  <w:enabled/>
                  <w:calcOnExit w:val="0"/>
                  <w:textInput/>
                </w:ffData>
              </w:fldChar>
            </w:r>
            <w:bookmarkStart w:id="706" w:name="Text821"/>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706"/>
          </w:p>
        </w:tc>
        <w:tc>
          <w:tcPr>
            <w:tcW w:w="1102" w:type="dxa"/>
          </w:tcPr>
          <w:p w14:paraId="679A546F" w14:textId="77777777" w:rsidR="004B167C" w:rsidRPr="00E8618F" w:rsidRDefault="004B167C" w:rsidP="006A3072">
            <w:pPr>
              <w:jc w:val="both"/>
              <w:rPr>
                <w:sz w:val="20"/>
                <w:szCs w:val="20"/>
              </w:rPr>
            </w:pPr>
            <w:r w:rsidRPr="00E8618F">
              <w:rPr>
                <w:sz w:val="20"/>
                <w:szCs w:val="20"/>
              </w:rPr>
              <w:fldChar w:fldCharType="begin">
                <w:ffData>
                  <w:name w:val="Text829"/>
                  <w:enabled/>
                  <w:calcOnExit w:val="0"/>
                  <w:textInput/>
                </w:ffData>
              </w:fldChar>
            </w:r>
            <w:bookmarkStart w:id="707" w:name="Text829"/>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707"/>
          </w:p>
        </w:tc>
        <w:tc>
          <w:tcPr>
            <w:tcW w:w="933" w:type="dxa"/>
          </w:tcPr>
          <w:p w14:paraId="26A61FB6" w14:textId="77777777" w:rsidR="004B167C" w:rsidRPr="00E8618F" w:rsidRDefault="004B167C" w:rsidP="006A3072">
            <w:pPr>
              <w:jc w:val="both"/>
              <w:rPr>
                <w:sz w:val="20"/>
                <w:szCs w:val="20"/>
              </w:rPr>
            </w:pPr>
            <w:r w:rsidRPr="00E8618F">
              <w:rPr>
                <w:sz w:val="20"/>
                <w:szCs w:val="20"/>
              </w:rPr>
              <w:fldChar w:fldCharType="begin">
                <w:ffData>
                  <w:name w:val="Text837"/>
                  <w:enabled/>
                  <w:calcOnExit w:val="0"/>
                  <w:textInput/>
                </w:ffData>
              </w:fldChar>
            </w:r>
            <w:bookmarkStart w:id="708" w:name="Text837"/>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noProof/>
                <w:sz w:val="20"/>
                <w:szCs w:val="20"/>
              </w:rPr>
              <w:t> </w:t>
            </w:r>
            <w:r w:rsidRPr="00E8618F">
              <w:rPr>
                <w:sz w:val="20"/>
                <w:szCs w:val="20"/>
              </w:rPr>
              <w:fldChar w:fldCharType="end"/>
            </w:r>
            <w:bookmarkEnd w:id="708"/>
          </w:p>
        </w:tc>
        <w:tc>
          <w:tcPr>
            <w:tcW w:w="326" w:type="dxa"/>
          </w:tcPr>
          <w:p w14:paraId="4E1B467C" w14:textId="77777777" w:rsidR="004B167C" w:rsidRPr="00E8618F" w:rsidRDefault="004B167C" w:rsidP="006A3072">
            <w:pPr>
              <w:jc w:val="center"/>
              <w:rPr>
                <w:sz w:val="20"/>
                <w:szCs w:val="20"/>
              </w:rPr>
            </w:pPr>
            <w:r w:rsidRPr="00E8618F">
              <w:rPr>
                <w:sz w:val="20"/>
                <w:szCs w:val="20"/>
              </w:rPr>
              <w:fldChar w:fldCharType="begin">
                <w:ffData>
                  <w:name w:val="Check247"/>
                  <w:enabled/>
                  <w:calcOnExit w:val="0"/>
                  <w:checkBox>
                    <w:sizeAuto/>
                    <w:default w:val="0"/>
                  </w:checkBox>
                </w:ffData>
              </w:fldChar>
            </w:r>
            <w:bookmarkStart w:id="709" w:name="Check24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709"/>
          </w:p>
        </w:tc>
        <w:tc>
          <w:tcPr>
            <w:tcW w:w="292" w:type="dxa"/>
          </w:tcPr>
          <w:p w14:paraId="076BD3D3" w14:textId="77777777" w:rsidR="004B167C" w:rsidRPr="00E8618F" w:rsidRDefault="004B167C" w:rsidP="006A3072">
            <w:pPr>
              <w:jc w:val="center"/>
              <w:rPr>
                <w:sz w:val="20"/>
                <w:szCs w:val="20"/>
              </w:rPr>
            </w:pPr>
            <w:r w:rsidRPr="00E8618F">
              <w:rPr>
                <w:sz w:val="20"/>
                <w:szCs w:val="20"/>
              </w:rPr>
              <w:fldChar w:fldCharType="begin">
                <w:ffData>
                  <w:name w:val="Check255"/>
                  <w:enabled/>
                  <w:calcOnExit w:val="0"/>
                  <w:checkBox>
                    <w:sizeAuto/>
                    <w:default w:val="0"/>
                  </w:checkBox>
                </w:ffData>
              </w:fldChar>
            </w:r>
            <w:bookmarkStart w:id="710" w:name="Check255"/>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710"/>
          </w:p>
        </w:tc>
        <w:tc>
          <w:tcPr>
            <w:tcW w:w="309" w:type="dxa"/>
          </w:tcPr>
          <w:p w14:paraId="6E724D26" w14:textId="77777777" w:rsidR="004B167C" w:rsidRPr="00E8618F" w:rsidRDefault="004B167C" w:rsidP="006A3072">
            <w:pPr>
              <w:jc w:val="center"/>
              <w:rPr>
                <w:sz w:val="20"/>
                <w:szCs w:val="20"/>
              </w:rPr>
            </w:pPr>
          </w:p>
        </w:tc>
        <w:tc>
          <w:tcPr>
            <w:tcW w:w="309" w:type="dxa"/>
          </w:tcPr>
          <w:p w14:paraId="4EA9F1C9" w14:textId="3DAE9AB8" w:rsidR="004B167C" w:rsidRPr="00E8618F" w:rsidRDefault="004B167C" w:rsidP="006A3072">
            <w:pPr>
              <w:jc w:val="center"/>
              <w:rPr>
                <w:sz w:val="20"/>
                <w:szCs w:val="20"/>
              </w:rPr>
            </w:pPr>
            <w:r w:rsidRPr="00E8618F">
              <w:rPr>
                <w:sz w:val="20"/>
                <w:szCs w:val="20"/>
              </w:rPr>
              <w:fldChar w:fldCharType="begin">
                <w:ffData>
                  <w:name w:val="Check263"/>
                  <w:enabled/>
                  <w:calcOnExit w:val="0"/>
                  <w:checkBox>
                    <w:sizeAuto/>
                    <w:default w:val="0"/>
                  </w:checkBox>
                </w:ffData>
              </w:fldChar>
            </w:r>
            <w:bookmarkStart w:id="711" w:name="Check263"/>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711"/>
          </w:p>
        </w:tc>
        <w:tc>
          <w:tcPr>
            <w:tcW w:w="309" w:type="dxa"/>
          </w:tcPr>
          <w:p w14:paraId="68AD8555" w14:textId="77777777" w:rsidR="004B167C" w:rsidRPr="00E8618F" w:rsidRDefault="004B167C" w:rsidP="006A3072">
            <w:pPr>
              <w:jc w:val="center"/>
              <w:rPr>
                <w:sz w:val="20"/>
                <w:szCs w:val="20"/>
              </w:rPr>
            </w:pPr>
            <w:r w:rsidRPr="00E8618F">
              <w:rPr>
                <w:sz w:val="20"/>
                <w:szCs w:val="20"/>
              </w:rPr>
              <w:fldChar w:fldCharType="begin">
                <w:ffData>
                  <w:name w:val="Check271"/>
                  <w:enabled/>
                  <w:calcOnExit w:val="0"/>
                  <w:checkBox>
                    <w:sizeAuto/>
                    <w:default w:val="0"/>
                  </w:checkBox>
                </w:ffData>
              </w:fldChar>
            </w:r>
            <w:bookmarkStart w:id="712" w:name="Check271"/>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712"/>
          </w:p>
        </w:tc>
        <w:tc>
          <w:tcPr>
            <w:tcW w:w="425" w:type="dxa"/>
          </w:tcPr>
          <w:p w14:paraId="63E0FB7F" w14:textId="77777777" w:rsidR="004B167C" w:rsidRPr="00E8618F" w:rsidRDefault="004B167C" w:rsidP="006A3072">
            <w:pPr>
              <w:jc w:val="center"/>
              <w:rPr>
                <w:sz w:val="20"/>
                <w:szCs w:val="20"/>
              </w:rPr>
            </w:pPr>
            <w:r w:rsidRPr="00E8618F">
              <w:rPr>
                <w:sz w:val="20"/>
                <w:szCs w:val="20"/>
              </w:rPr>
              <w:fldChar w:fldCharType="begin">
                <w:ffData>
                  <w:name w:val="Check279"/>
                  <w:enabled/>
                  <w:calcOnExit w:val="0"/>
                  <w:checkBox>
                    <w:sizeAuto/>
                    <w:default w:val="0"/>
                  </w:checkBox>
                </w:ffData>
              </w:fldChar>
            </w:r>
            <w:bookmarkStart w:id="713" w:name="Check279"/>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713"/>
          </w:p>
        </w:tc>
        <w:tc>
          <w:tcPr>
            <w:tcW w:w="277" w:type="dxa"/>
          </w:tcPr>
          <w:p w14:paraId="491D2D60" w14:textId="77777777" w:rsidR="004B167C" w:rsidRPr="00E8618F" w:rsidRDefault="004B167C" w:rsidP="006A3072">
            <w:pPr>
              <w:jc w:val="center"/>
              <w:rPr>
                <w:sz w:val="20"/>
                <w:szCs w:val="20"/>
              </w:rPr>
            </w:pPr>
            <w:r w:rsidRPr="00E8618F">
              <w:rPr>
                <w:sz w:val="20"/>
                <w:szCs w:val="20"/>
              </w:rPr>
              <w:fldChar w:fldCharType="begin">
                <w:ffData>
                  <w:name w:val="Check287"/>
                  <w:enabled/>
                  <w:calcOnExit w:val="0"/>
                  <w:checkBox>
                    <w:sizeAuto/>
                    <w:default w:val="0"/>
                  </w:checkBox>
                </w:ffData>
              </w:fldChar>
            </w:r>
            <w:bookmarkStart w:id="714" w:name="Check287"/>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bookmarkEnd w:id="714"/>
          </w:p>
        </w:tc>
        <w:tc>
          <w:tcPr>
            <w:tcW w:w="691" w:type="dxa"/>
          </w:tcPr>
          <w:p w14:paraId="7F628779" w14:textId="77777777" w:rsidR="004B167C" w:rsidRPr="00E8618F" w:rsidRDefault="004B167C" w:rsidP="006A3072">
            <w:pPr>
              <w:jc w:val="center"/>
              <w:rPr>
                <w:sz w:val="20"/>
                <w:szCs w:val="20"/>
              </w:rPr>
            </w:pPr>
            <w:r w:rsidRPr="00E8618F">
              <w:rPr>
                <w:sz w:val="20"/>
                <w:szCs w:val="20"/>
              </w:rPr>
              <w:fldChar w:fldCharType="begin">
                <w:ffData>
                  <w:name w:val="Check295"/>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p>
        </w:tc>
        <w:tc>
          <w:tcPr>
            <w:tcW w:w="1087" w:type="dxa"/>
          </w:tcPr>
          <w:p w14:paraId="01F437BA"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1087" w:type="dxa"/>
          </w:tcPr>
          <w:p w14:paraId="110A9D56" w14:textId="77777777" w:rsidR="004B167C" w:rsidRPr="00E8618F" w:rsidRDefault="004B167C" w:rsidP="006A3072">
            <w:pPr>
              <w:jc w:val="center"/>
              <w:rPr>
                <w:sz w:val="20"/>
                <w:szCs w:val="20"/>
              </w:rPr>
            </w:pPr>
            <w:r w:rsidRPr="00E8618F">
              <w:rPr>
                <w:sz w:val="20"/>
                <w:szCs w:val="20"/>
              </w:rPr>
              <w:fldChar w:fldCharType="begin">
                <w:ffData>
                  <w:name w:val="Text756"/>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r w:rsidRPr="00E8618F">
              <w:rPr>
                <w:sz w:val="20"/>
                <w:szCs w:val="20"/>
              </w:rPr>
              <w:t>/</w:t>
            </w:r>
            <w:r w:rsidRPr="00E8618F">
              <w:rPr>
                <w:sz w:val="20"/>
                <w:szCs w:val="20"/>
              </w:rPr>
              <w:fldChar w:fldCharType="begin">
                <w:ffData>
                  <w:name w:val="Text868"/>
                  <w:enabled/>
                  <w:calcOnExit w:val="0"/>
                  <w:textInput>
                    <w:maxLength w:val="2"/>
                  </w:textInput>
                </w:ffData>
              </w:fldChar>
            </w:r>
            <w:r w:rsidRPr="00E8618F">
              <w:rPr>
                <w:sz w:val="20"/>
                <w:szCs w:val="20"/>
              </w:rPr>
              <w:instrText xml:space="preserve"> FORMTEXT </w:instrText>
            </w:r>
            <w:r w:rsidRPr="00E8618F">
              <w:rPr>
                <w:sz w:val="20"/>
                <w:szCs w:val="20"/>
              </w:rPr>
            </w:r>
            <w:r w:rsidRPr="00E8618F">
              <w:rPr>
                <w:sz w:val="20"/>
                <w:szCs w:val="20"/>
              </w:rPr>
              <w:fldChar w:fldCharType="separate"/>
            </w:r>
            <w:r w:rsidRPr="00E8618F">
              <w:rPr>
                <w:noProof/>
                <w:sz w:val="20"/>
                <w:szCs w:val="20"/>
              </w:rPr>
              <w:t> </w:t>
            </w:r>
            <w:r w:rsidRPr="00E8618F">
              <w:rPr>
                <w:noProof/>
                <w:sz w:val="20"/>
                <w:szCs w:val="20"/>
              </w:rPr>
              <w:t> </w:t>
            </w:r>
            <w:r w:rsidRPr="00E8618F">
              <w:rPr>
                <w:sz w:val="20"/>
                <w:szCs w:val="20"/>
              </w:rPr>
              <w:fldChar w:fldCharType="end"/>
            </w:r>
          </w:p>
        </w:tc>
        <w:tc>
          <w:tcPr>
            <w:tcW w:w="929" w:type="dxa"/>
          </w:tcPr>
          <w:p w14:paraId="5F4299A6" w14:textId="77777777" w:rsidR="004B167C" w:rsidRPr="00E8618F" w:rsidRDefault="004B167C" w:rsidP="006A3072">
            <w:pPr>
              <w:jc w:val="center"/>
              <w:rPr>
                <w:sz w:val="20"/>
                <w:szCs w:val="20"/>
              </w:rPr>
            </w:pPr>
            <w:r w:rsidRPr="00E8618F">
              <w:rPr>
                <w:sz w:val="20"/>
                <w:szCs w:val="20"/>
              </w:rPr>
              <w:fldChar w:fldCharType="begin">
                <w:ffData>
                  <w:name w:val="Check303"/>
                  <w:enabled/>
                  <w:calcOnExit w:val="0"/>
                  <w:checkBox>
                    <w:sizeAuto/>
                    <w:default w:val="0"/>
                  </w:checkBox>
                </w:ffData>
              </w:fldChar>
            </w:r>
            <w:r w:rsidRPr="00E8618F">
              <w:rPr>
                <w:sz w:val="20"/>
                <w:szCs w:val="20"/>
              </w:rPr>
              <w:instrText xml:space="preserve"> FORMCHECKBOX </w:instrText>
            </w:r>
            <w:r w:rsidR="00B93ECF">
              <w:rPr>
                <w:sz w:val="20"/>
                <w:szCs w:val="20"/>
              </w:rPr>
            </w:r>
            <w:r w:rsidR="00B93ECF">
              <w:rPr>
                <w:sz w:val="20"/>
                <w:szCs w:val="20"/>
              </w:rPr>
              <w:fldChar w:fldCharType="separate"/>
            </w:r>
            <w:r w:rsidRPr="00E8618F">
              <w:rPr>
                <w:sz w:val="20"/>
                <w:szCs w:val="20"/>
              </w:rPr>
              <w:fldChar w:fldCharType="end"/>
            </w:r>
          </w:p>
        </w:tc>
      </w:tr>
    </w:tbl>
    <w:p w14:paraId="3281C37F" w14:textId="77777777" w:rsidR="00F05774" w:rsidRDefault="00F05774" w:rsidP="00F05774">
      <w:pPr>
        <w:jc w:val="both"/>
        <w:rPr>
          <w:sz w:val="20"/>
          <w:szCs w:val="20"/>
        </w:rPr>
      </w:pPr>
    </w:p>
    <w:p w14:paraId="3735B634" w14:textId="77777777" w:rsidR="00F05774" w:rsidRDefault="00F05774" w:rsidP="00F05774">
      <w:pPr>
        <w:jc w:val="both"/>
        <w:rPr>
          <w:sz w:val="20"/>
          <w:szCs w:val="20"/>
        </w:rPr>
      </w:pPr>
    </w:p>
    <w:p w14:paraId="0B6A9CE3" w14:textId="77777777" w:rsidR="00A837AE" w:rsidRPr="00A837AE" w:rsidRDefault="00A837AE" w:rsidP="00A837AE">
      <w:pPr>
        <w:pStyle w:val="ListParagraph"/>
        <w:keepNext/>
        <w:spacing w:after="120"/>
        <w:ind w:firstLine="0"/>
        <w:outlineLvl w:val="1"/>
        <w:rPr>
          <w:rFonts w:ascii="Times New Roman Bold" w:hAnsi="Times New Roman Bold"/>
          <w:b/>
          <w:bCs/>
          <w:smallCaps/>
          <w:sz w:val="24"/>
          <w:szCs w:val="24"/>
        </w:rPr>
      </w:pPr>
    </w:p>
    <w:p w14:paraId="77345ACA" w14:textId="057038CD" w:rsidR="00BB7499" w:rsidRDefault="003F543F" w:rsidP="0057545B">
      <w:pPr>
        <w:suppressAutoHyphens/>
        <w:spacing w:after="240"/>
        <w:rPr>
          <w:rFonts w:ascii="Times New Roman Bold" w:hAnsi="Times New Roman Bold"/>
          <w:b/>
          <w:smallCaps/>
          <w:u w:val="single" w:color="000000"/>
        </w:rPr>
      </w:pPr>
      <w:r>
        <w:rPr>
          <w:rFonts w:ascii="Times New Roman Bold" w:hAnsi="Times New Roman Bold"/>
          <w:b/>
          <w:smallCaps/>
          <w:u w:val="single" w:color="000000"/>
        </w:rPr>
        <w:t>X</w:t>
      </w:r>
      <w:r w:rsidR="00F73214">
        <w:rPr>
          <w:rFonts w:ascii="Times New Roman Bold" w:hAnsi="Times New Roman Bold"/>
          <w:b/>
          <w:smallCaps/>
          <w:u w:val="single" w:color="000000"/>
        </w:rPr>
        <w:t>I</w:t>
      </w:r>
      <w:r w:rsidR="00BB7499">
        <w:rPr>
          <w:rFonts w:ascii="Times New Roman Bold" w:hAnsi="Times New Roman Bold"/>
          <w:b/>
          <w:smallCaps/>
          <w:u w:val="single" w:color="000000"/>
        </w:rPr>
        <w:t xml:space="preserve">. </w:t>
      </w:r>
      <w:r>
        <w:rPr>
          <w:rFonts w:ascii="Times New Roman Bold" w:hAnsi="Times New Roman Bold"/>
          <w:b/>
          <w:smallCaps/>
          <w:u w:val="single" w:color="000000"/>
        </w:rPr>
        <w:t xml:space="preserve">    </w:t>
      </w:r>
      <w:r w:rsidR="00E8387F">
        <w:rPr>
          <w:rFonts w:ascii="Times New Roman Bold" w:hAnsi="Times New Roman Bold"/>
          <w:b/>
          <w:smallCaps/>
          <w:u w:val="single" w:color="000000"/>
        </w:rPr>
        <w:t>Access</w:t>
      </w:r>
      <w:r w:rsidR="001335B4">
        <w:rPr>
          <w:rFonts w:ascii="Times New Roman Bold" w:hAnsi="Times New Roman Bold"/>
          <w:b/>
          <w:smallCaps/>
          <w:u w:val="single" w:color="000000"/>
        </w:rPr>
        <w:t>i</w:t>
      </w:r>
      <w:r w:rsidR="00E8387F">
        <w:rPr>
          <w:rFonts w:ascii="Times New Roman Bold" w:hAnsi="Times New Roman Bold"/>
          <w:b/>
          <w:smallCaps/>
          <w:u w:val="single" w:color="000000"/>
        </w:rPr>
        <w:t>bility Certification Form</w:t>
      </w:r>
    </w:p>
    <w:p w14:paraId="640080B2" w14:textId="61DAA0BE" w:rsidR="001253CC" w:rsidRDefault="001253CC" w:rsidP="001253CC">
      <w:pPr>
        <w:rPr>
          <w:sz w:val="20"/>
          <w:szCs w:val="20"/>
        </w:rPr>
      </w:pPr>
      <w:r>
        <w:rPr>
          <w:sz w:val="20"/>
          <w:szCs w:val="20"/>
        </w:rPr>
        <w:t xml:space="preserve">(The development engineer, an accredited architect, or </w:t>
      </w:r>
      <w:r w:rsidR="0035725A">
        <w:rPr>
          <w:sz w:val="20"/>
          <w:szCs w:val="20"/>
        </w:rPr>
        <w:t>other GLO approved</w:t>
      </w:r>
      <w:r>
        <w:rPr>
          <w:sz w:val="20"/>
          <w:szCs w:val="20"/>
        </w:rPr>
        <w:t xml:space="preserve"> third-party accessibility specialist must complete this form.)</w:t>
      </w:r>
    </w:p>
    <w:p w14:paraId="0256235B" w14:textId="77777777" w:rsidR="001253CC" w:rsidRDefault="001253CC" w:rsidP="001253CC">
      <w:pPr>
        <w:jc w:val="both"/>
        <w:rPr>
          <w:sz w:val="20"/>
          <w:szCs w:val="20"/>
        </w:rPr>
      </w:pPr>
    </w:p>
    <w:p w14:paraId="3D9702BF" w14:textId="4A22CF3E" w:rsidR="001253CC" w:rsidRDefault="001253CC" w:rsidP="001253CC">
      <w:pPr>
        <w:tabs>
          <w:tab w:val="left" w:pos="360"/>
        </w:tabs>
        <w:jc w:val="both"/>
        <w:rPr>
          <w:b/>
          <w:sz w:val="20"/>
          <w:szCs w:val="20"/>
        </w:rPr>
      </w:pPr>
      <w:r>
        <w:rPr>
          <w:b/>
          <w:sz w:val="20"/>
          <w:szCs w:val="20"/>
        </w:rPr>
        <w:tab/>
        <w:t>Units for Persons with Disabilities</w:t>
      </w:r>
    </w:p>
    <w:p w14:paraId="3475538B" w14:textId="77777777" w:rsidR="003F543F" w:rsidRDefault="003F543F" w:rsidP="001253CC">
      <w:pPr>
        <w:tabs>
          <w:tab w:val="left" w:pos="360"/>
        </w:tabs>
        <w:jc w:val="both"/>
        <w:rPr>
          <w:b/>
          <w:sz w:val="20"/>
          <w:szCs w:val="20"/>
        </w:rPr>
      </w:pPr>
    </w:p>
    <w:p w14:paraId="65512511" w14:textId="1B55775C" w:rsidR="001253CC" w:rsidRDefault="001253CC" w:rsidP="001253CC">
      <w:pPr>
        <w:tabs>
          <w:tab w:val="left" w:pos="360"/>
        </w:tabs>
        <w:ind w:left="360" w:hanging="360"/>
        <w:jc w:val="both"/>
        <w:rPr>
          <w:sz w:val="20"/>
          <w:szCs w:val="20"/>
        </w:rPr>
      </w:pPr>
      <w:r>
        <w:rPr>
          <w:sz w:val="20"/>
          <w:szCs w:val="20"/>
        </w:rPr>
        <w:tab/>
        <w:t xml:space="preserve">I (We) certify that the Development will comply with the accessibility standards that are required under Section 504, Rehabilitation Act of 1973 (29 U.S.C. Section 794), and specified under 24 C.F.R. Part 8, Subpart C.  This certification meets the requirement that the Applicant provide a certification from the Development engineer, an accredited architect or Department-approved third-party accessibility specialist, that the Development will comply with the accessibility standards that are required under Section 504, Rehabilitation Act of 1973 (29 U.S.C. Section 794), and specified under 24 C.F.R. Part 8, Subpart C and this subparagraph.  Developments involving New Construction (not including non-residential buildings) where some </w:t>
      </w:r>
      <w:r w:rsidR="00CA7CF9">
        <w:rPr>
          <w:sz w:val="20"/>
          <w:szCs w:val="20"/>
        </w:rPr>
        <w:t>u</w:t>
      </w:r>
      <w:r>
        <w:rPr>
          <w:sz w:val="20"/>
          <w:szCs w:val="20"/>
        </w:rPr>
        <w:t xml:space="preserve">nits are two-stories or single family design and are normally exempt from Fair Housing accessibility requirements, a minimum of 20% of each Unit type (i.e. one bedroom, two bedroom, three bedroom) will provide an accessible entry level and all common-use facilities in compliance with the Fair Housing Guidelines, and include a minimum of one bedroom and one bathroom or powder room at the entry level.  A similar certification will also be required after the development is completed from an inspector, architect, or accessibility specialist.  </w:t>
      </w:r>
    </w:p>
    <w:p w14:paraId="7507D92F" w14:textId="77777777" w:rsidR="001253CC" w:rsidRDefault="001253CC" w:rsidP="001253CC">
      <w:pPr>
        <w:tabs>
          <w:tab w:val="left" w:pos="360"/>
        </w:tabs>
        <w:ind w:left="360" w:hanging="360"/>
        <w:jc w:val="both"/>
        <w:rPr>
          <w:sz w:val="20"/>
          <w:szCs w:val="20"/>
        </w:rPr>
      </w:pPr>
    </w:p>
    <w:p w14:paraId="4923E260" w14:textId="77777777" w:rsidR="001253CC" w:rsidRDefault="001253CC" w:rsidP="001253CC">
      <w:pPr>
        <w:tabs>
          <w:tab w:val="left" w:pos="360"/>
        </w:tabs>
        <w:ind w:left="360" w:hanging="360"/>
        <w:jc w:val="both"/>
        <w:rPr>
          <w:sz w:val="20"/>
          <w:szCs w:val="20"/>
        </w:rPr>
      </w:pPr>
    </w:p>
    <w:p w14:paraId="00B051EC" w14:textId="77777777" w:rsidR="001253CC" w:rsidRDefault="001253CC" w:rsidP="001253CC">
      <w:pPr>
        <w:tabs>
          <w:tab w:val="left" w:pos="360"/>
        </w:tabs>
        <w:ind w:left="360" w:hanging="360"/>
        <w:jc w:val="both"/>
        <w:rPr>
          <w:sz w:val="20"/>
          <w:szCs w:val="20"/>
        </w:rPr>
      </w:pPr>
    </w:p>
    <w:tbl>
      <w:tblPr>
        <w:tblW w:w="10188" w:type="dxa"/>
        <w:tblLayout w:type="fixed"/>
        <w:tblLook w:val="01E0" w:firstRow="1" w:lastRow="1" w:firstColumn="1" w:lastColumn="1" w:noHBand="0" w:noVBand="0"/>
      </w:tblPr>
      <w:tblGrid>
        <w:gridCol w:w="576"/>
        <w:gridCol w:w="4320"/>
        <w:gridCol w:w="288"/>
        <w:gridCol w:w="3024"/>
        <w:gridCol w:w="360"/>
        <w:gridCol w:w="1620"/>
      </w:tblGrid>
      <w:tr w:rsidR="001253CC" w:rsidRPr="00E8618F" w14:paraId="71898360" w14:textId="77777777" w:rsidTr="006A3072">
        <w:tc>
          <w:tcPr>
            <w:tcW w:w="576" w:type="dxa"/>
          </w:tcPr>
          <w:p w14:paraId="0743846F" w14:textId="77777777" w:rsidR="001253CC" w:rsidRPr="00E8618F" w:rsidRDefault="001253CC" w:rsidP="006A3072">
            <w:pPr>
              <w:rPr>
                <w:sz w:val="20"/>
                <w:szCs w:val="20"/>
              </w:rPr>
            </w:pPr>
            <w:r w:rsidRPr="00E8618F">
              <w:rPr>
                <w:sz w:val="20"/>
                <w:szCs w:val="20"/>
              </w:rPr>
              <w:t>By:</w:t>
            </w:r>
          </w:p>
        </w:tc>
        <w:tc>
          <w:tcPr>
            <w:tcW w:w="4320" w:type="dxa"/>
          </w:tcPr>
          <w:p w14:paraId="443C448E" w14:textId="77777777" w:rsidR="001253CC" w:rsidRPr="00E8618F" w:rsidRDefault="001253CC" w:rsidP="006A3072">
            <w:pPr>
              <w:rPr>
                <w:sz w:val="20"/>
                <w:szCs w:val="20"/>
                <w:u w:val="single"/>
              </w:rPr>
            </w:pPr>
            <w:r w:rsidRPr="00E8618F">
              <w:rPr>
                <w:sz w:val="20"/>
                <w:szCs w:val="20"/>
                <w:u w:val="single"/>
              </w:rPr>
              <w:fldChar w:fldCharType="begin">
                <w:ffData>
                  <w:name w:val="Text4"/>
                  <w:enabled/>
                  <w:calcOnExit w:val="0"/>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sz w:val="20"/>
                <w:szCs w:val="20"/>
                <w:u w:val="single"/>
              </w:rPr>
              <w:fldChar w:fldCharType="end"/>
            </w:r>
          </w:p>
        </w:tc>
        <w:tc>
          <w:tcPr>
            <w:tcW w:w="288" w:type="dxa"/>
          </w:tcPr>
          <w:p w14:paraId="571EE3B3" w14:textId="77777777" w:rsidR="001253CC" w:rsidRPr="00E8618F" w:rsidRDefault="001253CC" w:rsidP="006A3072">
            <w:pPr>
              <w:rPr>
                <w:sz w:val="20"/>
                <w:szCs w:val="20"/>
              </w:rPr>
            </w:pPr>
          </w:p>
        </w:tc>
        <w:tc>
          <w:tcPr>
            <w:tcW w:w="3024" w:type="dxa"/>
          </w:tcPr>
          <w:p w14:paraId="57121F98" w14:textId="77777777" w:rsidR="001253CC" w:rsidRPr="00E8618F" w:rsidRDefault="001253CC" w:rsidP="006A3072">
            <w:pPr>
              <w:rPr>
                <w:sz w:val="20"/>
                <w:szCs w:val="20"/>
                <w:u w:val="single"/>
              </w:rPr>
            </w:pPr>
            <w:r w:rsidRPr="00E8618F">
              <w:rPr>
                <w:sz w:val="20"/>
                <w:szCs w:val="20"/>
                <w:u w:val="single"/>
              </w:rPr>
              <w:fldChar w:fldCharType="begin">
                <w:ffData>
                  <w:name w:val="Text6"/>
                  <w:enabled/>
                  <w:calcOnExit w:val="0"/>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sz w:val="20"/>
                <w:szCs w:val="20"/>
                <w:u w:val="single"/>
              </w:rPr>
              <w:fldChar w:fldCharType="end"/>
            </w:r>
          </w:p>
        </w:tc>
        <w:tc>
          <w:tcPr>
            <w:tcW w:w="360" w:type="dxa"/>
          </w:tcPr>
          <w:p w14:paraId="6D52F4B0" w14:textId="77777777" w:rsidR="001253CC" w:rsidRPr="00E8618F" w:rsidRDefault="001253CC" w:rsidP="006A3072">
            <w:pPr>
              <w:rPr>
                <w:sz w:val="20"/>
                <w:szCs w:val="20"/>
              </w:rPr>
            </w:pPr>
          </w:p>
        </w:tc>
        <w:tc>
          <w:tcPr>
            <w:tcW w:w="1620" w:type="dxa"/>
          </w:tcPr>
          <w:p w14:paraId="2282086A" w14:textId="77777777" w:rsidR="001253CC" w:rsidRPr="00E8618F" w:rsidRDefault="001253CC" w:rsidP="006A3072">
            <w:pPr>
              <w:rPr>
                <w:sz w:val="20"/>
                <w:szCs w:val="20"/>
                <w:u w:val="single"/>
              </w:rPr>
            </w:pPr>
            <w:r w:rsidRPr="00E8618F">
              <w:rPr>
                <w:sz w:val="20"/>
                <w:szCs w:val="20"/>
                <w:u w:val="single"/>
              </w:rPr>
              <w:fldChar w:fldCharType="begin">
                <w:ffData>
                  <w:name w:val="Text5"/>
                  <w:enabled/>
                  <w:calcOnExit w:val="0"/>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sz w:val="20"/>
                <w:szCs w:val="20"/>
                <w:u w:val="single"/>
              </w:rPr>
              <w:fldChar w:fldCharType="end"/>
            </w:r>
          </w:p>
        </w:tc>
      </w:tr>
      <w:tr w:rsidR="001253CC" w:rsidRPr="00E8618F" w14:paraId="25E60FD6" w14:textId="77777777" w:rsidTr="006A3072">
        <w:tc>
          <w:tcPr>
            <w:tcW w:w="576" w:type="dxa"/>
          </w:tcPr>
          <w:p w14:paraId="4381F4E8" w14:textId="77777777" w:rsidR="001253CC" w:rsidRPr="00E8618F" w:rsidRDefault="001253CC" w:rsidP="006A3072">
            <w:pPr>
              <w:rPr>
                <w:sz w:val="20"/>
                <w:szCs w:val="20"/>
              </w:rPr>
            </w:pPr>
          </w:p>
        </w:tc>
        <w:tc>
          <w:tcPr>
            <w:tcW w:w="4320" w:type="dxa"/>
          </w:tcPr>
          <w:p w14:paraId="6B9D4C02" w14:textId="77777777" w:rsidR="001253CC" w:rsidRPr="00E8618F" w:rsidRDefault="001253CC" w:rsidP="006A3072">
            <w:pPr>
              <w:jc w:val="both"/>
              <w:rPr>
                <w:i/>
                <w:sz w:val="20"/>
                <w:szCs w:val="20"/>
              </w:rPr>
            </w:pPr>
            <w:r w:rsidRPr="00E8618F">
              <w:rPr>
                <w:i/>
                <w:sz w:val="20"/>
                <w:szCs w:val="20"/>
              </w:rPr>
              <w:t>Signature of development engineer, architect or Department-approved third</w:t>
            </w:r>
            <w:r>
              <w:rPr>
                <w:i/>
                <w:sz w:val="20"/>
                <w:szCs w:val="20"/>
              </w:rPr>
              <w:t>-</w:t>
            </w:r>
            <w:r w:rsidRPr="00E8618F">
              <w:rPr>
                <w:i/>
                <w:sz w:val="20"/>
                <w:szCs w:val="20"/>
              </w:rPr>
              <w:t>party accessibility specialist</w:t>
            </w:r>
          </w:p>
        </w:tc>
        <w:tc>
          <w:tcPr>
            <w:tcW w:w="288" w:type="dxa"/>
          </w:tcPr>
          <w:p w14:paraId="0C79DFDE" w14:textId="77777777" w:rsidR="001253CC" w:rsidRPr="00E8618F" w:rsidRDefault="001253CC" w:rsidP="006A3072">
            <w:pPr>
              <w:rPr>
                <w:sz w:val="20"/>
                <w:szCs w:val="20"/>
              </w:rPr>
            </w:pPr>
          </w:p>
        </w:tc>
        <w:tc>
          <w:tcPr>
            <w:tcW w:w="3024" w:type="dxa"/>
          </w:tcPr>
          <w:p w14:paraId="3A8DF3EF" w14:textId="77777777" w:rsidR="001253CC" w:rsidRPr="00E8618F" w:rsidRDefault="001253CC" w:rsidP="006A3072">
            <w:pPr>
              <w:rPr>
                <w:i/>
                <w:sz w:val="20"/>
                <w:szCs w:val="20"/>
              </w:rPr>
            </w:pPr>
            <w:r w:rsidRPr="00E8618F">
              <w:rPr>
                <w:i/>
                <w:sz w:val="20"/>
                <w:szCs w:val="20"/>
              </w:rPr>
              <w:t>Engineer, Architect, or Accessibility Specialist?</w:t>
            </w:r>
          </w:p>
        </w:tc>
        <w:tc>
          <w:tcPr>
            <w:tcW w:w="360" w:type="dxa"/>
          </w:tcPr>
          <w:p w14:paraId="72D3D8B6" w14:textId="77777777" w:rsidR="001253CC" w:rsidRPr="00E8618F" w:rsidRDefault="001253CC" w:rsidP="006A3072">
            <w:pPr>
              <w:rPr>
                <w:sz w:val="20"/>
                <w:szCs w:val="20"/>
              </w:rPr>
            </w:pPr>
          </w:p>
        </w:tc>
        <w:tc>
          <w:tcPr>
            <w:tcW w:w="1620" w:type="dxa"/>
          </w:tcPr>
          <w:p w14:paraId="442DA37F" w14:textId="77777777" w:rsidR="001253CC" w:rsidRPr="00E8618F" w:rsidRDefault="001253CC" w:rsidP="006A3072">
            <w:pPr>
              <w:rPr>
                <w:sz w:val="20"/>
                <w:szCs w:val="20"/>
              </w:rPr>
            </w:pPr>
            <w:r w:rsidRPr="00E8618F">
              <w:rPr>
                <w:i/>
                <w:sz w:val="20"/>
                <w:szCs w:val="20"/>
              </w:rPr>
              <w:t>Date</w:t>
            </w:r>
          </w:p>
        </w:tc>
      </w:tr>
      <w:tr w:rsidR="001253CC" w:rsidRPr="00E8618F" w14:paraId="3FA597B3" w14:textId="77777777" w:rsidTr="006A3072">
        <w:tc>
          <w:tcPr>
            <w:tcW w:w="576" w:type="dxa"/>
          </w:tcPr>
          <w:p w14:paraId="05FA5046" w14:textId="77777777" w:rsidR="001253CC" w:rsidRPr="00E8618F" w:rsidRDefault="001253CC" w:rsidP="006A3072">
            <w:pPr>
              <w:rPr>
                <w:sz w:val="20"/>
                <w:szCs w:val="20"/>
              </w:rPr>
            </w:pPr>
          </w:p>
        </w:tc>
        <w:tc>
          <w:tcPr>
            <w:tcW w:w="4320" w:type="dxa"/>
          </w:tcPr>
          <w:p w14:paraId="6EE64480" w14:textId="77777777" w:rsidR="001253CC" w:rsidRPr="00E8618F" w:rsidDel="00FB65BB" w:rsidRDefault="001253CC" w:rsidP="006A3072">
            <w:pPr>
              <w:jc w:val="both"/>
              <w:rPr>
                <w:i/>
                <w:sz w:val="20"/>
                <w:szCs w:val="20"/>
              </w:rPr>
            </w:pPr>
          </w:p>
        </w:tc>
        <w:tc>
          <w:tcPr>
            <w:tcW w:w="288" w:type="dxa"/>
          </w:tcPr>
          <w:p w14:paraId="12DECFC0" w14:textId="77777777" w:rsidR="001253CC" w:rsidRPr="00E8618F" w:rsidRDefault="001253CC" w:rsidP="006A3072">
            <w:pPr>
              <w:rPr>
                <w:sz w:val="20"/>
                <w:szCs w:val="20"/>
              </w:rPr>
            </w:pPr>
          </w:p>
        </w:tc>
        <w:tc>
          <w:tcPr>
            <w:tcW w:w="3024" w:type="dxa"/>
          </w:tcPr>
          <w:p w14:paraId="08D4A5EF" w14:textId="77777777" w:rsidR="001253CC" w:rsidRPr="00E8618F" w:rsidDel="00FB65BB" w:rsidRDefault="001253CC" w:rsidP="006A3072">
            <w:pPr>
              <w:jc w:val="center"/>
              <w:rPr>
                <w:i/>
                <w:sz w:val="20"/>
                <w:szCs w:val="20"/>
              </w:rPr>
            </w:pPr>
          </w:p>
        </w:tc>
        <w:tc>
          <w:tcPr>
            <w:tcW w:w="360" w:type="dxa"/>
          </w:tcPr>
          <w:p w14:paraId="60EE899B" w14:textId="77777777" w:rsidR="001253CC" w:rsidRPr="00E8618F" w:rsidRDefault="001253CC" w:rsidP="006A3072">
            <w:pPr>
              <w:rPr>
                <w:sz w:val="20"/>
                <w:szCs w:val="20"/>
              </w:rPr>
            </w:pPr>
          </w:p>
        </w:tc>
        <w:tc>
          <w:tcPr>
            <w:tcW w:w="1620" w:type="dxa"/>
          </w:tcPr>
          <w:p w14:paraId="3A21D999" w14:textId="77777777" w:rsidR="001253CC" w:rsidRPr="00E8618F" w:rsidRDefault="001253CC" w:rsidP="006A3072">
            <w:pPr>
              <w:rPr>
                <w:sz w:val="20"/>
                <w:szCs w:val="20"/>
              </w:rPr>
            </w:pPr>
          </w:p>
        </w:tc>
      </w:tr>
      <w:tr w:rsidR="001253CC" w:rsidRPr="00E8618F" w14:paraId="36F2A7FB" w14:textId="77777777" w:rsidTr="006A3072">
        <w:tc>
          <w:tcPr>
            <w:tcW w:w="576" w:type="dxa"/>
          </w:tcPr>
          <w:p w14:paraId="4EB9950E" w14:textId="77777777" w:rsidR="001253CC" w:rsidRPr="00E8618F" w:rsidRDefault="001253CC" w:rsidP="006A3072">
            <w:pPr>
              <w:rPr>
                <w:sz w:val="20"/>
                <w:szCs w:val="20"/>
              </w:rPr>
            </w:pPr>
          </w:p>
        </w:tc>
        <w:tc>
          <w:tcPr>
            <w:tcW w:w="4320" w:type="dxa"/>
          </w:tcPr>
          <w:p w14:paraId="40980A8F" w14:textId="77777777" w:rsidR="001253CC" w:rsidRPr="00E8618F" w:rsidDel="00FB65BB" w:rsidRDefault="001253CC" w:rsidP="006A3072">
            <w:pPr>
              <w:jc w:val="both"/>
              <w:rPr>
                <w:i/>
                <w:sz w:val="20"/>
                <w:szCs w:val="20"/>
              </w:rPr>
            </w:pPr>
          </w:p>
        </w:tc>
        <w:tc>
          <w:tcPr>
            <w:tcW w:w="288" w:type="dxa"/>
          </w:tcPr>
          <w:p w14:paraId="23D9ECF0" w14:textId="77777777" w:rsidR="001253CC" w:rsidRPr="00E8618F" w:rsidRDefault="001253CC" w:rsidP="006A3072">
            <w:pPr>
              <w:rPr>
                <w:sz w:val="20"/>
                <w:szCs w:val="20"/>
              </w:rPr>
            </w:pPr>
          </w:p>
        </w:tc>
        <w:tc>
          <w:tcPr>
            <w:tcW w:w="3024" w:type="dxa"/>
          </w:tcPr>
          <w:p w14:paraId="7A63769F" w14:textId="77777777" w:rsidR="001253CC" w:rsidRPr="00E8618F" w:rsidDel="00FB65BB" w:rsidRDefault="001253CC" w:rsidP="006A3072">
            <w:pPr>
              <w:jc w:val="center"/>
              <w:rPr>
                <w:i/>
                <w:sz w:val="20"/>
                <w:szCs w:val="20"/>
              </w:rPr>
            </w:pPr>
          </w:p>
        </w:tc>
        <w:tc>
          <w:tcPr>
            <w:tcW w:w="360" w:type="dxa"/>
          </w:tcPr>
          <w:p w14:paraId="54CA9DE2" w14:textId="77777777" w:rsidR="001253CC" w:rsidRPr="00E8618F" w:rsidRDefault="001253CC" w:rsidP="006A3072">
            <w:pPr>
              <w:rPr>
                <w:sz w:val="20"/>
                <w:szCs w:val="20"/>
              </w:rPr>
            </w:pPr>
          </w:p>
        </w:tc>
        <w:tc>
          <w:tcPr>
            <w:tcW w:w="1620" w:type="dxa"/>
          </w:tcPr>
          <w:p w14:paraId="7C17C522" w14:textId="77777777" w:rsidR="001253CC" w:rsidRPr="00E8618F" w:rsidRDefault="001253CC" w:rsidP="006A3072">
            <w:pPr>
              <w:rPr>
                <w:sz w:val="20"/>
                <w:szCs w:val="20"/>
              </w:rPr>
            </w:pPr>
          </w:p>
        </w:tc>
      </w:tr>
      <w:tr w:rsidR="001253CC" w:rsidRPr="00E8618F" w14:paraId="110B38FB" w14:textId="77777777" w:rsidTr="006A3072">
        <w:tc>
          <w:tcPr>
            <w:tcW w:w="576" w:type="dxa"/>
          </w:tcPr>
          <w:p w14:paraId="16232120" w14:textId="77777777" w:rsidR="001253CC" w:rsidRPr="00E8618F" w:rsidRDefault="001253CC" w:rsidP="006A3072">
            <w:pPr>
              <w:rPr>
                <w:sz w:val="20"/>
                <w:szCs w:val="20"/>
              </w:rPr>
            </w:pPr>
          </w:p>
        </w:tc>
        <w:tc>
          <w:tcPr>
            <w:tcW w:w="4320" w:type="dxa"/>
          </w:tcPr>
          <w:p w14:paraId="5CBA9367" w14:textId="77777777" w:rsidR="001253CC" w:rsidRPr="00E8618F" w:rsidDel="00FB65BB" w:rsidRDefault="001253CC" w:rsidP="006A3072">
            <w:pPr>
              <w:jc w:val="both"/>
              <w:rPr>
                <w:sz w:val="20"/>
                <w:szCs w:val="20"/>
                <w:u w:val="single"/>
              </w:rPr>
            </w:pPr>
            <w:r w:rsidRPr="00E8618F">
              <w:rPr>
                <w:sz w:val="20"/>
                <w:szCs w:val="20"/>
                <w:u w:val="single"/>
              </w:rPr>
              <w:fldChar w:fldCharType="begin">
                <w:ffData>
                  <w:name w:val="Text4"/>
                  <w:enabled/>
                  <w:calcOnExit w:val="0"/>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sz w:val="20"/>
                <w:szCs w:val="20"/>
                <w:u w:val="single"/>
              </w:rPr>
              <w:fldChar w:fldCharType="end"/>
            </w:r>
          </w:p>
        </w:tc>
        <w:tc>
          <w:tcPr>
            <w:tcW w:w="288" w:type="dxa"/>
          </w:tcPr>
          <w:p w14:paraId="7CB5BAE5" w14:textId="77777777" w:rsidR="001253CC" w:rsidRPr="00E8618F" w:rsidRDefault="001253CC" w:rsidP="006A3072">
            <w:pPr>
              <w:rPr>
                <w:sz w:val="20"/>
                <w:szCs w:val="20"/>
              </w:rPr>
            </w:pPr>
          </w:p>
        </w:tc>
        <w:tc>
          <w:tcPr>
            <w:tcW w:w="3024" w:type="dxa"/>
          </w:tcPr>
          <w:p w14:paraId="62CFD348" w14:textId="77777777" w:rsidR="001253CC" w:rsidRPr="00E8618F" w:rsidDel="00FB65BB" w:rsidRDefault="001253CC" w:rsidP="006A3072">
            <w:pPr>
              <w:rPr>
                <w:sz w:val="20"/>
                <w:szCs w:val="20"/>
              </w:rPr>
            </w:pPr>
            <w:r w:rsidRPr="00E8618F">
              <w:rPr>
                <w:sz w:val="20"/>
                <w:szCs w:val="20"/>
                <w:u w:val="single"/>
              </w:rPr>
              <w:fldChar w:fldCharType="begin">
                <w:ffData>
                  <w:name w:val="Text4"/>
                  <w:enabled/>
                  <w:calcOnExit w:val="0"/>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sz w:val="20"/>
                <w:szCs w:val="20"/>
                <w:u w:val="single"/>
              </w:rPr>
              <w:fldChar w:fldCharType="end"/>
            </w:r>
          </w:p>
        </w:tc>
        <w:tc>
          <w:tcPr>
            <w:tcW w:w="360" w:type="dxa"/>
          </w:tcPr>
          <w:p w14:paraId="59E9672B" w14:textId="77777777" w:rsidR="001253CC" w:rsidRPr="00E8618F" w:rsidRDefault="001253CC" w:rsidP="006A3072">
            <w:pPr>
              <w:rPr>
                <w:sz w:val="20"/>
                <w:szCs w:val="20"/>
              </w:rPr>
            </w:pPr>
          </w:p>
        </w:tc>
        <w:tc>
          <w:tcPr>
            <w:tcW w:w="1620" w:type="dxa"/>
          </w:tcPr>
          <w:p w14:paraId="6A27B9AE" w14:textId="77777777" w:rsidR="001253CC" w:rsidRPr="00E8618F" w:rsidRDefault="001253CC" w:rsidP="006A3072">
            <w:pPr>
              <w:rPr>
                <w:sz w:val="20"/>
                <w:szCs w:val="20"/>
              </w:rPr>
            </w:pPr>
            <w:r w:rsidRPr="00E8618F">
              <w:rPr>
                <w:sz w:val="20"/>
                <w:szCs w:val="20"/>
                <w:u w:val="single"/>
              </w:rPr>
              <w:fldChar w:fldCharType="begin">
                <w:ffData>
                  <w:name w:val="Text4"/>
                  <w:enabled/>
                  <w:calcOnExit w:val="0"/>
                  <w:textInput/>
                </w:ffData>
              </w:fldChar>
            </w:r>
            <w:r w:rsidRPr="00E8618F">
              <w:rPr>
                <w:sz w:val="20"/>
                <w:szCs w:val="20"/>
                <w:u w:val="single"/>
              </w:rPr>
              <w:instrText xml:space="preserve"> FORMTEXT </w:instrText>
            </w:r>
            <w:r w:rsidRPr="00E8618F">
              <w:rPr>
                <w:sz w:val="20"/>
                <w:szCs w:val="20"/>
                <w:u w:val="single"/>
              </w:rPr>
            </w:r>
            <w:r w:rsidRPr="00E8618F">
              <w:rPr>
                <w:sz w:val="20"/>
                <w:szCs w:val="20"/>
                <w:u w:val="single"/>
              </w:rPr>
              <w:fldChar w:fldCharType="separate"/>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noProof/>
                <w:sz w:val="20"/>
                <w:szCs w:val="20"/>
                <w:u w:val="single"/>
              </w:rPr>
              <w:t> </w:t>
            </w:r>
            <w:r w:rsidRPr="00E8618F">
              <w:rPr>
                <w:sz w:val="20"/>
                <w:szCs w:val="20"/>
                <w:u w:val="single"/>
              </w:rPr>
              <w:fldChar w:fldCharType="end"/>
            </w:r>
          </w:p>
        </w:tc>
      </w:tr>
      <w:tr w:rsidR="001253CC" w:rsidRPr="00E8618F" w14:paraId="66C938F6" w14:textId="77777777" w:rsidTr="006A3072">
        <w:tc>
          <w:tcPr>
            <w:tcW w:w="576" w:type="dxa"/>
          </w:tcPr>
          <w:p w14:paraId="7695B6D1" w14:textId="77777777" w:rsidR="001253CC" w:rsidRPr="00E8618F" w:rsidRDefault="001253CC" w:rsidP="006A3072">
            <w:pPr>
              <w:rPr>
                <w:sz w:val="20"/>
                <w:szCs w:val="20"/>
              </w:rPr>
            </w:pPr>
          </w:p>
        </w:tc>
        <w:tc>
          <w:tcPr>
            <w:tcW w:w="4320" w:type="dxa"/>
          </w:tcPr>
          <w:p w14:paraId="6893749F" w14:textId="77777777" w:rsidR="001253CC" w:rsidRPr="00E8618F" w:rsidRDefault="001253CC" w:rsidP="006A3072">
            <w:pPr>
              <w:jc w:val="both"/>
              <w:rPr>
                <w:i/>
                <w:sz w:val="20"/>
                <w:szCs w:val="20"/>
              </w:rPr>
            </w:pPr>
            <w:r w:rsidRPr="00E8618F">
              <w:rPr>
                <w:i/>
                <w:sz w:val="20"/>
                <w:szCs w:val="20"/>
              </w:rPr>
              <w:t>Printed Name</w:t>
            </w:r>
          </w:p>
        </w:tc>
        <w:tc>
          <w:tcPr>
            <w:tcW w:w="288" w:type="dxa"/>
          </w:tcPr>
          <w:p w14:paraId="7BEDEBF9" w14:textId="77777777" w:rsidR="001253CC" w:rsidRPr="00E8618F" w:rsidRDefault="001253CC" w:rsidP="006A3072">
            <w:pPr>
              <w:rPr>
                <w:sz w:val="20"/>
                <w:szCs w:val="20"/>
              </w:rPr>
            </w:pPr>
          </w:p>
        </w:tc>
        <w:tc>
          <w:tcPr>
            <w:tcW w:w="3024" w:type="dxa"/>
          </w:tcPr>
          <w:p w14:paraId="7182A517" w14:textId="77777777" w:rsidR="001253CC" w:rsidRPr="00E8618F" w:rsidRDefault="001253CC" w:rsidP="006A3072">
            <w:pPr>
              <w:rPr>
                <w:i/>
                <w:sz w:val="20"/>
                <w:szCs w:val="20"/>
              </w:rPr>
            </w:pPr>
            <w:r w:rsidRPr="00E8618F">
              <w:rPr>
                <w:i/>
                <w:sz w:val="20"/>
                <w:szCs w:val="20"/>
              </w:rPr>
              <w:t>Firm Name, if Applicable</w:t>
            </w:r>
          </w:p>
        </w:tc>
        <w:tc>
          <w:tcPr>
            <w:tcW w:w="360" w:type="dxa"/>
          </w:tcPr>
          <w:p w14:paraId="3C046A74" w14:textId="77777777" w:rsidR="001253CC" w:rsidRPr="00E8618F" w:rsidRDefault="001253CC" w:rsidP="006A3072">
            <w:pPr>
              <w:rPr>
                <w:sz w:val="20"/>
                <w:szCs w:val="20"/>
              </w:rPr>
            </w:pPr>
          </w:p>
        </w:tc>
        <w:tc>
          <w:tcPr>
            <w:tcW w:w="1620" w:type="dxa"/>
          </w:tcPr>
          <w:p w14:paraId="1074AACD" w14:textId="77777777" w:rsidR="001253CC" w:rsidRPr="00E8618F" w:rsidRDefault="001253CC" w:rsidP="006A3072">
            <w:pPr>
              <w:rPr>
                <w:i/>
                <w:sz w:val="20"/>
                <w:szCs w:val="20"/>
              </w:rPr>
            </w:pPr>
            <w:r w:rsidRPr="00E8618F">
              <w:rPr>
                <w:i/>
                <w:sz w:val="20"/>
                <w:szCs w:val="20"/>
              </w:rPr>
              <w:t>Its</w:t>
            </w:r>
          </w:p>
        </w:tc>
      </w:tr>
    </w:tbl>
    <w:p w14:paraId="509B21F0" w14:textId="77777777" w:rsidR="001253CC" w:rsidRPr="0044134F" w:rsidRDefault="001253CC" w:rsidP="001253CC">
      <w:pPr>
        <w:tabs>
          <w:tab w:val="left" w:pos="360"/>
        </w:tabs>
        <w:ind w:left="360" w:hanging="360"/>
        <w:jc w:val="both"/>
        <w:rPr>
          <w:sz w:val="20"/>
          <w:szCs w:val="20"/>
        </w:rPr>
      </w:pPr>
    </w:p>
    <w:p w14:paraId="6A71D598" w14:textId="77777777" w:rsidR="001253CC" w:rsidRDefault="001253CC" w:rsidP="001253CC">
      <w:pPr>
        <w:tabs>
          <w:tab w:val="left" w:pos="360"/>
          <w:tab w:val="left" w:pos="720"/>
          <w:tab w:val="left" w:pos="1080"/>
        </w:tabs>
        <w:ind w:left="360" w:hanging="360"/>
        <w:jc w:val="both"/>
        <w:rPr>
          <w:sz w:val="20"/>
          <w:szCs w:val="20"/>
        </w:rPr>
      </w:pPr>
    </w:p>
    <w:p w14:paraId="2C1C0728" w14:textId="77777777" w:rsidR="001253CC" w:rsidRDefault="001253CC" w:rsidP="001253CC">
      <w:pPr>
        <w:tabs>
          <w:tab w:val="left" w:pos="360"/>
          <w:tab w:val="left" w:pos="720"/>
          <w:tab w:val="left" w:pos="1080"/>
        </w:tabs>
        <w:ind w:left="360" w:hanging="360"/>
        <w:jc w:val="both"/>
        <w:rPr>
          <w:sz w:val="20"/>
          <w:szCs w:val="20"/>
        </w:rPr>
      </w:pPr>
    </w:p>
    <w:p w14:paraId="60669412" w14:textId="77777777" w:rsidR="006A3072" w:rsidRDefault="006A3072" w:rsidP="001253CC">
      <w:pPr>
        <w:pStyle w:val="Heading2"/>
        <w:keepLines w:val="0"/>
        <w:spacing w:after="120" w:line="240" w:lineRule="auto"/>
        <w:ind w:right="0"/>
        <w:jc w:val="left"/>
      </w:pPr>
    </w:p>
    <w:p w14:paraId="16600A86" w14:textId="77777777" w:rsidR="006A3072" w:rsidRDefault="006A3072" w:rsidP="001253CC">
      <w:pPr>
        <w:pStyle w:val="Heading2"/>
        <w:keepLines w:val="0"/>
        <w:spacing w:after="120" w:line="240" w:lineRule="auto"/>
        <w:ind w:right="0"/>
        <w:jc w:val="left"/>
      </w:pPr>
    </w:p>
    <w:p w14:paraId="4649861A" w14:textId="77777777" w:rsidR="006A3072" w:rsidRDefault="006A3072" w:rsidP="001253CC">
      <w:pPr>
        <w:pStyle w:val="Heading2"/>
        <w:keepLines w:val="0"/>
        <w:spacing w:after="120" w:line="240" w:lineRule="auto"/>
        <w:ind w:right="0"/>
        <w:jc w:val="left"/>
      </w:pPr>
    </w:p>
    <w:p w14:paraId="60404365" w14:textId="77777777" w:rsidR="006A3072" w:rsidRDefault="006A3072" w:rsidP="001253CC">
      <w:pPr>
        <w:pStyle w:val="Heading2"/>
        <w:keepLines w:val="0"/>
        <w:spacing w:after="120" w:line="240" w:lineRule="auto"/>
        <w:ind w:right="0"/>
        <w:jc w:val="left"/>
      </w:pPr>
    </w:p>
    <w:p w14:paraId="1C665C13" w14:textId="69834851" w:rsidR="006A3072" w:rsidRDefault="006A3072" w:rsidP="006A3072">
      <w:pPr>
        <w:suppressAutoHyphens/>
        <w:spacing w:after="120"/>
        <w:rPr>
          <w:szCs w:val="20"/>
          <w:u w:val="single"/>
        </w:rPr>
      </w:pPr>
      <w:r>
        <w:rPr>
          <w:b/>
          <w:smallCaps/>
          <w:szCs w:val="20"/>
        </w:rPr>
        <w:t>Attached to this MUA:</w:t>
      </w:r>
    </w:p>
    <w:p w14:paraId="1DE70B56" w14:textId="388A21E5" w:rsidR="006A3072" w:rsidRDefault="00CC7864" w:rsidP="006A3072">
      <w:pPr>
        <w:suppressAutoHyphens/>
        <w:spacing w:after="120"/>
        <w:ind w:left="2534" w:hanging="1814"/>
        <w:rPr>
          <w:b/>
          <w:bCs/>
          <w:smallCaps/>
        </w:rPr>
      </w:pPr>
      <w:r>
        <w:rPr>
          <w:b/>
          <w:bCs/>
          <w:smallCaps/>
          <w:spacing w:val="-2"/>
        </w:rPr>
        <w:t>Attachment</w:t>
      </w:r>
      <w:r w:rsidR="006A3072">
        <w:rPr>
          <w:b/>
          <w:bCs/>
          <w:smallCaps/>
          <w:spacing w:val="-2"/>
        </w:rPr>
        <w:t xml:space="preserve"> A – </w:t>
      </w:r>
      <w:r w:rsidR="005F79A5">
        <w:rPr>
          <w:bCs/>
          <w:spacing w:val="-2"/>
        </w:rPr>
        <w:t>2018/2019 Multifamily Uniform Application Packet</w:t>
      </w:r>
    </w:p>
    <w:p w14:paraId="0F719C7F" w14:textId="6D6E58B6" w:rsidR="001D0F0E" w:rsidRPr="001D0F0E" w:rsidRDefault="001D0F0E" w:rsidP="008B333B">
      <w:pPr>
        <w:pStyle w:val="Heading2"/>
        <w:keepLines w:val="0"/>
        <w:spacing w:after="120" w:line="240" w:lineRule="auto"/>
        <w:ind w:right="0"/>
        <w:jc w:val="left"/>
      </w:pPr>
    </w:p>
    <w:sectPr w:rsidR="001D0F0E" w:rsidRPr="001D0F0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109FC" w14:textId="77777777" w:rsidR="00B93ECF" w:rsidRDefault="00B93ECF" w:rsidP="001D0F0E">
      <w:r>
        <w:separator/>
      </w:r>
    </w:p>
  </w:endnote>
  <w:endnote w:type="continuationSeparator" w:id="0">
    <w:p w14:paraId="31B38DCB" w14:textId="77777777" w:rsidR="00B93ECF" w:rsidRDefault="00B93ECF" w:rsidP="001D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IBDDA+TimesNewRoman,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646322"/>
      <w:docPartObj>
        <w:docPartGallery w:val="Page Numbers (Bottom of Page)"/>
        <w:docPartUnique/>
      </w:docPartObj>
    </w:sdtPr>
    <w:sdtEndPr>
      <w:rPr>
        <w:noProof/>
      </w:rPr>
    </w:sdtEndPr>
    <w:sdtContent>
      <w:p w14:paraId="5D6558A4" w14:textId="5656358E" w:rsidR="006A3072" w:rsidRDefault="006A30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5FCE01" w14:textId="77777777" w:rsidR="006A3072" w:rsidRDefault="006A3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0A0F" w14:textId="77777777" w:rsidR="00B93ECF" w:rsidRDefault="00B93ECF" w:rsidP="001D0F0E">
      <w:r>
        <w:separator/>
      </w:r>
    </w:p>
  </w:footnote>
  <w:footnote w:type="continuationSeparator" w:id="0">
    <w:p w14:paraId="02A77528" w14:textId="77777777" w:rsidR="00B93ECF" w:rsidRDefault="00B93ECF" w:rsidP="001D0F0E">
      <w:r>
        <w:continuationSeparator/>
      </w:r>
    </w:p>
  </w:footnote>
  <w:footnote w:id="1">
    <w:p w14:paraId="29FC5B73" w14:textId="77777777" w:rsidR="006A3072" w:rsidRPr="005E7046" w:rsidRDefault="006A3072" w:rsidP="000824E0">
      <w:pPr>
        <w:pStyle w:val="FootnoteText"/>
      </w:pPr>
      <w:r w:rsidRPr="005E7046">
        <w:rPr>
          <w:rStyle w:val="FootnoteReference"/>
        </w:rPr>
        <w:footnoteRef/>
      </w:r>
      <w:r w:rsidRPr="005E7046">
        <w:t xml:space="preserve"> </w:t>
      </w:r>
      <w:r w:rsidRPr="005E7046">
        <w:rPr>
          <w:sz w:val="16"/>
          <w:szCs w:val="16"/>
        </w:rPr>
        <w:t>Affiliate – An individual, corporation, partnership, joint venture, limited liability company, trust, estate, association, cooperative or other organization or entity of any nature whatsoever that directly, or indirectly through one or more intermediaries, Controls, is Controlled by, or is under common Control with any other Person, and specifically shall include parents or subsidiaries.  Affiliates also include General Partners, Special Limited Partners and Principals with an ownership interest.</w:t>
      </w:r>
    </w:p>
  </w:footnote>
  <w:footnote w:id="2">
    <w:p w14:paraId="6221942F" w14:textId="10D9753D" w:rsidR="006A3072" w:rsidRPr="005E7046" w:rsidRDefault="006A3072" w:rsidP="003157B7">
      <w:pPr>
        <w:pStyle w:val="FootnoteText"/>
      </w:pPr>
    </w:p>
  </w:footnote>
  <w:footnote w:id="3">
    <w:p w14:paraId="3D3EA70A" w14:textId="4952DC2A" w:rsidR="006A3072" w:rsidRPr="005E7046" w:rsidRDefault="006A3072" w:rsidP="003157B7">
      <w:pPr>
        <w:pStyle w:val="FootnoteText"/>
        <w:rPr>
          <w:sz w:val="16"/>
          <w:szCs w:val="16"/>
        </w:rPr>
      </w:pPr>
    </w:p>
  </w:footnote>
  <w:footnote w:id="4">
    <w:p w14:paraId="279B0DEA" w14:textId="0B1F82F6" w:rsidR="006A3072" w:rsidRPr="005E7046" w:rsidRDefault="006A3072" w:rsidP="003157B7">
      <w:pPr>
        <w:pStyle w:val="FootnoteText"/>
        <w:rPr>
          <w:sz w:val="16"/>
          <w:szCs w:val="16"/>
        </w:rPr>
      </w:pPr>
    </w:p>
  </w:footnote>
  <w:footnote w:id="5">
    <w:p w14:paraId="75C98763" w14:textId="77777777" w:rsidR="006A3072" w:rsidRPr="005E7046" w:rsidRDefault="006A3072" w:rsidP="00E83BC2">
      <w:pPr>
        <w:pStyle w:val="FootnoteText"/>
      </w:pPr>
      <w:r w:rsidRPr="005E7046">
        <w:rPr>
          <w:rStyle w:val="FootnoteReference"/>
        </w:rPr>
        <w:footnoteRef/>
      </w:r>
      <w:r w:rsidRPr="005E7046">
        <w:t xml:space="preserve"> </w:t>
      </w:r>
      <w:r w:rsidRPr="005E7046">
        <w:rPr>
          <w:sz w:val="16"/>
          <w:szCs w:val="16"/>
        </w:rPr>
        <w:t>If different, both the nonprofit organization and the Applicant must sign.</w:t>
      </w:r>
    </w:p>
  </w:footnote>
  <w:footnote w:id="6">
    <w:p w14:paraId="1EBC91F9" w14:textId="77777777" w:rsidR="006A3072" w:rsidRPr="005E7046" w:rsidRDefault="006A3072" w:rsidP="00632C0A">
      <w:pPr>
        <w:pStyle w:val="FootnoteText"/>
        <w:rPr>
          <w:sz w:val="16"/>
          <w:szCs w:val="16"/>
        </w:rPr>
      </w:pPr>
      <w:r w:rsidRPr="005E7046">
        <w:rPr>
          <w:rStyle w:val="FootnoteReference"/>
        </w:rPr>
        <w:footnoteRef/>
      </w:r>
      <w:r w:rsidRPr="005E7046">
        <w:t xml:space="preserve"> </w:t>
      </w:r>
      <w:r w:rsidRPr="005E7046">
        <w:rPr>
          <w:sz w:val="16"/>
          <w:szCs w:val="16"/>
        </w:rPr>
        <w:t>An individual is considered to be acting in a private capacity if the individual is not an employee of a public body and is not being paid by a public body while performing functions in connection with the nonprofit organization.  A public body is any state, city, county, town, township, village or other general purpose political subdivision of the state.</w:t>
      </w:r>
    </w:p>
  </w:footnote>
  <w:footnote w:id="7">
    <w:p w14:paraId="4338CFCE" w14:textId="77777777" w:rsidR="006A3072" w:rsidRPr="00B67D2B" w:rsidRDefault="006A3072" w:rsidP="00632C0A">
      <w:pPr>
        <w:pStyle w:val="FootnoteText"/>
        <w:rPr>
          <w:sz w:val="16"/>
          <w:szCs w:val="16"/>
        </w:rPr>
      </w:pPr>
      <w:r w:rsidRPr="005E7046">
        <w:rPr>
          <w:rStyle w:val="FootnoteReference"/>
        </w:rPr>
        <w:footnoteRef/>
      </w:r>
      <w:r w:rsidRPr="005E7046">
        <w:t xml:space="preserve"> </w:t>
      </w:r>
      <w:r w:rsidRPr="005E7046">
        <w:rPr>
          <w:sz w:val="16"/>
          <w:szCs w:val="16"/>
        </w:rPr>
        <w:t>If “Yes”, attach explanation of such relationship to this form.</w:t>
      </w:r>
    </w:p>
  </w:footnote>
  <w:footnote w:id="8">
    <w:p w14:paraId="65961BF3" w14:textId="77777777" w:rsidR="006A3072" w:rsidRPr="005E7046" w:rsidRDefault="006A3072" w:rsidP="002665B8">
      <w:pPr>
        <w:pStyle w:val="FootnoteText"/>
        <w:rPr>
          <w:sz w:val="16"/>
          <w:szCs w:val="16"/>
        </w:rPr>
      </w:pPr>
      <w:r w:rsidRPr="005E7046">
        <w:rPr>
          <w:rStyle w:val="FootnoteReference"/>
        </w:rPr>
        <w:footnoteRef/>
      </w:r>
      <w:r w:rsidRPr="005E7046">
        <w:t xml:space="preserve"> </w:t>
      </w:r>
      <w:r w:rsidRPr="005E7046">
        <w:rPr>
          <w:sz w:val="16"/>
          <w:szCs w:val="16"/>
        </w:rPr>
        <w:t>GLO Activity ID #: Final Development, Contract or Loan Number used by GLO to identify the development or activity.</w:t>
      </w:r>
    </w:p>
  </w:footnote>
  <w:footnote w:id="9">
    <w:p w14:paraId="4ABB1DFB" w14:textId="1AAF704D" w:rsidR="006A3072" w:rsidRPr="005E7046" w:rsidRDefault="006A3072" w:rsidP="002665B8">
      <w:pPr>
        <w:pStyle w:val="FootnoteText"/>
      </w:pPr>
      <w:r w:rsidRPr="005E7046">
        <w:rPr>
          <w:rStyle w:val="FootnoteReference"/>
        </w:rPr>
        <w:footnoteRef/>
      </w:r>
      <w:r w:rsidRPr="005E7046">
        <w:t xml:space="preserve"> </w:t>
      </w:r>
      <w:r w:rsidRPr="005E7046">
        <w:rPr>
          <w:sz w:val="16"/>
          <w:szCs w:val="16"/>
        </w:rPr>
        <w:t>Disclosure: Check the box if the development or activity has known past non-compliance or defaults, technical or otherwise.  If disclosures exist, then provide on separate document a description of the issue and note whether it has been cured.  Examples of disclosures include: defaults, mortgage relief, assignments, foreclosures, material/mechanic’s liens, legal action, issuance of IRS Form 8823, instances of non-compliance with local building codes or planning regulations, and other program findings of non</w:t>
      </w:r>
      <w:r w:rsidR="005207A3">
        <w:rPr>
          <w:sz w:val="16"/>
          <w:szCs w:val="16"/>
        </w:rPr>
        <w:t>-</w:t>
      </w:r>
      <w:r w:rsidRPr="005E7046">
        <w:rPr>
          <w:sz w:val="16"/>
          <w:szCs w:val="16"/>
        </w:rPr>
        <w:t>compliance.</w:t>
      </w:r>
    </w:p>
  </w:footnote>
  <w:footnote w:id="10">
    <w:p w14:paraId="229BC548" w14:textId="27EFA9B4" w:rsidR="004B167C" w:rsidRPr="005E7046" w:rsidRDefault="004B167C" w:rsidP="00AD2806">
      <w:pPr>
        <w:pStyle w:val="FootnoteText"/>
        <w:tabs>
          <w:tab w:val="right" w:pos="9360"/>
        </w:tabs>
        <w:rPr>
          <w:sz w:val="16"/>
          <w:szCs w:val="16"/>
        </w:rPr>
      </w:pPr>
      <w:r w:rsidRPr="005E7046">
        <w:rPr>
          <w:rStyle w:val="FootnoteReference"/>
        </w:rPr>
        <w:footnoteRef/>
      </w:r>
      <w:r w:rsidRPr="005E7046">
        <w:t xml:space="preserve"> </w:t>
      </w:r>
      <w:r w:rsidRPr="005E7046">
        <w:rPr>
          <w:sz w:val="16"/>
          <w:szCs w:val="16"/>
        </w:rPr>
        <w:t>GLO Activity ID #: Final Development, Contract or Loan Number used by GLO to identify the development or activity.</w:t>
      </w:r>
      <w:ins w:id="516" w:author="Sara Cervantes" w:date="2021-04-26T15:09:00Z">
        <w:r w:rsidR="00370554">
          <w:rPr>
            <w:sz w:val="16"/>
            <w:szCs w:val="16"/>
          </w:rPr>
          <w:tab/>
        </w:r>
      </w:ins>
    </w:p>
  </w:footnote>
  <w:footnote w:id="11">
    <w:p w14:paraId="4CEC0D35" w14:textId="77777777" w:rsidR="004B167C" w:rsidRPr="005E7046" w:rsidRDefault="004B167C" w:rsidP="00F05774">
      <w:pPr>
        <w:pStyle w:val="FootnoteText"/>
      </w:pPr>
      <w:r w:rsidRPr="005E7046">
        <w:rPr>
          <w:rStyle w:val="FootnoteReference"/>
        </w:rPr>
        <w:footnoteRef/>
      </w:r>
      <w:r w:rsidRPr="005E7046">
        <w:rPr>
          <w:sz w:val="16"/>
          <w:szCs w:val="16"/>
        </w:rPr>
        <w:t>Disclosure: Check the box if the development or activity has known past non-compliance or defaults, technical or otherwise.  If disclosures exist, then provide on separate document a description of the issue and note whether it has been cured.  Examples of disclosures include: defaults, mortgage relief, assignments, foreclosures, material/mechanic’s liens, legal action, issuance of IRS Form 8823, instances of non-compliance with local building codes or planning regulations, and other program findings of non compliance.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rPr>
        <w:sz w:val="18"/>
        <w:szCs w:val="18"/>
      </w:rPr>
    </w:sdtEndPr>
    <w:sdtContent>
      <w:p w14:paraId="1420FE26" w14:textId="2DBE067C" w:rsidR="00370554" w:rsidRPr="00370554" w:rsidRDefault="00370554">
        <w:pPr>
          <w:pStyle w:val="Header"/>
          <w:jc w:val="right"/>
          <w:rPr>
            <w:sz w:val="18"/>
            <w:szCs w:val="18"/>
          </w:rPr>
        </w:pPr>
        <w:r w:rsidRPr="00370554">
          <w:rPr>
            <w:sz w:val="18"/>
            <w:szCs w:val="18"/>
          </w:rPr>
          <w:t>Exhibit E</w:t>
        </w:r>
      </w:p>
      <w:p w14:paraId="6E0B9684" w14:textId="30659CC3" w:rsidR="00370554" w:rsidRPr="00370554" w:rsidRDefault="00370554">
        <w:pPr>
          <w:pStyle w:val="Header"/>
          <w:jc w:val="right"/>
          <w:rPr>
            <w:sz w:val="18"/>
            <w:szCs w:val="18"/>
          </w:rPr>
        </w:pPr>
        <w:r w:rsidRPr="00370554">
          <w:rPr>
            <w:sz w:val="18"/>
            <w:szCs w:val="18"/>
          </w:rPr>
          <w:t>RFA No. ARP-00</w:t>
        </w:r>
        <w:r w:rsidR="00E7659C">
          <w:rPr>
            <w:sz w:val="18"/>
            <w:szCs w:val="18"/>
          </w:rPr>
          <w:t>2</w:t>
        </w:r>
        <w:r w:rsidRPr="00370554">
          <w:rPr>
            <w:sz w:val="18"/>
            <w:szCs w:val="18"/>
          </w:rPr>
          <w:t>-JC</w:t>
        </w:r>
      </w:p>
      <w:p w14:paraId="11B8A0E6" w14:textId="73014E2D" w:rsidR="00370554" w:rsidRPr="00370554" w:rsidRDefault="00370554">
        <w:pPr>
          <w:pStyle w:val="Header"/>
          <w:jc w:val="right"/>
          <w:rPr>
            <w:sz w:val="18"/>
            <w:szCs w:val="18"/>
          </w:rPr>
        </w:pPr>
        <w:r w:rsidRPr="00370554">
          <w:rPr>
            <w:sz w:val="18"/>
            <w:szCs w:val="18"/>
          </w:rPr>
          <w:t xml:space="preserve">Page </w:t>
        </w:r>
        <w:r w:rsidRPr="00370554">
          <w:rPr>
            <w:b/>
            <w:bCs/>
            <w:sz w:val="18"/>
            <w:szCs w:val="18"/>
          </w:rPr>
          <w:fldChar w:fldCharType="begin"/>
        </w:r>
        <w:r w:rsidRPr="00370554">
          <w:rPr>
            <w:b/>
            <w:bCs/>
            <w:sz w:val="18"/>
            <w:szCs w:val="18"/>
          </w:rPr>
          <w:instrText xml:space="preserve"> PAGE </w:instrText>
        </w:r>
        <w:r w:rsidRPr="00370554">
          <w:rPr>
            <w:b/>
            <w:bCs/>
            <w:sz w:val="18"/>
            <w:szCs w:val="18"/>
          </w:rPr>
          <w:fldChar w:fldCharType="separate"/>
        </w:r>
        <w:r w:rsidRPr="00370554">
          <w:rPr>
            <w:b/>
            <w:bCs/>
            <w:noProof/>
            <w:sz w:val="18"/>
            <w:szCs w:val="18"/>
          </w:rPr>
          <w:t>2</w:t>
        </w:r>
        <w:r w:rsidRPr="00370554">
          <w:rPr>
            <w:b/>
            <w:bCs/>
            <w:sz w:val="18"/>
            <w:szCs w:val="18"/>
          </w:rPr>
          <w:fldChar w:fldCharType="end"/>
        </w:r>
        <w:r w:rsidRPr="00370554">
          <w:rPr>
            <w:sz w:val="18"/>
            <w:szCs w:val="18"/>
          </w:rPr>
          <w:t xml:space="preserve"> of </w:t>
        </w:r>
        <w:r w:rsidRPr="00370554">
          <w:rPr>
            <w:b/>
            <w:bCs/>
            <w:sz w:val="18"/>
            <w:szCs w:val="18"/>
          </w:rPr>
          <w:fldChar w:fldCharType="begin"/>
        </w:r>
        <w:r w:rsidRPr="00370554">
          <w:rPr>
            <w:b/>
            <w:bCs/>
            <w:sz w:val="18"/>
            <w:szCs w:val="18"/>
          </w:rPr>
          <w:instrText xml:space="preserve"> NUMPAGES  </w:instrText>
        </w:r>
        <w:r w:rsidRPr="00370554">
          <w:rPr>
            <w:b/>
            <w:bCs/>
            <w:sz w:val="18"/>
            <w:szCs w:val="18"/>
          </w:rPr>
          <w:fldChar w:fldCharType="separate"/>
        </w:r>
        <w:r w:rsidRPr="00370554">
          <w:rPr>
            <w:b/>
            <w:bCs/>
            <w:noProof/>
            <w:sz w:val="18"/>
            <w:szCs w:val="18"/>
          </w:rPr>
          <w:t>2</w:t>
        </w:r>
        <w:r w:rsidRPr="00370554">
          <w:rPr>
            <w:b/>
            <w:bCs/>
            <w:sz w:val="18"/>
            <w:szCs w:val="18"/>
          </w:rPr>
          <w:fldChar w:fldCharType="end"/>
        </w:r>
      </w:p>
    </w:sdtContent>
  </w:sdt>
  <w:p w14:paraId="216B3AED" w14:textId="77777777" w:rsidR="00370554" w:rsidRPr="00370554" w:rsidRDefault="00370554" w:rsidP="00370554">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1113"/>
    <w:multiLevelType w:val="hybridMultilevel"/>
    <w:tmpl w:val="64A6C050"/>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CB1E23"/>
    <w:multiLevelType w:val="hybridMultilevel"/>
    <w:tmpl w:val="A3185CE6"/>
    <w:lvl w:ilvl="0" w:tplc="702CCB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E13B0"/>
    <w:multiLevelType w:val="hybridMultilevel"/>
    <w:tmpl w:val="D8FE04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F5D"/>
    <w:multiLevelType w:val="hybridMultilevel"/>
    <w:tmpl w:val="C8AC1434"/>
    <w:lvl w:ilvl="0" w:tplc="552ABE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24875"/>
    <w:multiLevelType w:val="hybridMultilevel"/>
    <w:tmpl w:val="6E540930"/>
    <w:lvl w:ilvl="0" w:tplc="BC104F5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11D2C"/>
    <w:multiLevelType w:val="hybridMultilevel"/>
    <w:tmpl w:val="A964D7EA"/>
    <w:lvl w:ilvl="0" w:tplc="9E9075EE">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19A20170"/>
    <w:multiLevelType w:val="hybridMultilevel"/>
    <w:tmpl w:val="573AACC4"/>
    <w:lvl w:ilvl="0" w:tplc="FFFFFFFF">
      <w:start w:val="1"/>
      <w:numFmt w:val="lowerLetter"/>
      <w:lvlText w:val="(%1)"/>
      <w:lvlJc w:val="left"/>
      <w:pPr>
        <w:ind w:left="108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E4596"/>
    <w:multiLevelType w:val="hybridMultilevel"/>
    <w:tmpl w:val="01E404AA"/>
    <w:lvl w:ilvl="0" w:tplc="637E2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71EEA"/>
    <w:multiLevelType w:val="hybridMultilevel"/>
    <w:tmpl w:val="C61237B4"/>
    <w:lvl w:ilvl="0" w:tplc="8C401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A0874"/>
    <w:multiLevelType w:val="hybridMultilevel"/>
    <w:tmpl w:val="5846D3DA"/>
    <w:lvl w:ilvl="0" w:tplc="3A506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146D5"/>
    <w:multiLevelType w:val="hybridMultilevel"/>
    <w:tmpl w:val="6B702E26"/>
    <w:lvl w:ilvl="0" w:tplc="9F8AEC00">
      <w:start w:val="10"/>
      <w:numFmt w:val="upperRoman"/>
      <w:lvlText w:val="%1."/>
      <w:lvlJc w:val="left"/>
      <w:pPr>
        <w:ind w:left="1066" w:hanging="72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1">
    <w:nsid w:val="3046336D"/>
    <w:multiLevelType w:val="hybridMultilevel"/>
    <w:tmpl w:val="60309C1A"/>
    <w:lvl w:ilvl="0" w:tplc="FFFFFFFF">
      <w:start w:val="1"/>
      <w:numFmt w:val="decimal"/>
      <w:lvlText w:val="1.0%1"/>
      <w:lvlJc w:val="left"/>
      <w:pPr>
        <w:ind w:left="1426" w:hanging="360"/>
      </w:pPr>
      <w:rPr>
        <w:rFonts w:hint="default"/>
      </w:r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2" w15:restartNumberingAfterBreak="0">
    <w:nsid w:val="33451F51"/>
    <w:multiLevelType w:val="hybridMultilevel"/>
    <w:tmpl w:val="573AACC4"/>
    <w:lvl w:ilvl="0" w:tplc="FFFFFFFF">
      <w:start w:val="1"/>
      <w:numFmt w:val="lowerLetter"/>
      <w:lvlText w:val="(%1)"/>
      <w:lvlJc w:val="left"/>
      <w:pPr>
        <w:ind w:left="108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1">
    <w:nsid w:val="351410AC"/>
    <w:multiLevelType w:val="hybridMultilevel"/>
    <w:tmpl w:val="6622837E"/>
    <w:lvl w:ilvl="0" w:tplc="FFFFFFFF">
      <w:start w:val="1"/>
      <w:numFmt w:val="lowerLetter"/>
      <w:lvlText w:val="(%1)"/>
      <w:lvlJc w:val="left"/>
      <w:pPr>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35DE499C"/>
    <w:multiLevelType w:val="hybridMultilevel"/>
    <w:tmpl w:val="C65C743C"/>
    <w:lvl w:ilvl="0" w:tplc="314A561C">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A3DF3"/>
    <w:multiLevelType w:val="hybridMultilevel"/>
    <w:tmpl w:val="CAD601CE"/>
    <w:lvl w:ilvl="0" w:tplc="93884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8D30209"/>
    <w:multiLevelType w:val="hybridMultilevel"/>
    <w:tmpl w:val="7346AD30"/>
    <w:lvl w:ilvl="0" w:tplc="AF88A81C">
      <w:start w:val="1"/>
      <w:numFmt w:val="decimal"/>
      <w:lvlText w:val="2.0%1"/>
      <w:lvlJc w:val="left"/>
      <w:pPr>
        <w:ind w:left="706" w:hanging="360"/>
      </w:pPr>
      <w:rPr>
        <w:rFonts w:hint="default"/>
        <w:b/>
        <w:sz w:val="24"/>
        <w:szCs w:val="24"/>
      </w:rPr>
    </w:lvl>
    <w:lvl w:ilvl="1" w:tplc="FFFFFFFF">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17" w15:restartNumberingAfterBreak="0">
    <w:nsid w:val="4D3B15D7"/>
    <w:multiLevelType w:val="hybridMultilevel"/>
    <w:tmpl w:val="A036E78E"/>
    <w:lvl w:ilvl="0" w:tplc="DF6498D0">
      <w:start w:val="1"/>
      <w:numFmt w:val="lowerLetter"/>
      <w:lvlText w:val="(%1)"/>
      <w:lvlJc w:val="left"/>
      <w:pPr>
        <w:ind w:left="1066" w:hanging="360"/>
      </w:pPr>
      <w:rPr>
        <w:rFonts w:hint="default"/>
        <w:sz w:val="24"/>
        <w:szCs w:val="24"/>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5A692CD8"/>
    <w:multiLevelType w:val="hybridMultilevel"/>
    <w:tmpl w:val="C8BC50B6"/>
    <w:lvl w:ilvl="0" w:tplc="D60E855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F643C74"/>
    <w:multiLevelType w:val="hybridMultilevel"/>
    <w:tmpl w:val="119618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2B3A2B"/>
    <w:multiLevelType w:val="hybridMultilevel"/>
    <w:tmpl w:val="C8AC1434"/>
    <w:lvl w:ilvl="0" w:tplc="552ABE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C2287C"/>
    <w:multiLevelType w:val="hybridMultilevel"/>
    <w:tmpl w:val="0AC8188E"/>
    <w:lvl w:ilvl="0" w:tplc="0640367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C7311"/>
    <w:multiLevelType w:val="multilevel"/>
    <w:tmpl w:val="0F3CEB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50"/>
        </w:tabs>
        <w:ind w:left="45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7D7657E"/>
    <w:multiLevelType w:val="multilevel"/>
    <w:tmpl w:val="CA720B4E"/>
    <w:lvl w:ilvl="0">
      <w:start w:val="2"/>
      <w:numFmt w:val="decimal"/>
      <w:lvlText w:val="%1"/>
      <w:lvlJc w:val="left"/>
      <w:pPr>
        <w:ind w:left="420" w:hanging="420"/>
      </w:pPr>
      <w:rPr>
        <w:rFonts w:hint="default"/>
      </w:rPr>
    </w:lvl>
    <w:lvl w:ilvl="1">
      <w:start w:val="4"/>
      <w:numFmt w:val="decimalZero"/>
      <w:lvlText w:val="%1.%2"/>
      <w:lvlJc w:val="left"/>
      <w:pPr>
        <w:ind w:left="1486" w:hanging="4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24" w15:restartNumberingAfterBreak="0">
    <w:nsid w:val="6877706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C13F8C"/>
    <w:multiLevelType w:val="hybridMultilevel"/>
    <w:tmpl w:val="B79E960E"/>
    <w:lvl w:ilvl="0" w:tplc="238037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6F9F65A5"/>
    <w:multiLevelType w:val="hybridMultilevel"/>
    <w:tmpl w:val="BAE2044E"/>
    <w:lvl w:ilvl="0" w:tplc="FFFFFFFF">
      <w:start w:val="1"/>
      <w:numFmt w:val="decimal"/>
      <w:lvlText w:val="6.0%1"/>
      <w:lvlJc w:val="left"/>
      <w:pPr>
        <w:ind w:left="706" w:hanging="360"/>
      </w:pPr>
      <w:rPr>
        <w:rFonts w:hint="default"/>
        <w:b/>
      </w:rPr>
    </w:lvl>
    <w:lvl w:ilvl="1" w:tplc="FFFFFFFF" w:tentative="1">
      <w:start w:val="1"/>
      <w:numFmt w:val="lowerLetter"/>
      <w:lvlText w:val="%2."/>
      <w:lvlJc w:val="left"/>
      <w:pPr>
        <w:ind w:left="1426" w:hanging="360"/>
      </w:pPr>
    </w:lvl>
    <w:lvl w:ilvl="2" w:tplc="FFFFFFFF" w:tentative="1">
      <w:start w:val="1"/>
      <w:numFmt w:val="lowerRoman"/>
      <w:lvlText w:val="%3."/>
      <w:lvlJc w:val="right"/>
      <w:pPr>
        <w:ind w:left="2146" w:hanging="180"/>
      </w:pPr>
    </w:lvl>
    <w:lvl w:ilvl="3" w:tplc="FFFFFFFF" w:tentative="1">
      <w:start w:val="1"/>
      <w:numFmt w:val="decimal"/>
      <w:lvlText w:val="%4."/>
      <w:lvlJc w:val="left"/>
      <w:pPr>
        <w:ind w:left="2866" w:hanging="360"/>
      </w:pPr>
    </w:lvl>
    <w:lvl w:ilvl="4" w:tplc="FFFFFFFF" w:tentative="1">
      <w:start w:val="1"/>
      <w:numFmt w:val="lowerLetter"/>
      <w:lvlText w:val="%5."/>
      <w:lvlJc w:val="left"/>
      <w:pPr>
        <w:ind w:left="3586" w:hanging="360"/>
      </w:pPr>
    </w:lvl>
    <w:lvl w:ilvl="5" w:tplc="FFFFFFFF" w:tentative="1">
      <w:start w:val="1"/>
      <w:numFmt w:val="lowerRoman"/>
      <w:lvlText w:val="%6."/>
      <w:lvlJc w:val="right"/>
      <w:pPr>
        <w:ind w:left="4306" w:hanging="180"/>
      </w:pPr>
    </w:lvl>
    <w:lvl w:ilvl="6" w:tplc="FFFFFFFF" w:tentative="1">
      <w:start w:val="1"/>
      <w:numFmt w:val="decimal"/>
      <w:lvlText w:val="%7."/>
      <w:lvlJc w:val="left"/>
      <w:pPr>
        <w:ind w:left="5026" w:hanging="360"/>
      </w:pPr>
    </w:lvl>
    <w:lvl w:ilvl="7" w:tplc="FFFFFFFF" w:tentative="1">
      <w:start w:val="1"/>
      <w:numFmt w:val="lowerLetter"/>
      <w:lvlText w:val="%8."/>
      <w:lvlJc w:val="left"/>
      <w:pPr>
        <w:ind w:left="5746" w:hanging="360"/>
      </w:pPr>
    </w:lvl>
    <w:lvl w:ilvl="8" w:tplc="FFFFFFFF" w:tentative="1">
      <w:start w:val="1"/>
      <w:numFmt w:val="lowerRoman"/>
      <w:lvlText w:val="%9."/>
      <w:lvlJc w:val="right"/>
      <w:pPr>
        <w:ind w:left="6466" w:hanging="180"/>
      </w:pPr>
    </w:lvl>
  </w:abstractNum>
  <w:abstractNum w:abstractNumId="27" w15:restartNumberingAfterBreak="0">
    <w:nsid w:val="704B5033"/>
    <w:multiLevelType w:val="hybridMultilevel"/>
    <w:tmpl w:val="1458EC9E"/>
    <w:lvl w:ilvl="0" w:tplc="FD44CA92">
      <w:start w:val="1"/>
      <w:numFmt w:val="low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8"/>
  </w:num>
  <w:num w:numId="4">
    <w:abstractNumId w:val="13"/>
  </w:num>
  <w:num w:numId="5">
    <w:abstractNumId w:val="26"/>
  </w:num>
  <w:num w:numId="6">
    <w:abstractNumId w:val="19"/>
  </w:num>
  <w:num w:numId="7">
    <w:abstractNumId w:val="17"/>
  </w:num>
  <w:num w:numId="8">
    <w:abstractNumId w:val="5"/>
  </w:num>
  <w:num w:numId="9">
    <w:abstractNumId w:val="22"/>
  </w:num>
  <w:num w:numId="10">
    <w:abstractNumId w:val="24"/>
  </w:num>
  <w:num w:numId="11">
    <w:abstractNumId w:val="0"/>
  </w:num>
  <w:num w:numId="12">
    <w:abstractNumId w:val="14"/>
  </w:num>
  <w:num w:numId="13">
    <w:abstractNumId w:val="4"/>
  </w:num>
  <w:num w:numId="14">
    <w:abstractNumId w:val="15"/>
  </w:num>
  <w:num w:numId="15">
    <w:abstractNumId w:val="8"/>
  </w:num>
  <w:num w:numId="16">
    <w:abstractNumId w:val="25"/>
  </w:num>
  <w:num w:numId="17">
    <w:abstractNumId w:val="7"/>
  </w:num>
  <w:num w:numId="18">
    <w:abstractNumId w:val="12"/>
  </w:num>
  <w:num w:numId="19">
    <w:abstractNumId w:val="20"/>
  </w:num>
  <w:num w:numId="20">
    <w:abstractNumId w:val="3"/>
  </w:num>
  <w:num w:numId="21">
    <w:abstractNumId w:val="21"/>
  </w:num>
  <w:num w:numId="22">
    <w:abstractNumId w:val="10"/>
  </w:num>
  <w:num w:numId="23">
    <w:abstractNumId w:val="23"/>
  </w:num>
  <w:num w:numId="24">
    <w:abstractNumId w:val="1"/>
  </w:num>
  <w:num w:numId="25">
    <w:abstractNumId w:val="2"/>
  </w:num>
  <w:num w:numId="26">
    <w:abstractNumId w:val="9"/>
  </w:num>
  <w:num w:numId="27">
    <w:abstractNumId w:val="27"/>
  </w:num>
  <w:num w:numId="28">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Cervantes">
    <w15:presenceInfo w15:providerId="AD" w15:userId="S::Sara.Cervantes@glo.texas.gov::fe790988-6401-422e-b412-66be0c5740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NDezNDM1N7U0NTFQ0lEKTi0uzszPAykwqgUAOy25viwAAAA="/>
  </w:docVars>
  <w:rsids>
    <w:rsidRoot w:val="001D0F0E"/>
    <w:rsid w:val="00012E81"/>
    <w:rsid w:val="0001303C"/>
    <w:rsid w:val="0001721A"/>
    <w:rsid w:val="00023464"/>
    <w:rsid w:val="00027DEB"/>
    <w:rsid w:val="000313DC"/>
    <w:rsid w:val="00031CB2"/>
    <w:rsid w:val="000409C3"/>
    <w:rsid w:val="00052D84"/>
    <w:rsid w:val="00055A35"/>
    <w:rsid w:val="00070B6D"/>
    <w:rsid w:val="000824E0"/>
    <w:rsid w:val="00085D3F"/>
    <w:rsid w:val="00097CB2"/>
    <w:rsid w:val="000A554E"/>
    <w:rsid w:val="000C59F2"/>
    <w:rsid w:val="000D4468"/>
    <w:rsid w:val="000D6026"/>
    <w:rsid w:val="000D6426"/>
    <w:rsid w:val="000F4610"/>
    <w:rsid w:val="00106AA8"/>
    <w:rsid w:val="0011176F"/>
    <w:rsid w:val="001253CC"/>
    <w:rsid w:val="001335B4"/>
    <w:rsid w:val="00134646"/>
    <w:rsid w:val="00135F0D"/>
    <w:rsid w:val="00136F14"/>
    <w:rsid w:val="001544CC"/>
    <w:rsid w:val="00162277"/>
    <w:rsid w:val="0016665C"/>
    <w:rsid w:val="0017672F"/>
    <w:rsid w:val="00180B67"/>
    <w:rsid w:val="00186E9E"/>
    <w:rsid w:val="001910E2"/>
    <w:rsid w:val="001964C6"/>
    <w:rsid w:val="001974D1"/>
    <w:rsid w:val="001B045C"/>
    <w:rsid w:val="001D0F0E"/>
    <w:rsid w:val="001E2024"/>
    <w:rsid w:val="001E55F5"/>
    <w:rsid w:val="001F3D3D"/>
    <w:rsid w:val="00201B4E"/>
    <w:rsid w:val="0020528A"/>
    <w:rsid w:val="00207D6F"/>
    <w:rsid w:val="00210FA0"/>
    <w:rsid w:val="00215FCC"/>
    <w:rsid w:val="00221ADE"/>
    <w:rsid w:val="00226280"/>
    <w:rsid w:val="00255E5B"/>
    <w:rsid w:val="00256224"/>
    <w:rsid w:val="002665B8"/>
    <w:rsid w:val="0028494E"/>
    <w:rsid w:val="00285435"/>
    <w:rsid w:val="00294793"/>
    <w:rsid w:val="00296B4C"/>
    <w:rsid w:val="002A03A1"/>
    <w:rsid w:val="002A2EA1"/>
    <w:rsid w:val="002B3467"/>
    <w:rsid w:val="002B4209"/>
    <w:rsid w:val="002B4811"/>
    <w:rsid w:val="002C612F"/>
    <w:rsid w:val="002E1145"/>
    <w:rsid w:val="002F022E"/>
    <w:rsid w:val="002F2096"/>
    <w:rsid w:val="003157B7"/>
    <w:rsid w:val="00344F6C"/>
    <w:rsid w:val="00345F63"/>
    <w:rsid w:val="00351676"/>
    <w:rsid w:val="0035725A"/>
    <w:rsid w:val="00361A4A"/>
    <w:rsid w:val="00364E5E"/>
    <w:rsid w:val="00370554"/>
    <w:rsid w:val="00371FCE"/>
    <w:rsid w:val="00393017"/>
    <w:rsid w:val="0039553D"/>
    <w:rsid w:val="003B0A3A"/>
    <w:rsid w:val="003B51B1"/>
    <w:rsid w:val="003F543F"/>
    <w:rsid w:val="003F6278"/>
    <w:rsid w:val="003F6D28"/>
    <w:rsid w:val="00400C97"/>
    <w:rsid w:val="00423223"/>
    <w:rsid w:val="004362DB"/>
    <w:rsid w:val="00437BA4"/>
    <w:rsid w:val="004406D6"/>
    <w:rsid w:val="00454844"/>
    <w:rsid w:val="0045488E"/>
    <w:rsid w:val="00461C74"/>
    <w:rsid w:val="00463681"/>
    <w:rsid w:val="00471EDE"/>
    <w:rsid w:val="004731B5"/>
    <w:rsid w:val="004761BB"/>
    <w:rsid w:val="0048148D"/>
    <w:rsid w:val="00481BE5"/>
    <w:rsid w:val="0048584A"/>
    <w:rsid w:val="00490BD4"/>
    <w:rsid w:val="00491954"/>
    <w:rsid w:val="004929B6"/>
    <w:rsid w:val="00494B8E"/>
    <w:rsid w:val="004A0D0E"/>
    <w:rsid w:val="004B167C"/>
    <w:rsid w:val="004D0F22"/>
    <w:rsid w:val="004D4845"/>
    <w:rsid w:val="004E4615"/>
    <w:rsid w:val="004E7C5E"/>
    <w:rsid w:val="004F74E5"/>
    <w:rsid w:val="0050075C"/>
    <w:rsid w:val="00503BA7"/>
    <w:rsid w:val="00520308"/>
    <w:rsid w:val="005207A3"/>
    <w:rsid w:val="00521F66"/>
    <w:rsid w:val="0053096F"/>
    <w:rsid w:val="00535619"/>
    <w:rsid w:val="005406A9"/>
    <w:rsid w:val="00562476"/>
    <w:rsid w:val="00566AED"/>
    <w:rsid w:val="005679F4"/>
    <w:rsid w:val="00570CD3"/>
    <w:rsid w:val="0057545B"/>
    <w:rsid w:val="00581B58"/>
    <w:rsid w:val="005917B9"/>
    <w:rsid w:val="00597745"/>
    <w:rsid w:val="005A1576"/>
    <w:rsid w:val="005A60F6"/>
    <w:rsid w:val="005D1446"/>
    <w:rsid w:val="005D20B7"/>
    <w:rsid w:val="005F79A5"/>
    <w:rsid w:val="00602847"/>
    <w:rsid w:val="00602DF7"/>
    <w:rsid w:val="00606EAB"/>
    <w:rsid w:val="0061098B"/>
    <w:rsid w:val="00620316"/>
    <w:rsid w:val="00623CA4"/>
    <w:rsid w:val="006275EC"/>
    <w:rsid w:val="006278C9"/>
    <w:rsid w:val="00632C0A"/>
    <w:rsid w:val="006432A5"/>
    <w:rsid w:val="00647518"/>
    <w:rsid w:val="00665EDE"/>
    <w:rsid w:val="00674FBF"/>
    <w:rsid w:val="00680844"/>
    <w:rsid w:val="006A3072"/>
    <w:rsid w:val="006A4273"/>
    <w:rsid w:val="006B06A1"/>
    <w:rsid w:val="006C10F3"/>
    <w:rsid w:val="006C749F"/>
    <w:rsid w:val="006C7502"/>
    <w:rsid w:val="006C7D97"/>
    <w:rsid w:val="006D47F2"/>
    <w:rsid w:val="006E4701"/>
    <w:rsid w:val="006F1A0B"/>
    <w:rsid w:val="006F25A0"/>
    <w:rsid w:val="0072467F"/>
    <w:rsid w:val="007274DF"/>
    <w:rsid w:val="00730A38"/>
    <w:rsid w:val="007311F1"/>
    <w:rsid w:val="00733509"/>
    <w:rsid w:val="007760A0"/>
    <w:rsid w:val="00776E19"/>
    <w:rsid w:val="00777436"/>
    <w:rsid w:val="0078116C"/>
    <w:rsid w:val="007821A1"/>
    <w:rsid w:val="00787679"/>
    <w:rsid w:val="00787B51"/>
    <w:rsid w:val="007901E6"/>
    <w:rsid w:val="00797F0D"/>
    <w:rsid w:val="007B70F2"/>
    <w:rsid w:val="007C05E0"/>
    <w:rsid w:val="007C1CCB"/>
    <w:rsid w:val="007C2522"/>
    <w:rsid w:val="007D00AE"/>
    <w:rsid w:val="007D1ED5"/>
    <w:rsid w:val="007D2C43"/>
    <w:rsid w:val="007D6C52"/>
    <w:rsid w:val="007F12C7"/>
    <w:rsid w:val="007F6EAB"/>
    <w:rsid w:val="008066C3"/>
    <w:rsid w:val="00811435"/>
    <w:rsid w:val="00823D50"/>
    <w:rsid w:val="008334EF"/>
    <w:rsid w:val="00834264"/>
    <w:rsid w:val="00855423"/>
    <w:rsid w:val="00880410"/>
    <w:rsid w:val="00885D30"/>
    <w:rsid w:val="00887B87"/>
    <w:rsid w:val="008962A9"/>
    <w:rsid w:val="008A2A77"/>
    <w:rsid w:val="008A779D"/>
    <w:rsid w:val="008B2153"/>
    <w:rsid w:val="008B333B"/>
    <w:rsid w:val="008B63DB"/>
    <w:rsid w:val="008C0DCC"/>
    <w:rsid w:val="008C26AD"/>
    <w:rsid w:val="008C4A20"/>
    <w:rsid w:val="008D0686"/>
    <w:rsid w:val="008D15D0"/>
    <w:rsid w:val="008E70A0"/>
    <w:rsid w:val="00906A80"/>
    <w:rsid w:val="00911DB5"/>
    <w:rsid w:val="00911E78"/>
    <w:rsid w:val="00912C32"/>
    <w:rsid w:val="00943AB5"/>
    <w:rsid w:val="00953FAB"/>
    <w:rsid w:val="00970360"/>
    <w:rsid w:val="00980FD9"/>
    <w:rsid w:val="00991CC8"/>
    <w:rsid w:val="009A4B57"/>
    <w:rsid w:val="009A6889"/>
    <w:rsid w:val="009B14A2"/>
    <w:rsid w:val="009B6229"/>
    <w:rsid w:val="009D29CD"/>
    <w:rsid w:val="009E3A11"/>
    <w:rsid w:val="009F1812"/>
    <w:rsid w:val="00A0111C"/>
    <w:rsid w:val="00A3002E"/>
    <w:rsid w:val="00A3353C"/>
    <w:rsid w:val="00A35C9E"/>
    <w:rsid w:val="00A5469D"/>
    <w:rsid w:val="00A6009D"/>
    <w:rsid w:val="00A668EF"/>
    <w:rsid w:val="00A70CDC"/>
    <w:rsid w:val="00A837AE"/>
    <w:rsid w:val="00A93EE3"/>
    <w:rsid w:val="00AA4CFE"/>
    <w:rsid w:val="00AB13FB"/>
    <w:rsid w:val="00AB30B7"/>
    <w:rsid w:val="00AC14C8"/>
    <w:rsid w:val="00AC6B7F"/>
    <w:rsid w:val="00AD2806"/>
    <w:rsid w:val="00AE4ED3"/>
    <w:rsid w:val="00B23806"/>
    <w:rsid w:val="00B31569"/>
    <w:rsid w:val="00B56621"/>
    <w:rsid w:val="00B63DF2"/>
    <w:rsid w:val="00B727FC"/>
    <w:rsid w:val="00B76A2C"/>
    <w:rsid w:val="00B82F6D"/>
    <w:rsid w:val="00B841E2"/>
    <w:rsid w:val="00B8428B"/>
    <w:rsid w:val="00B9068B"/>
    <w:rsid w:val="00B93ECF"/>
    <w:rsid w:val="00B9772C"/>
    <w:rsid w:val="00BA653D"/>
    <w:rsid w:val="00BB395B"/>
    <w:rsid w:val="00BB5568"/>
    <w:rsid w:val="00BB7499"/>
    <w:rsid w:val="00BC3822"/>
    <w:rsid w:val="00BF3826"/>
    <w:rsid w:val="00BF3DB2"/>
    <w:rsid w:val="00C05C1B"/>
    <w:rsid w:val="00C120E3"/>
    <w:rsid w:val="00C17DC5"/>
    <w:rsid w:val="00C37725"/>
    <w:rsid w:val="00C45CF0"/>
    <w:rsid w:val="00C5633F"/>
    <w:rsid w:val="00C578F2"/>
    <w:rsid w:val="00C60815"/>
    <w:rsid w:val="00C80914"/>
    <w:rsid w:val="00C900C9"/>
    <w:rsid w:val="00C9054C"/>
    <w:rsid w:val="00CA1410"/>
    <w:rsid w:val="00CA27E1"/>
    <w:rsid w:val="00CA7CF9"/>
    <w:rsid w:val="00CC0FF5"/>
    <w:rsid w:val="00CC7864"/>
    <w:rsid w:val="00CD3E78"/>
    <w:rsid w:val="00CD4D3B"/>
    <w:rsid w:val="00CE19AD"/>
    <w:rsid w:val="00D068EE"/>
    <w:rsid w:val="00D174C1"/>
    <w:rsid w:val="00D20EAD"/>
    <w:rsid w:val="00D21D72"/>
    <w:rsid w:val="00D322FE"/>
    <w:rsid w:val="00D420A0"/>
    <w:rsid w:val="00D4331C"/>
    <w:rsid w:val="00D53D58"/>
    <w:rsid w:val="00D55482"/>
    <w:rsid w:val="00D62242"/>
    <w:rsid w:val="00D720F4"/>
    <w:rsid w:val="00D76EA5"/>
    <w:rsid w:val="00D77EF5"/>
    <w:rsid w:val="00D8005C"/>
    <w:rsid w:val="00D83817"/>
    <w:rsid w:val="00D85A30"/>
    <w:rsid w:val="00D91D86"/>
    <w:rsid w:val="00D937FA"/>
    <w:rsid w:val="00D9391B"/>
    <w:rsid w:val="00DA288C"/>
    <w:rsid w:val="00DA53EB"/>
    <w:rsid w:val="00DE0D84"/>
    <w:rsid w:val="00DE3091"/>
    <w:rsid w:val="00DE47EE"/>
    <w:rsid w:val="00DE4ECF"/>
    <w:rsid w:val="00DE6ED8"/>
    <w:rsid w:val="00DF4B22"/>
    <w:rsid w:val="00DF6BF3"/>
    <w:rsid w:val="00E04B86"/>
    <w:rsid w:val="00E13889"/>
    <w:rsid w:val="00E22BD3"/>
    <w:rsid w:val="00E6517D"/>
    <w:rsid w:val="00E66011"/>
    <w:rsid w:val="00E7659C"/>
    <w:rsid w:val="00E80601"/>
    <w:rsid w:val="00E8387F"/>
    <w:rsid w:val="00E83BC2"/>
    <w:rsid w:val="00E84BCB"/>
    <w:rsid w:val="00E964E3"/>
    <w:rsid w:val="00EA6BE6"/>
    <w:rsid w:val="00EB53D7"/>
    <w:rsid w:val="00ED530B"/>
    <w:rsid w:val="00F03430"/>
    <w:rsid w:val="00F05774"/>
    <w:rsid w:val="00F06C7B"/>
    <w:rsid w:val="00F075D1"/>
    <w:rsid w:val="00F2620B"/>
    <w:rsid w:val="00F455DA"/>
    <w:rsid w:val="00F66A7C"/>
    <w:rsid w:val="00F7178E"/>
    <w:rsid w:val="00F73214"/>
    <w:rsid w:val="00F7565A"/>
    <w:rsid w:val="00F9226A"/>
    <w:rsid w:val="00F92D91"/>
    <w:rsid w:val="00F93DC7"/>
    <w:rsid w:val="00FA34F1"/>
    <w:rsid w:val="00FD063D"/>
    <w:rsid w:val="00FD309E"/>
    <w:rsid w:val="00FD370C"/>
    <w:rsid w:val="00FD692D"/>
    <w:rsid w:val="00FE200C"/>
    <w:rsid w:val="00FE23DC"/>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1161"/>
    <o:shapelayout v:ext="edit">
      <o:idmap v:ext="edit" data="1"/>
      <o:rules v:ext="edit">
        <o:r id="V:Rule1" type="callout" idref="#_x0000_s1102"/>
        <o:r id="V:Rule2" type="callout" idref="#_x0000_s1156"/>
        <o:r id="V:Rule3" type="connector" idref="#_s1141">
          <o:proxy start="" idref="#_s1151" connectloc="1"/>
          <o:proxy end="" idref="#_s1149" connectloc="2"/>
        </o:r>
        <o:r id="V:Rule4" type="connector" idref="#_s1087">
          <o:proxy start="" idref="#_s1097" connectloc="1"/>
          <o:proxy end="" idref="#_s1095" connectloc="2"/>
        </o:r>
        <o:r id="V:Rule5" type="connector" idref="#_s1138">
          <o:proxy start="" idref="#_s1154" connectloc="1"/>
          <o:proxy end="" idref="#_s1150" connectloc="2"/>
        </o:r>
        <o:r id="V:Rule6" type="connector" idref="#_s1139">
          <o:proxy start="" idref="#_s1153" connectloc="1"/>
          <o:proxy end="" idref="#_s1149" connectloc="2"/>
        </o:r>
        <o:r id="V:Rule7" type="connector" idref="#_s1083">
          <o:proxy start="" idref="#_s1101" connectloc="1"/>
          <o:proxy end="" idref="#_s1096" connectloc="2"/>
        </o:r>
        <o:r id="V:Rule8" type="connector" idref="#_s1090">
          <o:proxy start="" idref="#_s1094" connectloc="0"/>
          <o:proxy end="" idref="#_s1092" connectloc="2"/>
        </o:r>
        <o:r id="V:Rule9" type="connector" idref="#_s1136">
          <o:proxy start="" idref="#_s1159" connectloc="1"/>
          <o:proxy end="" idref="#_s1150" connectloc="2"/>
        </o:r>
        <o:r id="V:Rule10" type="connector" idref="#_s1140">
          <o:proxy start="" idref="#_s1152" connectloc="1"/>
          <o:proxy end="" idref="#_s1149" connectloc="2"/>
        </o:r>
        <o:r id="V:Rule11" type="connector" idref="#_s1084">
          <o:proxy start="" idref="#_s1100" connectloc="1"/>
          <o:proxy end="" idref="#_s1096" connectloc="2"/>
        </o:r>
        <o:r id="V:Rule12" type="connector" idref="#_s1142">
          <o:proxy start="" idref="#_s1150" connectloc="0"/>
          <o:proxy end="" idref="#_s1147" connectloc="2"/>
        </o:r>
        <o:r id="V:Rule13" type="connector" idref="#_s1137">
          <o:proxy start="" idref="#_s1155" connectloc="1"/>
          <o:proxy end="" idref="#_s1150" connectloc="2"/>
        </o:r>
        <o:r id="V:Rule14" type="connector" idref="#_s1088">
          <o:proxy start="" idref="#_s1096" connectloc="0"/>
          <o:proxy end="" idref="#_s1093" connectloc="2"/>
        </o:r>
        <o:r id="V:Rule15" type="connector" idref="#_s1144">
          <o:proxy start="" idref="#_s1148" connectloc="0"/>
          <o:proxy end="" idref="#_s1146" connectloc="2"/>
        </o:r>
        <o:r id="V:Rule16" type="connector" idref="#_s1089">
          <o:proxy start="" idref="#_s1095" connectloc="0"/>
          <o:proxy end="" idref="#_s1093" connectloc="2"/>
        </o:r>
        <o:r id="V:Rule17" type="connector" idref="#_s1091">
          <o:proxy start="" idref="#_s1093" connectloc="0"/>
          <o:proxy end="" idref="#_s1092" connectloc="2"/>
        </o:r>
        <o:r id="V:Rule18" type="connector" idref="#_s1143">
          <o:proxy start="" idref="#_s1149" connectloc="0"/>
          <o:proxy end="" idref="#_s1147" connectloc="2"/>
        </o:r>
        <o:r id="V:Rule19" type="connector" idref="#_s1085">
          <o:proxy start="" idref="#_s1099" connectloc="1"/>
          <o:proxy end="" idref="#_s1095" connectloc="2"/>
        </o:r>
        <o:r id="V:Rule20" type="connector" idref="#_s1145">
          <o:proxy start="" idref="#_s1147" connectloc="0"/>
          <o:proxy end="" idref="#_s1146" connectloc="2"/>
        </o:r>
        <o:r id="V:Rule21" type="connector" idref="#_s1086">
          <o:proxy start="" idref="#_s1098" connectloc="1"/>
          <o:proxy end="" idref="#_s1095" connectloc="2"/>
        </o:r>
        <o:r id="V:Rule22" type="connector" idref="#_s1082">
          <o:proxy start="" idref="#_s1104" connectloc="1"/>
          <o:proxy end="" idref="#_s1096" connectloc="2"/>
        </o:r>
      </o:rules>
    </o:shapelayout>
  </w:shapeDefaults>
  <w:decimalSymbol w:val="."/>
  <w:listSeparator w:val=","/>
  <w14:docId w14:val="155FFD5A"/>
  <w15:chartTrackingRefBased/>
  <w15:docId w15:val="{95C02254-36C3-42A3-B537-D64760E7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06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nhideWhenUsed/>
    <w:qFormat/>
    <w:rsid w:val="001D0F0E"/>
    <w:pPr>
      <w:keepNext/>
      <w:keepLines/>
      <w:spacing w:after="4" w:line="269" w:lineRule="auto"/>
      <w:ind w:left="10" w:right="8" w:hanging="10"/>
      <w:jc w:val="both"/>
      <w:outlineLvl w:val="1"/>
    </w:pPr>
    <w:rPr>
      <w:rFonts w:ascii="Times New Roman" w:eastAsia="Times New Roman" w:hAnsi="Times New Roman" w:cs="Times New Roman"/>
      <w:b/>
      <w:color w:val="000000"/>
      <w:sz w:val="19"/>
    </w:rPr>
  </w:style>
  <w:style w:type="paragraph" w:styleId="Heading3">
    <w:name w:val="heading 3"/>
    <w:basedOn w:val="Normal"/>
    <w:next w:val="Normal"/>
    <w:link w:val="Heading3Char"/>
    <w:qFormat/>
    <w:rsid w:val="000824E0"/>
    <w:pPr>
      <w:tabs>
        <w:tab w:val="left" w:pos="360"/>
      </w:tabs>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D0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0E"/>
    <w:rPr>
      <w:rFonts w:ascii="Segoe UI" w:hAnsi="Segoe UI" w:cs="Segoe UI"/>
      <w:sz w:val="18"/>
      <w:szCs w:val="18"/>
    </w:rPr>
  </w:style>
  <w:style w:type="paragraph" w:styleId="Header">
    <w:name w:val="header"/>
    <w:basedOn w:val="Normal"/>
    <w:link w:val="HeaderChar"/>
    <w:uiPriority w:val="99"/>
    <w:unhideWhenUsed/>
    <w:rsid w:val="001D0F0E"/>
    <w:pPr>
      <w:tabs>
        <w:tab w:val="center" w:pos="4680"/>
        <w:tab w:val="right" w:pos="9360"/>
      </w:tabs>
    </w:pPr>
  </w:style>
  <w:style w:type="character" w:customStyle="1" w:styleId="HeaderChar">
    <w:name w:val="Header Char"/>
    <w:basedOn w:val="DefaultParagraphFont"/>
    <w:link w:val="Header"/>
    <w:uiPriority w:val="99"/>
    <w:rsid w:val="001D0F0E"/>
  </w:style>
  <w:style w:type="paragraph" w:styleId="Footer">
    <w:name w:val="footer"/>
    <w:basedOn w:val="Normal"/>
    <w:link w:val="FooterChar"/>
    <w:unhideWhenUsed/>
    <w:rsid w:val="001D0F0E"/>
    <w:pPr>
      <w:tabs>
        <w:tab w:val="center" w:pos="4680"/>
        <w:tab w:val="right" w:pos="9360"/>
      </w:tabs>
    </w:pPr>
  </w:style>
  <w:style w:type="character" w:customStyle="1" w:styleId="FooterChar">
    <w:name w:val="Footer Char"/>
    <w:basedOn w:val="DefaultParagraphFont"/>
    <w:link w:val="Footer"/>
    <w:uiPriority w:val="99"/>
    <w:rsid w:val="001D0F0E"/>
  </w:style>
  <w:style w:type="character" w:styleId="CommentReference">
    <w:name w:val="annotation reference"/>
    <w:uiPriority w:val="99"/>
    <w:semiHidden/>
    <w:unhideWhenUsed/>
    <w:rsid w:val="001D0F0E"/>
    <w:rPr>
      <w:sz w:val="16"/>
      <w:szCs w:val="16"/>
    </w:rPr>
  </w:style>
  <w:style w:type="paragraph" w:styleId="CommentText">
    <w:name w:val="annotation text"/>
    <w:basedOn w:val="Normal"/>
    <w:link w:val="CommentTextChar"/>
    <w:uiPriority w:val="99"/>
    <w:unhideWhenUsed/>
    <w:rsid w:val="001D0F0E"/>
    <w:rPr>
      <w:sz w:val="20"/>
      <w:szCs w:val="20"/>
    </w:rPr>
  </w:style>
  <w:style w:type="character" w:customStyle="1" w:styleId="CommentTextChar">
    <w:name w:val="Comment Text Char"/>
    <w:basedOn w:val="DefaultParagraphFont"/>
    <w:link w:val="CommentText"/>
    <w:uiPriority w:val="99"/>
    <w:rsid w:val="001D0F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1D0F0E"/>
    <w:rPr>
      <w:rFonts w:ascii="Times New Roman" w:eastAsia="Times New Roman" w:hAnsi="Times New Roman" w:cs="Times New Roman"/>
      <w:b/>
      <w:color w:val="000000"/>
      <w:sz w:val="19"/>
    </w:rPr>
  </w:style>
  <w:style w:type="paragraph" w:styleId="ListParagraph">
    <w:name w:val="List Paragraph"/>
    <w:basedOn w:val="Normal"/>
    <w:link w:val="ListParagraphChar"/>
    <w:uiPriority w:val="34"/>
    <w:qFormat/>
    <w:rsid w:val="001D0F0E"/>
    <w:pPr>
      <w:spacing w:after="5" w:line="249" w:lineRule="auto"/>
      <w:ind w:left="720" w:hanging="10"/>
      <w:contextualSpacing/>
      <w:jc w:val="both"/>
    </w:pPr>
    <w:rPr>
      <w:color w:val="000000"/>
      <w:sz w:val="20"/>
      <w:szCs w:val="22"/>
    </w:rPr>
  </w:style>
  <w:style w:type="paragraph" w:customStyle="1" w:styleId="KTextIndent1">
    <w:name w:val="K Text Indent 1"/>
    <w:basedOn w:val="Normal"/>
    <w:rsid w:val="001D0F0E"/>
    <w:pPr>
      <w:spacing w:after="120"/>
      <w:ind w:left="720"/>
      <w:jc w:val="both"/>
    </w:pPr>
  </w:style>
  <w:style w:type="character" w:styleId="Hyperlink">
    <w:name w:val="Hyperlink"/>
    <w:rsid w:val="001D0F0E"/>
    <w:rPr>
      <w:color w:val="0000FF"/>
      <w:u w:val="single"/>
    </w:rPr>
  </w:style>
  <w:style w:type="table" w:styleId="TableGrid">
    <w:name w:val="Table Grid"/>
    <w:basedOn w:val="TableNormal"/>
    <w:uiPriority w:val="39"/>
    <w:rsid w:val="0039553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D063D"/>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semiHidden/>
    <w:rsid w:val="00FD063D"/>
    <w:pPr>
      <w:spacing w:line="360" w:lineRule="auto"/>
    </w:pPr>
    <w:rPr>
      <w:sz w:val="20"/>
    </w:rPr>
  </w:style>
  <w:style w:type="paragraph" w:styleId="FootnoteText">
    <w:name w:val="footnote text"/>
    <w:basedOn w:val="Normal"/>
    <w:link w:val="FootnoteTextChar"/>
    <w:semiHidden/>
    <w:rsid w:val="00BB7499"/>
    <w:pPr>
      <w:jc w:val="both"/>
    </w:pPr>
    <w:rPr>
      <w:szCs w:val="20"/>
    </w:rPr>
  </w:style>
  <w:style w:type="character" w:customStyle="1" w:styleId="FootnoteTextChar">
    <w:name w:val="Footnote Text Char"/>
    <w:basedOn w:val="DefaultParagraphFont"/>
    <w:link w:val="FootnoteText"/>
    <w:semiHidden/>
    <w:rsid w:val="00BB7499"/>
    <w:rPr>
      <w:rFonts w:ascii="Times New Roman" w:eastAsia="Times New Roman" w:hAnsi="Times New Roman" w:cs="Times New Roman"/>
      <w:sz w:val="24"/>
      <w:szCs w:val="20"/>
    </w:rPr>
  </w:style>
  <w:style w:type="character" w:styleId="FootnoteReference">
    <w:name w:val="footnote reference"/>
    <w:semiHidden/>
    <w:rsid w:val="00BB7499"/>
    <w:rPr>
      <w:vertAlign w:val="superscript"/>
    </w:rPr>
  </w:style>
  <w:style w:type="paragraph" w:styleId="CommentSubject">
    <w:name w:val="annotation subject"/>
    <w:basedOn w:val="CommentText"/>
    <w:next w:val="CommentText"/>
    <w:link w:val="CommentSubjectChar"/>
    <w:uiPriority w:val="99"/>
    <w:semiHidden/>
    <w:unhideWhenUsed/>
    <w:rsid w:val="004362DB"/>
    <w:rPr>
      <w:b/>
      <w:bCs/>
    </w:rPr>
  </w:style>
  <w:style w:type="character" w:customStyle="1" w:styleId="CommentSubjectChar">
    <w:name w:val="Comment Subject Char"/>
    <w:basedOn w:val="CommentTextChar"/>
    <w:link w:val="CommentSubject"/>
    <w:uiPriority w:val="99"/>
    <w:semiHidden/>
    <w:rsid w:val="004362D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0824E0"/>
    <w:rPr>
      <w:rFonts w:ascii="Times New Roman" w:eastAsia="Times New Roman" w:hAnsi="Times New Roman" w:cs="Times New Roman"/>
      <w:b/>
      <w:sz w:val="20"/>
      <w:szCs w:val="20"/>
    </w:rPr>
  </w:style>
  <w:style w:type="numbering" w:styleId="1ai">
    <w:name w:val="Outline List 1"/>
    <w:basedOn w:val="NoList"/>
    <w:rsid w:val="000824E0"/>
    <w:pPr>
      <w:numPr>
        <w:numId w:val="10"/>
      </w:numPr>
    </w:pPr>
  </w:style>
  <w:style w:type="character" w:styleId="PageNumber">
    <w:name w:val="page number"/>
    <w:basedOn w:val="DefaultParagraphFont"/>
    <w:rsid w:val="000824E0"/>
  </w:style>
  <w:style w:type="paragraph" w:styleId="TOC2">
    <w:name w:val="toc 2"/>
    <w:basedOn w:val="Normal"/>
    <w:next w:val="Normal"/>
    <w:autoRedefine/>
    <w:semiHidden/>
    <w:rsid w:val="000824E0"/>
    <w:pPr>
      <w:tabs>
        <w:tab w:val="right" w:leader="dot" w:pos="9926"/>
      </w:tabs>
      <w:spacing w:line="360" w:lineRule="auto"/>
      <w:ind w:left="605" w:hanging="360"/>
    </w:pPr>
    <w:rPr>
      <w:smallCaps/>
      <w:noProof/>
      <w:sz w:val="20"/>
      <w:szCs w:val="20"/>
    </w:rPr>
  </w:style>
  <w:style w:type="paragraph" w:styleId="TOC3">
    <w:name w:val="toc 3"/>
    <w:basedOn w:val="Normal"/>
    <w:next w:val="Normal"/>
    <w:autoRedefine/>
    <w:semiHidden/>
    <w:rsid w:val="000824E0"/>
    <w:pPr>
      <w:ind w:left="480"/>
    </w:pPr>
    <w:rPr>
      <w:sz w:val="20"/>
    </w:rPr>
  </w:style>
  <w:style w:type="paragraph" w:styleId="TOC4">
    <w:name w:val="toc 4"/>
    <w:basedOn w:val="Normal"/>
    <w:next w:val="Normal"/>
    <w:autoRedefine/>
    <w:semiHidden/>
    <w:rsid w:val="000824E0"/>
    <w:pPr>
      <w:ind w:left="720"/>
    </w:pPr>
    <w:rPr>
      <w:sz w:val="20"/>
    </w:rPr>
  </w:style>
  <w:style w:type="paragraph" w:customStyle="1" w:styleId="Style1">
    <w:name w:val="Style1"/>
    <w:basedOn w:val="Normal"/>
    <w:rsid w:val="000824E0"/>
    <w:pPr>
      <w:jc w:val="both"/>
    </w:pPr>
    <w:rPr>
      <w:b/>
      <w:sz w:val="20"/>
      <w:szCs w:val="20"/>
    </w:rPr>
  </w:style>
  <w:style w:type="paragraph" w:customStyle="1" w:styleId="Style2">
    <w:name w:val="Style2"/>
    <w:basedOn w:val="Normal"/>
    <w:rsid w:val="000824E0"/>
    <w:pPr>
      <w:jc w:val="center"/>
    </w:pPr>
    <w:rPr>
      <w:sz w:val="20"/>
      <w:szCs w:val="20"/>
    </w:rPr>
  </w:style>
  <w:style w:type="paragraph" w:styleId="NormalWeb">
    <w:name w:val="Normal (Web)"/>
    <w:basedOn w:val="Normal"/>
    <w:rsid w:val="000824E0"/>
    <w:pPr>
      <w:spacing w:before="100" w:beforeAutospacing="1" w:after="100" w:afterAutospacing="1"/>
    </w:pPr>
  </w:style>
  <w:style w:type="paragraph" w:styleId="DocumentMap">
    <w:name w:val="Document Map"/>
    <w:basedOn w:val="Normal"/>
    <w:link w:val="DocumentMapChar"/>
    <w:uiPriority w:val="99"/>
    <w:semiHidden/>
    <w:unhideWhenUsed/>
    <w:rsid w:val="000824E0"/>
    <w:rPr>
      <w:rFonts w:ascii="Tahoma" w:hAnsi="Tahoma" w:cs="Tahoma"/>
      <w:sz w:val="16"/>
      <w:szCs w:val="16"/>
    </w:rPr>
  </w:style>
  <w:style w:type="character" w:customStyle="1" w:styleId="DocumentMapChar">
    <w:name w:val="Document Map Char"/>
    <w:basedOn w:val="DefaultParagraphFont"/>
    <w:link w:val="DocumentMap"/>
    <w:uiPriority w:val="99"/>
    <w:semiHidden/>
    <w:rsid w:val="000824E0"/>
    <w:rPr>
      <w:rFonts w:ascii="Tahoma" w:eastAsia="Times New Roman" w:hAnsi="Tahoma" w:cs="Tahoma"/>
      <w:sz w:val="16"/>
      <w:szCs w:val="16"/>
    </w:rPr>
  </w:style>
  <w:style w:type="paragraph" w:customStyle="1" w:styleId="CM25">
    <w:name w:val="CM25"/>
    <w:basedOn w:val="Normal"/>
    <w:next w:val="Normal"/>
    <w:rsid w:val="000824E0"/>
    <w:pPr>
      <w:widowControl w:val="0"/>
      <w:autoSpaceDE w:val="0"/>
      <w:autoSpaceDN w:val="0"/>
      <w:adjustRightInd w:val="0"/>
    </w:pPr>
    <w:rPr>
      <w:rFonts w:ascii="OIBDDA+TimesNewRoman,Bold" w:hAnsi="OIBDDA+TimesNewRoman,Bold"/>
    </w:rPr>
  </w:style>
  <w:style w:type="paragraph" w:customStyle="1" w:styleId="CM18">
    <w:name w:val="CM18"/>
    <w:basedOn w:val="Normal"/>
    <w:next w:val="Normal"/>
    <w:rsid w:val="000824E0"/>
    <w:pPr>
      <w:widowControl w:val="0"/>
      <w:autoSpaceDE w:val="0"/>
      <w:autoSpaceDN w:val="0"/>
      <w:adjustRightInd w:val="0"/>
      <w:spacing w:line="271" w:lineRule="atLeast"/>
    </w:pPr>
    <w:rPr>
      <w:rFonts w:ascii="OIBDDA+TimesNewRoman,Bold" w:hAnsi="OIBDDA+TimesNewRoman,Bold"/>
    </w:rPr>
  </w:style>
  <w:style w:type="character" w:customStyle="1" w:styleId="ListParagraphChar">
    <w:name w:val="List Paragraph Char"/>
    <w:link w:val="ListParagraph"/>
    <w:uiPriority w:val="34"/>
    <w:rsid w:val="000824E0"/>
    <w:rPr>
      <w:rFonts w:ascii="Times New Roman" w:eastAsia="Times New Roman" w:hAnsi="Times New Roman" w:cs="Times New Roman"/>
      <w:color w:val="000000"/>
      <w:sz w:val="20"/>
    </w:rPr>
  </w:style>
  <w:style w:type="character" w:styleId="FollowedHyperlink">
    <w:name w:val="FollowedHyperlink"/>
    <w:uiPriority w:val="99"/>
    <w:semiHidden/>
    <w:unhideWhenUsed/>
    <w:rsid w:val="000824E0"/>
    <w:rPr>
      <w:color w:val="954F72"/>
      <w:u w:val="single"/>
    </w:rPr>
  </w:style>
  <w:style w:type="character" w:styleId="UnresolvedMention">
    <w:name w:val="Unresolved Mention"/>
    <w:basedOn w:val="DefaultParagraphFont"/>
    <w:uiPriority w:val="99"/>
    <w:semiHidden/>
    <w:unhideWhenUsed/>
    <w:rsid w:val="000824E0"/>
    <w:rPr>
      <w:color w:val="605E5C"/>
      <w:shd w:val="clear" w:color="auto" w:fill="E1DFDD"/>
    </w:rPr>
  </w:style>
  <w:style w:type="paragraph" w:styleId="Revision">
    <w:name w:val="Revision"/>
    <w:hidden/>
    <w:uiPriority w:val="99"/>
    <w:semiHidden/>
    <w:rsid w:val="00A93EE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sb.org/hom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nb.com/duns-num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overy.texas.gov/files/programs/affordable-rental/set-up-documents/4.-duplication-of-benefits-dob-calcul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Status xmlns="5a05b99b-ed47-4981-90d7-9e4d9500f9dd">Draft</Current_x0020_Status>
    <_ip_UnifiedCompliancePolicyUIAction xmlns="http://schemas.microsoft.com/sharepoint/v3" xsi:nil="true"/>
    <Projected_x0020_Date xmlns="5a05b99b-ed47-4981-90d7-9e4d9500f9dd" xsi:nil="true"/>
    <TaxCatchAll xmlns="ca802878-e12d-41b2-9a43-651bd7788294"/>
    <_ip_UnifiedCompliancePolicyProperties xmlns="http://schemas.microsoft.com/sharepoint/v3" xsi:nil="true"/>
    <hdcc4d46a791452293e9e965a7afed51 xmlns="5a05b99b-ed47-4981-90d7-9e4d9500f9dd">
      <Terms xmlns="http://schemas.microsoft.com/office/infopath/2007/PartnerControls"/>
    </hdcc4d46a791452293e9e965a7afed5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E14F030C94D04DAD83058E85A23CA9" ma:contentTypeVersion="15" ma:contentTypeDescription="Create a new document." ma:contentTypeScope="" ma:versionID="8ddd494f52bcd2606d34e80884a61efd">
  <xsd:schema xmlns:xsd="http://www.w3.org/2001/XMLSchema" xmlns:xs="http://www.w3.org/2001/XMLSchema" xmlns:p="http://schemas.microsoft.com/office/2006/metadata/properties" xmlns:ns1="http://schemas.microsoft.com/sharepoint/v3" xmlns:ns2="5a05b99b-ed47-4981-90d7-9e4d9500f9dd" xmlns:ns3="7738593e-0b8c-4199-8fe2-d85643759b96" xmlns:ns4="ca802878-e12d-41b2-9a43-651bd7788294" targetNamespace="http://schemas.microsoft.com/office/2006/metadata/properties" ma:root="true" ma:fieldsID="591f3db1275a16b437705d424c73cd40" ns1:_="" ns2:_="" ns3:_="" ns4:_="">
    <xsd:import namespace="http://schemas.microsoft.com/sharepoint/v3"/>
    <xsd:import namespace="5a05b99b-ed47-4981-90d7-9e4d9500f9dd"/>
    <xsd:import namespace="7738593e-0b8c-4199-8fe2-d85643759b96"/>
    <xsd:import namespace="ca802878-e12d-41b2-9a43-651bd7788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ed_x0020_Date" minOccurs="0"/>
                <xsd:element ref="ns2:Current_x0020_Status" minOccurs="0"/>
                <xsd:element ref="ns2:MediaServiceEventHashCode" minOccurs="0"/>
                <xsd:element ref="ns2:MediaServiceGenerationTime" minOccurs="0"/>
                <xsd:element ref="ns2:MediaServiceAutoTags" minOccurs="0"/>
                <xsd:element ref="ns2:MediaServiceOCR" minOccurs="0"/>
                <xsd:element ref="ns1:_ip_UnifiedCompliancePolicyProperties" minOccurs="0"/>
                <xsd:element ref="ns1:_ip_UnifiedCompliancePolicyUIAction" minOccurs="0"/>
                <xsd:element ref="ns2:hdcc4d46a791452293e9e965a7afed51"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b99b-ed47-4981-90d7-9e4d9500f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ed_x0020_Date" ma:index="12" nillable="true" ma:displayName="Projected Date" ma:internalName="Projected_x0020_Date">
      <xsd:simpleType>
        <xsd:restriction base="dms:Text">
          <xsd:maxLength value="255"/>
        </xsd:restriction>
      </xsd:simpleType>
    </xsd:element>
    <xsd:element name="Current_x0020_Status" ma:index="13" nillable="true" ma:displayName="Current Status" ma:default="Draft" ma:format="Dropdown" ma:internalName="Current_x0020_Status">
      <xsd:simpleType>
        <xsd:restriction base="dms:Choice">
          <xsd:enumeration value="Draft"/>
          <xsd:enumeration value="Final"/>
          <xsd:enumeration value="In Process"/>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hdcc4d46a791452293e9e965a7afed51" ma:index="21" nillable="true" ma:taxonomy="true" ma:internalName="hdcc4d46a791452293e9e965a7afed51" ma:taxonomyFieldName="Program_x0020_Area" ma:displayName="Program Area" ma:default="" ma:fieldId="{1dcc4d46-a791-4522-93e9-e965a7afed51}" ma:sspId="43eca901-e509-4f75-9ecb-58372407b658" ma:termSetId="7218fcc9-3a3d-4e1b-9c7a-b22ef2b82b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8593e-0b8c-4199-8fe2-d85643759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02878-e12d-41b2-9a43-651bd778829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251be18-cc9c-4e1a-8bba-d735e94988ba}" ma:internalName="TaxCatchAll" ma:showField="CatchAllData" ma:web="7738593e-0b8c-4199-8fe2-d85643759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19EAE-FCDF-4EEE-B507-D023AC2695A5}">
  <ds:schemaRefs>
    <ds:schemaRef ds:uri="http://schemas.microsoft.com/sharepoint/v3/contenttype/forms"/>
  </ds:schemaRefs>
</ds:datastoreItem>
</file>

<file path=customXml/itemProps2.xml><?xml version="1.0" encoding="utf-8"?>
<ds:datastoreItem xmlns:ds="http://schemas.openxmlformats.org/officeDocument/2006/customXml" ds:itemID="{772085C2-F063-4573-9D7A-952E55FD972B}">
  <ds:schemaRefs>
    <ds:schemaRef ds:uri="http://schemas.microsoft.com/office/2006/metadata/properties"/>
    <ds:schemaRef ds:uri="http://schemas.microsoft.com/office/infopath/2007/PartnerControls"/>
    <ds:schemaRef ds:uri="5a05b99b-ed47-4981-90d7-9e4d9500f9dd"/>
    <ds:schemaRef ds:uri="http://schemas.microsoft.com/sharepoint/v3"/>
    <ds:schemaRef ds:uri="ca802878-e12d-41b2-9a43-651bd7788294"/>
  </ds:schemaRefs>
</ds:datastoreItem>
</file>

<file path=customXml/itemProps3.xml><?xml version="1.0" encoding="utf-8"?>
<ds:datastoreItem xmlns:ds="http://schemas.openxmlformats.org/officeDocument/2006/customXml" ds:itemID="{913841A8-B09A-4860-80AD-CBD3A7A39158}">
  <ds:schemaRefs>
    <ds:schemaRef ds:uri="http://schemas.openxmlformats.org/officeDocument/2006/bibliography"/>
  </ds:schemaRefs>
</ds:datastoreItem>
</file>

<file path=customXml/itemProps4.xml><?xml version="1.0" encoding="utf-8"?>
<ds:datastoreItem xmlns:ds="http://schemas.openxmlformats.org/officeDocument/2006/customXml" ds:itemID="{6FBBB9EF-AAF0-4DEE-8ECE-3C26159BF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05b99b-ed47-4981-90d7-9e4d9500f9dd"/>
    <ds:schemaRef ds:uri="7738593e-0b8c-4199-8fe2-d85643759b96"/>
    <ds:schemaRef ds:uri="ca802878-e12d-41b2-9a43-651bd7788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13691</Words>
  <Characters>78043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Cervantes</dc:creator>
  <cp:keywords/>
  <dc:description/>
  <cp:lastModifiedBy>Jaynee Williams</cp:lastModifiedBy>
  <cp:revision>3</cp:revision>
  <dcterms:created xsi:type="dcterms:W3CDTF">2021-04-29T20:36:00Z</dcterms:created>
  <dcterms:modified xsi:type="dcterms:W3CDTF">2021-04-29T20:37:00Z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0x0101006DE14F030C94D04DAD83058E85A23CA9</vt:lpwstr>
  </property>
  <property fmtid="{D5CDD505-2E9C-101B-9397-08002B2CF9AE}" pid="3" name="Program Area">
    <vt:lpwstr/>
  </property>
</Properties>
</file>