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2"/>
        <w:gridCol w:w="1648"/>
        <w:gridCol w:w="3400"/>
      </w:tblGrid>
      <w:tr w:rsidR="003D2B02" w:rsidRPr="003D2B02" w14:paraId="530269A9" w14:textId="77777777" w:rsidTr="00957D27">
        <w:trPr>
          <w:trHeight w:hRule="exact" w:val="475"/>
          <w:tblHeader/>
        </w:trPr>
        <w:tc>
          <w:tcPr>
            <w:tcW w:w="10710" w:type="dxa"/>
            <w:gridSpan w:val="3"/>
            <w:tcBorders>
              <w:bottom w:val="single" w:sz="4" w:space="0" w:color="auto"/>
            </w:tcBorders>
            <w:shd w:val="clear" w:color="auto" w:fill="D6642C"/>
            <w:vAlign w:val="center"/>
          </w:tcPr>
          <w:p w14:paraId="3C70EB5F" w14:textId="53C8C61C" w:rsidR="003D2B02" w:rsidRPr="003D2B02" w:rsidRDefault="003D2B02" w:rsidP="00957D27">
            <w:pPr>
              <w:widowControl/>
              <w:autoSpaceDE/>
              <w:autoSpaceDN/>
              <w:ind w:left="-12"/>
              <w:jc w:val="center"/>
              <w:rPr>
                <w:b/>
                <w:i/>
              </w:rPr>
            </w:pPr>
            <w:r>
              <w:rPr>
                <w:b/>
                <w:color w:val="FFFFFF" w:themeColor="background1"/>
              </w:rPr>
              <w:t>Applicant’s Information</w:t>
            </w:r>
          </w:p>
        </w:tc>
      </w:tr>
      <w:tr w:rsidR="003D2B02" w:rsidRPr="003D2B02" w14:paraId="4F94F6BA" w14:textId="77777777" w:rsidTr="00957D27">
        <w:trPr>
          <w:trHeight w:val="535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C638B" w14:textId="43CB07A7" w:rsidR="003D2B02" w:rsidRPr="003D2B02" w:rsidRDefault="003D2B02" w:rsidP="0019381E">
            <w:pPr>
              <w:widowControl/>
              <w:autoSpaceDE/>
              <w:autoSpaceDN/>
              <w:jc w:val="both"/>
              <w:rPr>
                <w:b/>
              </w:rPr>
            </w:pPr>
            <w:r w:rsidRPr="003D2B02">
              <w:rPr>
                <w:b/>
              </w:rPr>
              <w:t>Subrecipient</w:t>
            </w:r>
            <w:r w:rsidR="003F730B">
              <w:rPr>
                <w:b/>
              </w:rPr>
              <w:t>/Vendor</w:t>
            </w:r>
            <w:r w:rsidRPr="003D2B02">
              <w:rPr>
                <w:b/>
              </w:rPr>
              <w:t xml:space="preserve"> Name: </w:t>
            </w:r>
            <w:r w:rsidRPr="003D2B0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3D2B02">
              <w:rPr>
                <w:b/>
              </w:rPr>
              <w:instrText xml:space="preserve"> FORMTEXT </w:instrText>
            </w:r>
            <w:r w:rsidRPr="003D2B02">
              <w:rPr>
                <w:b/>
              </w:rPr>
            </w:r>
            <w:r w:rsidRPr="003D2B02">
              <w:rPr>
                <w:b/>
              </w:rPr>
              <w:fldChar w:fldCharType="separate"/>
            </w:r>
            <w:r w:rsidRPr="003D2B02">
              <w:rPr>
                <w:b/>
                <w:noProof/>
              </w:rPr>
              <w:t> </w:t>
            </w:r>
            <w:r w:rsidRPr="003D2B02">
              <w:rPr>
                <w:b/>
                <w:noProof/>
              </w:rPr>
              <w:t> </w:t>
            </w:r>
            <w:r w:rsidRPr="003D2B02">
              <w:rPr>
                <w:b/>
                <w:noProof/>
              </w:rPr>
              <w:t> </w:t>
            </w:r>
            <w:r w:rsidRPr="003D2B02">
              <w:rPr>
                <w:b/>
                <w:noProof/>
              </w:rPr>
              <w:t> </w:t>
            </w:r>
            <w:r w:rsidRPr="003D2B02">
              <w:rPr>
                <w:b/>
                <w:noProof/>
              </w:rPr>
              <w:t> </w:t>
            </w:r>
            <w:r w:rsidRPr="003D2B02">
              <w:rPr>
                <w:b/>
              </w:rPr>
              <w:fldChar w:fldCharType="end"/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39B97" w14:textId="77777777" w:rsidR="003D2B02" w:rsidRPr="003D2B02" w:rsidRDefault="003D2B02" w:rsidP="0019381E">
            <w:pPr>
              <w:widowControl/>
              <w:autoSpaceDE/>
              <w:autoSpaceDN/>
              <w:ind w:left="-54"/>
              <w:jc w:val="both"/>
              <w:rPr>
                <w:b/>
              </w:rPr>
            </w:pPr>
            <w:r w:rsidRPr="003D2B02">
              <w:rPr>
                <w:b/>
              </w:rPr>
              <w:t xml:space="preserve">Contract and/or WO: </w:t>
            </w:r>
            <w:bookmarkStart w:id="0" w:name="Text2"/>
            <w:r w:rsidRPr="003D2B02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statusText w:type="text" w:val="Contract Number"/>
                  <w:textInput/>
                </w:ffData>
              </w:fldChar>
            </w:r>
            <w:r w:rsidRPr="003D2B02">
              <w:rPr>
                <w:b/>
              </w:rPr>
              <w:instrText xml:space="preserve"> FORMTEXT </w:instrText>
            </w:r>
            <w:r w:rsidRPr="003D2B02">
              <w:rPr>
                <w:b/>
              </w:rPr>
            </w:r>
            <w:r w:rsidRPr="003D2B02">
              <w:rPr>
                <w:b/>
              </w:rPr>
              <w:fldChar w:fldCharType="separate"/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fldChar w:fldCharType="end"/>
            </w:r>
            <w:bookmarkEnd w:id="0"/>
          </w:p>
        </w:tc>
      </w:tr>
      <w:tr w:rsidR="003D2B02" w:rsidRPr="003D2B02" w14:paraId="44CD33C9" w14:textId="77777777" w:rsidTr="00957D27">
        <w:trPr>
          <w:trHeight w:val="526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A159D" w14:textId="04EFADFE" w:rsidR="003D2B02" w:rsidRPr="003D2B02" w:rsidRDefault="003D2B02" w:rsidP="0019381E">
            <w:pPr>
              <w:widowControl/>
              <w:autoSpaceDE/>
              <w:autoSpaceDN/>
              <w:ind w:left="-18"/>
              <w:jc w:val="both"/>
              <w:rPr>
                <w:b/>
              </w:rPr>
            </w:pPr>
            <w:r w:rsidRPr="003D2B02">
              <w:rPr>
                <w:b/>
              </w:rPr>
              <w:t>Applicant</w:t>
            </w:r>
            <w:r>
              <w:rPr>
                <w:b/>
              </w:rPr>
              <w:t>’s</w:t>
            </w:r>
            <w:r w:rsidR="002C4C44">
              <w:rPr>
                <w:b/>
              </w:rPr>
              <w:t xml:space="preserve"> Name</w:t>
            </w:r>
            <w:r w:rsidRPr="003D2B02">
              <w:rPr>
                <w:b/>
              </w:rPr>
              <w:t xml:space="preserve">: </w:t>
            </w:r>
            <w:bookmarkStart w:id="1" w:name="Text5"/>
            <w:r w:rsidRPr="003D2B02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Pr="003D2B02">
              <w:rPr>
                <w:b/>
              </w:rPr>
              <w:instrText xml:space="preserve"> FORMTEXT </w:instrText>
            </w:r>
            <w:r w:rsidRPr="003D2B02">
              <w:rPr>
                <w:b/>
              </w:rPr>
            </w:r>
            <w:r w:rsidRPr="003D2B02">
              <w:rPr>
                <w:b/>
              </w:rPr>
              <w:fldChar w:fldCharType="separate"/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fldChar w:fldCharType="end"/>
            </w:r>
          </w:p>
          <w:p w14:paraId="03ABEBED" w14:textId="77777777" w:rsidR="003D2B02" w:rsidRPr="003D2B02" w:rsidRDefault="003D2B02" w:rsidP="0019381E">
            <w:pPr>
              <w:widowControl/>
              <w:autoSpaceDE/>
              <w:autoSpaceDN/>
              <w:ind w:left="-18"/>
              <w:jc w:val="both"/>
              <w:rPr>
                <w:b/>
              </w:rPr>
            </w:pPr>
          </w:p>
        </w:tc>
        <w:bookmarkEnd w:id="1"/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685F0" w14:textId="77777777" w:rsidR="003D2B02" w:rsidRPr="003D2B02" w:rsidRDefault="003D2B02" w:rsidP="0019381E">
            <w:pPr>
              <w:widowControl/>
              <w:autoSpaceDE/>
              <w:autoSpaceDN/>
              <w:ind w:left="-18"/>
              <w:jc w:val="both"/>
              <w:rPr>
                <w:b/>
              </w:rPr>
            </w:pPr>
            <w:r w:rsidRPr="003D2B02">
              <w:rPr>
                <w:b/>
              </w:rPr>
              <w:t xml:space="preserve">Project #: </w:t>
            </w:r>
            <w:r w:rsidRPr="003D2B02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statusText w:type="text" w:val="Contract Number"/>
                  <w:textInput/>
                </w:ffData>
              </w:fldChar>
            </w:r>
            <w:r w:rsidRPr="003D2B02">
              <w:rPr>
                <w:b/>
              </w:rPr>
              <w:instrText xml:space="preserve"> FORMTEXT </w:instrText>
            </w:r>
            <w:r w:rsidRPr="003D2B02">
              <w:rPr>
                <w:b/>
              </w:rPr>
            </w:r>
            <w:r w:rsidRPr="003D2B02">
              <w:rPr>
                <w:b/>
              </w:rPr>
              <w:fldChar w:fldCharType="separate"/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fldChar w:fldCharType="end"/>
            </w:r>
          </w:p>
        </w:tc>
      </w:tr>
      <w:tr w:rsidR="00B142EC" w:rsidRPr="003D2B02" w14:paraId="6DCD0B55" w14:textId="77777777" w:rsidTr="00957D27">
        <w:trPr>
          <w:trHeight w:val="517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E38C6" w14:textId="308B3CB5" w:rsidR="00B142EC" w:rsidRPr="003D2B02" w:rsidRDefault="001F05EF" w:rsidP="002C4C44">
            <w:pPr>
              <w:widowControl/>
              <w:autoSpaceDE/>
              <w:autoSpaceDN/>
              <w:ind w:left="-18"/>
              <w:jc w:val="both"/>
              <w:rPr>
                <w:b/>
              </w:rPr>
            </w:pPr>
            <w:r>
              <w:rPr>
                <w:b/>
              </w:rPr>
              <w:t>Co-Applicant’s Name</w:t>
            </w:r>
            <w:r w:rsidR="00B142EC" w:rsidRPr="003D2B02">
              <w:rPr>
                <w:b/>
              </w:rPr>
              <w:t xml:space="preserve">: </w:t>
            </w:r>
            <w:r w:rsidR="00B142EC" w:rsidRPr="003D2B02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="00B142EC" w:rsidRPr="003D2B02">
              <w:rPr>
                <w:b/>
              </w:rPr>
              <w:instrText xml:space="preserve"> FORMTEXT </w:instrText>
            </w:r>
            <w:r w:rsidR="00B142EC" w:rsidRPr="003D2B02">
              <w:rPr>
                <w:b/>
              </w:rPr>
            </w:r>
            <w:r w:rsidR="00B142EC" w:rsidRPr="003D2B02">
              <w:rPr>
                <w:b/>
              </w:rPr>
              <w:fldChar w:fldCharType="separate"/>
            </w:r>
            <w:r w:rsidR="00B142EC" w:rsidRPr="003D2B02">
              <w:rPr>
                <w:b/>
              </w:rPr>
              <w:t> </w:t>
            </w:r>
            <w:r w:rsidR="00B142EC" w:rsidRPr="003D2B02">
              <w:rPr>
                <w:b/>
              </w:rPr>
              <w:t> </w:t>
            </w:r>
            <w:r w:rsidR="00B142EC" w:rsidRPr="003D2B02">
              <w:rPr>
                <w:b/>
              </w:rPr>
              <w:t> </w:t>
            </w:r>
            <w:r w:rsidR="00B142EC" w:rsidRPr="003D2B02">
              <w:rPr>
                <w:b/>
              </w:rPr>
              <w:t> </w:t>
            </w:r>
            <w:r w:rsidR="00B142EC" w:rsidRPr="003D2B02">
              <w:rPr>
                <w:b/>
              </w:rPr>
              <w:t> </w:t>
            </w:r>
            <w:r w:rsidR="00B142EC" w:rsidRPr="003D2B02">
              <w:rPr>
                <w:b/>
              </w:rPr>
              <w:fldChar w:fldCharType="end"/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B9984" w14:textId="11DD5810" w:rsidR="00B142EC" w:rsidRPr="003D2B02" w:rsidRDefault="001F05EF" w:rsidP="0019381E">
            <w:pPr>
              <w:widowControl/>
              <w:autoSpaceDE/>
              <w:autoSpaceDN/>
              <w:ind w:left="-18"/>
              <w:jc w:val="both"/>
              <w:rPr>
                <w:b/>
              </w:rPr>
            </w:pPr>
            <w:r>
              <w:rPr>
                <w:b/>
              </w:rPr>
              <w:t>Address</w:t>
            </w:r>
            <w:r w:rsidR="00B142EC">
              <w:rPr>
                <w:b/>
              </w:rPr>
              <w:t>:</w:t>
            </w:r>
            <w:r w:rsidR="00B142EC" w:rsidRPr="003D2B02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="00B142EC" w:rsidRPr="003D2B02">
              <w:rPr>
                <w:b/>
              </w:rPr>
              <w:instrText xml:space="preserve"> FORMTEXT </w:instrText>
            </w:r>
            <w:r w:rsidR="00B142EC" w:rsidRPr="003D2B02">
              <w:rPr>
                <w:b/>
              </w:rPr>
            </w:r>
            <w:r w:rsidR="00B142EC" w:rsidRPr="003D2B02">
              <w:rPr>
                <w:b/>
              </w:rPr>
              <w:fldChar w:fldCharType="separate"/>
            </w:r>
            <w:r w:rsidR="00B142EC" w:rsidRPr="003D2B02">
              <w:rPr>
                <w:b/>
              </w:rPr>
              <w:t> </w:t>
            </w:r>
            <w:r w:rsidR="00B142EC" w:rsidRPr="003D2B02">
              <w:rPr>
                <w:b/>
              </w:rPr>
              <w:t> </w:t>
            </w:r>
            <w:r w:rsidR="00B142EC" w:rsidRPr="003D2B02">
              <w:rPr>
                <w:b/>
              </w:rPr>
              <w:t> </w:t>
            </w:r>
            <w:r w:rsidR="00B142EC" w:rsidRPr="003D2B02">
              <w:rPr>
                <w:b/>
              </w:rPr>
              <w:t> </w:t>
            </w:r>
            <w:r w:rsidR="00B142EC" w:rsidRPr="003D2B02">
              <w:rPr>
                <w:b/>
              </w:rPr>
              <w:t> </w:t>
            </w:r>
            <w:r w:rsidR="00B142EC" w:rsidRPr="003D2B02">
              <w:rPr>
                <w:b/>
              </w:rPr>
              <w:fldChar w:fldCharType="end"/>
            </w:r>
          </w:p>
        </w:tc>
      </w:tr>
      <w:tr w:rsidR="003D2B02" w:rsidRPr="003D2B02" w14:paraId="22AF8A50" w14:textId="77777777" w:rsidTr="00957D27">
        <w:trPr>
          <w:trHeight w:val="517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549DD" w14:textId="77777777" w:rsidR="003D2B02" w:rsidRPr="003D2B02" w:rsidRDefault="003D2B02" w:rsidP="0019381E">
            <w:pPr>
              <w:widowControl/>
              <w:autoSpaceDE/>
              <w:autoSpaceDN/>
              <w:ind w:left="-18"/>
              <w:jc w:val="both"/>
              <w:rPr>
                <w:b/>
              </w:rPr>
            </w:pPr>
            <w:r w:rsidRPr="003D2B02">
              <w:rPr>
                <w:b/>
              </w:rPr>
              <w:t xml:space="preserve">Project Legal Description: </w:t>
            </w:r>
            <w:r w:rsidRPr="003D2B02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Pr="003D2B02">
              <w:rPr>
                <w:b/>
              </w:rPr>
              <w:instrText xml:space="preserve"> FORMTEXT </w:instrText>
            </w:r>
            <w:r w:rsidRPr="003D2B02">
              <w:rPr>
                <w:b/>
              </w:rPr>
            </w:r>
            <w:r w:rsidRPr="003D2B02">
              <w:rPr>
                <w:b/>
              </w:rPr>
              <w:fldChar w:fldCharType="separate"/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fldChar w:fldCharType="end"/>
            </w:r>
          </w:p>
        </w:tc>
      </w:tr>
      <w:tr w:rsidR="0076402A" w:rsidRPr="003D2B02" w14:paraId="6C4737C1" w14:textId="77777777" w:rsidTr="005A3229">
        <w:trPr>
          <w:trHeight w:val="3091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Y="504"/>
              <w:tblOverlap w:val="never"/>
              <w:tblW w:w="114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424"/>
            </w:tblGrid>
            <w:tr w:rsidR="00670D82" w:rsidRPr="00146078" w14:paraId="3379D32E" w14:textId="77777777" w:rsidTr="00957D27">
              <w:trPr>
                <w:trHeight w:hRule="exact" w:val="480"/>
              </w:trPr>
              <w:tc>
                <w:tcPr>
                  <w:tcW w:w="11424" w:type="dxa"/>
                  <w:tcBorders>
                    <w:bottom w:val="single" w:sz="4" w:space="0" w:color="auto"/>
                  </w:tcBorders>
                  <w:shd w:val="clear" w:color="auto" w:fill="C45911" w:themeFill="accent2" w:themeFillShade="BF"/>
                  <w:vAlign w:val="center"/>
                </w:tcPr>
                <w:p w14:paraId="021324DD" w14:textId="69F3A1E6" w:rsidR="00670D82" w:rsidRPr="00957D27" w:rsidRDefault="00AB58E2" w:rsidP="00957D27">
                  <w:pPr>
                    <w:widowControl/>
                    <w:autoSpaceDE/>
                    <w:autoSpaceDN/>
                    <w:ind w:left="-12" w:right="896"/>
                    <w:jc w:val="center"/>
                    <w:rPr>
                      <w:b/>
                      <w:color w:val="FFFFFF" w:themeColor="background1"/>
                    </w:rPr>
                  </w:pPr>
                  <w:r w:rsidRPr="00957D27">
                    <w:rPr>
                      <w:b/>
                      <w:color w:val="FFFFFF" w:themeColor="background1"/>
                    </w:rPr>
                    <w:t>Right-of-Entry Release Statement</w:t>
                  </w:r>
                </w:p>
              </w:tc>
            </w:tr>
            <w:tr w:rsidR="00862F00" w:rsidRPr="00146078" w14:paraId="08EE3BFD" w14:textId="77777777" w:rsidTr="00957D27">
              <w:trPr>
                <w:trHeight w:hRule="exact" w:val="2736"/>
              </w:trPr>
              <w:tc>
                <w:tcPr>
                  <w:tcW w:w="11424" w:type="dxa"/>
                  <w:tcBorders>
                    <w:bottom w:val="nil"/>
                  </w:tcBorders>
                </w:tcPr>
                <w:p w14:paraId="0A4B9723" w14:textId="77777777" w:rsidR="00BB13D8" w:rsidRDefault="00BB13D8" w:rsidP="00957D27">
                  <w:pPr>
                    <w:ind w:left="153" w:right="896"/>
                    <w:jc w:val="both"/>
                    <w:rPr>
                      <w:w w:val="105"/>
                      <w:sz w:val="24"/>
                      <w:szCs w:val="24"/>
                    </w:rPr>
                  </w:pPr>
                </w:p>
                <w:p w14:paraId="43E53901" w14:textId="41F9DC2A" w:rsidR="00862F00" w:rsidRPr="00C05ECE" w:rsidRDefault="00BC55C1" w:rsidP="00957D27">
                  <w:pPr>
                    <w:ind w:left="153" w:right="896"/>
                    <w:jc w:val="both"/>
                    <w:rPr>
                      <w:w w:val="105"/>
                      <w:sz w:val="24"/>
                      <w:szCs w:val="24"/>
                    </w:rPr>
                  </w:pPr>
                  <w:r w:rsidRPr="00C05ECE">
                    <w:rPr>
                      <w:w w:val="105"/>
                      <w:sz w:val="24"/>
                      <w:szCs w:val="24"/>
                    </w:rPr>
                    <w:t>I, hereby</w:t>
                  </w:r>
                  <w:r w:rsidRPr="00C05ECE">
                    <w:rPr>
                      <w:sz w:val="24"/>
                      <w:szCs w:val="24"/>
                    </w:rPr>
                    <w:t xml:space="preserve">, provide and authorize </w:t>
                  </w:r>
                  <w:r w:rsidR="00BB13D8">
                    <w:rPr>
                      <w:sz w:val="24"/>
                      <w:szCs w:val="24"/>
                    </w:rPr>
                    <w:t xml:space="preserve">the Texas </w:t>
                  </w:r>
                  <w:r w:rsidRPr="00C05ECE">
                    <w:rPr>
                      <w:sz w:val="24"/>
                      <w:szCs w:val="24"/>
                    </w:rPr>
                    <w:t xml:space="preserve">General Land Office (GLO) and each of their respective employees, venders, and contractors, the </w:t>
                  </w:r>
                  <w:r w:rsidR="00C05ECE" w:rsidRPr="00C05ECE">
                    <w:rPr>
                      <w:sz w:val="24"/>
                      <w:szCs w:val="24"/>
                    </w:rPr>
                    <w:t>“</w:t>
                  </w:r>
                  <w:r w:rsidRPr="00C05ECE">
                    <w:rPr>
                      <w:sz w:val="24"/>
                      <w:szCs w:val="24"/>
                    </w:rPr>
                    <w:t>Right-of-Entry</w:t>
                  </w:r>
                  <w:r w:rsidR="00C05ECE" w:rsidRPr="000946DF">
                    <w:rPr>
                      <w:sz w:val="24"/>
                      <w:szCs w:val="24"/>
                    </w:rPr>
                    <w:t xml:space="preserve">” in and onto the property describe above </w:t>
                  </w:r>
                  <w:proofErr w:type="gramStart"/>
                  <w:r w:rsidR="00C05ECE" w:rsidRPr="000946DF">
                    <w:rPr>
                      <w:sz w:val="24"/>
                      <w:szCs w:val="24"/>
                    </w:rPr>
                    <w:t>for the purpose of</w:t>
                  </w:r>
                  <w:proofErr w:type="gramEnd"/>
                  <w:r w:rsidR="00C05ECE" w:rsidRPr="000946DF">
                    <w:rPr>
                      <w:sz w:val="24"/>
                      <w:szCs w:val="24"/>
                    </w:rPr>
                    <w:t xml:space="preserve"> performing all necessary</w:t>
                  </w:r>
                  <w:r w:rsidR="00834E6D" w:rsidRPr="000946DF">
                    <w:rPr>
                      <w:sz w:val="24"/>
                      <w:szCs w:val="24"/>
                    </w:rPr>
                    <w:t xml:space="preserve"> activities</w:t>
                  </w:r>
                  <w:r w:rsidR="00C05ECE" w:rsidRPr="000946DF">
                    <w:rPr>
                      <w:sz w:val="24"/>
                      <w:szCs w:val="24"/>
                    </w:rPr>
                    <w:t xml:space="preserve"> </w:t>
                  </w:r>
                  <w:r w:rsidR="00A45CDB" w:rsidRPr="000946DF">
                    <w:rPr>
                      <w:sz w:val="24"/>
                      <w:szCs w:val="24"/>
                    </w:rPr>
                    <w:t xml:space="preserve">to carry out </w:t>
                  </w:r>
                  <w:r w:rsidR="00BB13D8">
                    <w:rPr>
                      <w:sz w:val="24"/>
                      <w:szCs w:val="24"/>
                    </w:rPr>
                    <w:t xml:space="preserve">the </w:t>
                  </w:r>
                  <w:r w:rsidR="00A45CDB" w:rsidRPr="000946DF">
                    <w:rPr>
                      <w:sz w:val="24"/>
                      <w:szCs w:val="24"/>
                    </w:rPr>
                    <w:t>CDBG-</w:t>
                  </w:r>
                  <w:r w:rsidRPr="000946DF">
                    <w:rPr>
                      <w:sz w:val="24"/>
                      <w:szCs w:val="24"/>
                    </w:rPr>
                    <w:t>DR</w:t>
                  </w:r>
                  <w:r w:rsidR="00834E6D" w:rsidRPr="000946DF">
                    <w:rPr>
                      <w:sz w:val="24"/>
                      <w:szCs w:val="24"/>
                    </w:rPr>
                    <w:t xml:space="preserve"> Program</w:t>
                  </w:r>
                  <w:r w:rsidR="002809AC">
                    <w:rPr>
                      <w:sz w:val="24"/>
                      <w:szCs w:val="24"/>
                    </w:rPr>
                    <w:t>. I will confirm that t</w:t>
                  </w:r>
                  <w:r w:rsidR="0032316F" w:rsidRPr="000946DF">
                    <w:rPr>
                      <w:color w:val="000000"/>
                      <w:sz w:val="24"/>
                      <w:szCs w:val="24"/>
                    </w:rPr>
                    <w:t>he officer, official</w:t>
                  </w:r>
                  <w:r w:rsidR="00557520">
                    <w:rPr>
                      <w:color w:val="000000"/>
                      <w:sz w:val="24"/>
                      <w:szCs w:val="24"/>
                    </w:rPr>
                    <w:t>,</w:t>
                  </w:r>
                  <w:r w:rsidR="0032316F" w:rsidRPr="000946DF">
                    <w:rPr>
                      <w:color w:val="000000"/>
                      <w:sz w:val="24"/>
                      <w:szCs w:val="24"/>
                    </w:rPr>
                    <w:t xml:space="preserve"> or employee </w:t>
                  </w:r>
                  <w:r w:rsidR="002809AC">
                    <w:rPr>
                      <w:color w:val="000000"/>
                      <w:sz w:val="24"/>
                      <w:szCs w:val="24"/>
                    </w:rPr>
                    <w:t xml:space="preserve">will </w:t>
                  </w:r>
                  <w:r w:rsidR="0032316F" w:rsidRPr="000946DF">
                    <w:rPr>
                      <w:color w:val="000000"/>
                      <w:sz w:val="24"/>
                      <w:szCs w:val="24"/>
                    </w:rPr>
                    <w:t xml:space="preserve">present credentials including photo identification, </w:t>
                  </w:r>
                  <w:r w:rsidR="00557520">
                    <w:rPr>
                      <w:color w:val="000000"/>
                      <w:sz w:val="24"/>
                      <w:szCs w:val="24"/>
                    </w:rPr>
                    <w:t xml:space="preserve">and </w:t>
                  </w:r>
                  <w:r w:rsidR="0032316F" w:rsidRPr="000946DF">
                    <w:rPr>
                      <w:color w:val="000000"/>
                      <w:sz w:val="24"/>
                      <w:szCs w:val="24"/>
                    </w:rPr>
                    <w:t xml:space="preserve">state the reason for the </w:t>
                  </w:r>
                  <w:r w:rsidR="000946DF">
                    <w:rPr>
                      <w:color w:val="000000"/>
                      <w:sz w:val="24"/>
                      <w:szCs w:val="24"/>
                    </w:rPr>
                    <w:t>site visit</w:t>
                  </w:r>
                  <w:r w:rsidR="00557520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0511D4">
                    <w:rPr>
                      <w:color w:val="000000"/>
                      <w:sz w:val="24"/>
                      <w:szCs w:val="24"/>
                    </w:rPr>
                    <w:t>in order to</w:t>
                  </w:r>
                  <w:proofErr w:type="gramEnd"/>
                  <w:r w:rsidR="000511D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32316F" w:rsidRPr="000946DF">
                    <w:rPr>
                      <w:color w:val="000000"/>
                      <w:sz w:val="24"/>
                      <w:szCs w:val="24"/>
                    </w:rPr>
                    <w:t>request entry.</w:t>
                  </w:r>
                </w:p>
                <w:p w14:paraId="6B6C99A0" w14:textId="404E746E" w:rsidR="00862F00" w:rsidRDefault="00862F00" w:rsidP="00957D27">
                  <w:pPr>
                    <w:ind w:right="896"/>
                    <w:jc w:val="center"/>
                    <w:rPr>
                      <w:b/>
                      <w:w w:val="105"/>
                    </w:rPr>
                  </w:pPr>
                </w:p>
                <w:p w14:paraId="1CD5699E" w14:textId="42419B14" w:rsidR="00862F00" w:rsidRDefault="00862F00" w:rsidP="00957D27">
                  <w:pPr>
                    <w:ind w:right="896"/>
                    <w:jc w:val="center"/>
                    <w:rPr>
                      <w:b/>
                      <w:w w:val="105"/>
                    </w:rPr>
                  </w:pPr>
                </w:p>
                <w:p w14:paraId="4F08825C" w14:textId="147DD000" w:rsidR="00862F00" w:rsidRDefault="00862F00" w:rsidP="00957D27">
                  <w:pPr>
                    <w:ind w:right="896"/>
                    <w:jc w:val="center"/>
                    <w:rPr>
                      <w:b/>
                      <w:w w:val="105"/>
                    </w:rPr>
                  </w:pPr>
                </w:p>
                <w:p w14:paraId="39A15BE7" w14:textId="7E4F86D4" w:rsidR="00862F00" w:rsidRDefault="00862F00" w:rsidP="00957D27">
                  <w:pPr>
                    <w:ind w:right="896"/>
                    <w:jc w:val="center"/>
                    <w:rPr>
                      <w:b/>
                      <w:w w:val="105"/>
                    </w:rPr>
                  </w:pPr>
                </w:p>
                <w:p w14:paraId="4BF47205" w14:textId="77777777" w:rsidR="00862F00" w:rsidRPr="00146078" w:rsidRDefault="00862F00" w:rsidP="00957D27">
                  <w:pPr>
                    <w:ind w:right="896"/>
                    <w:jc w:val="center"/>
                  </w:pPr>
                </w:p>
                <w:p w14:paraId="66CAB0D1" w14:textId="3B97E2AD" w:rsidR="00862F00" w:rsidRPr="00146078" w:rsidRDefault="00862F00" w:rsidP="00957D27">
                  <w:pPr>
                    <w:ind w:right="896"/>
                    <w:jc w:val="center"/>
                  </w:pPr>
                </w:p>
              </w:tc>
            </w:tr>
          </w:tbl>
          <w:p w14:paraId="4359EF89" w14:textId="77777777" w:rsidR="003D2B02" w:rsidRPr="003D2B02" w:rsidRDefault="003D2B02" w:rsidP="0019381E">
            <w:pPr>
              <w:widowControl/>
              <w:autoSpaceDE/>
              <w:autoSpaceDN/>
              <w:jc w:val="both"/>
              <w:rPr>
                <w:b/>
              </w:rPr>
            </w:pPr>
            <w:r w:rsidRPr="003D2B02">
              <w:rPr>
                <w:b/>
              </w:rPr>
              <w:t xml:space="preserve">Project Type (Rehabilitation, Reconstruction, etc.):  </w:t>
            </w:r>
            <w:r w:rsidRPr="0019381E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Pr="003D2B02">
              <w:rPr>
                <w:b/>
              </w:rPr>
              <w:instrText xml:space="preserve"> FORMTEXT </w:instrText>
            </w:r>
            <w:r w:rsidRPr="0019381E">
              <w:rPr>
                <w:b/>
              </w:rPr>
            </w:r>
            <w:r w:rsidRPr="0019381E">
              <w:rPr>
                <w:b/>
              </w:rPr>
              <w:fldChar w:fldCharType="separate"/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19381E">
              <w:rPr>
                <w:b/>
              </w:rPr>
              <w:fldChar w:fldCharType="end"/>
            </w:r>
          </w:p>
        </w:tc>
      </w:tr>
      <w:tr w:rsidR="00250D4D" w:rsidRPr="00670D82" w14:paraId="40447FF8" w14:textId="77777777" w:rsidTr="00957D27">
        <w:trPr>
          <w:trHeight w:hRule="exact" w:val="475"/>
        </w:trPr>
        <w:tc>
          <w:tcPr>
            <w:tcW w:w="10710" w:type="dxa"/>
            <w:gridSpan w:val="3"/>
            <w:shd w:val="clear" w:color="auto" w:fill="D6642C"/>
            <w:vAlign w:val="center"/>
          </w:tcPr>
          <w:p w14:paraId="6B83F46A" w14:textId="77777777" w:rsidR="00250D4D" w:rsidRPr="00957D27" w:rsidRDefault="00250D4D" w:rsidP="00957D27">
            <w:pPr>
              <w:widowControl/>
              <w:autoSpaceDE/>
              <w:autoSpaceDN/>
              <w:jc w:val="center"/>
              <w:rPr>
                <w:b/>
                <w:color w:val="FFFFFF" w:themeColor="background1"/>
                <w:w w:val="105"/>
              </w:rPr>
            </w:pPr>
            <w:r w:rsidRPr="00957D27">
              <w:rPr>
                <w:b/>
                <w:color w:val="FFFFFF" w:themeColor="background1"/>
              </w:rPr>
              <w:t>Applicant’s Acknowledgment</w:t>
            </w:r>
          </w:p>
        </w:tc>
      </w:tr>
      <w:tr w:rsidR="00250D4D" w:rsidRPr="00670D82" w14:paraId="2E22557C" w14:textId="77777777" w:rsidTr="00B95FEC">
        <w:trPr>
          <w:trHeight w:hRule="exact" w:val="2688"/>
        </w:trPr>
        <w:tc>
          <w:tcPr>
            <w:tcW w:w="10710" w:type="dxa"/>
            <w:gridSpan w:val="3"/>
            <w:shd w:val="clear" w:color="auto" w:fill="auto"/>
          </w:tcPr>
          <w:p w14:paraId="25D593EF" w14:textId="77777777" w:rsidR="00BB13D8" w:rsidRPr="00957D27" w:rsidRDefault="00BB13D8" w:rsidP="00957D27">
            <w:pPr>
              <w:ind w:left="71" w:right="66"/>
              <w:jc w:val="both"/>
              <w:rPr>
                <w:w w:val="105"/>
              </w:rPr>
            </w:pPr>
          </w:p>
          <w:p w14:paraId="1EEE1181" w14:textId="56215482" w:rsidR="00250D4D" w:rsidRPr="00852928" w:rsidRDefault="006E106E" w:rsidP="00852928">
            <w:pPr>
              <w:rPr>
                <w:sz w:val="24"/>
                <w:szCs w:val="24"/>
              </w:rPr>
            </w:pPr>
            <w:r w:rsidRPr="00852928">
              <w:rPr>
                <w:w w:val="105"/>
                <w:sz w:val="24"/>
                <w:szCs w:val="24"/>
              </w:rPr>
              <w:t>Under penalties of perjury, I certify that the information presented in this Affidavit is true and accurate to the best of my knowledge and belief. I further understand that providing false representations herein constitutes an act of fraud. False, misleading</w:t>
            </w:r>
            <w:r w:rsidR="00557520" w:rsidRPr="00852928">
              <w:rPr>
                <w:w w:val="105"/>
                <w:sz w:val="24"/>
                <w:szCs w:val="24"/>
              </w:rPr>
              <w:t>,</w:t>
            </w:r>
            <w:r w:rsidRPr="00852928">
              <w:rPr>
                <w:w w:val="105"/>
                <w:sz w:val="24"/>
                <w:szCs w:val="24"/>
              </w:rPr>
              <w:t xml:space="preserve"> or incomplete information may result in my ineligibility to participate in Programs that will accept this Affidavit. </w:t>
            </w:r>
            <w:r w:rsidR="00852928" w:rsidRPr="00852928">
              <w:rPr>
                <w:sz w:val="24"/>
                <w:szCs w:val="24"/>
              </w:rPr>
              <w:t>Warning: Any person who knowingly makes a false claim or statement to HUD may be subject to civil or criminal penalties under 18 U.S.C. 287, 1001 and 31 U.S.C. 3729.</w:t>
            </w:r>
          </w:p>
        </w:tc>
      </w:tr>
      <w:tr w:rsidR="00E412F1" w:rsidRPr="00670D82" w14:paraId="65204200" w14:textId="291B41FF" w:rsidTr="00E412F1">
        <w:trPr>
          <w:trHeight w:val="549"/>
        </w:trPr>
        <w:tc>
          <w:tcPr>
            <w:tcW w:w="7310" w:type="dxa"/>
            <w:gridSpan w:val="2"/>
            <w:shd w:val="clear" w:color="auto" w:fill="auto"/>
            <w:vAlign w:val="center"/>
          </w:tcPr>
          <w:p w14:paraId="3CFA306B" w14:textId="08A700EC" w:rsidR="00E412F1" w:rsidRPr="00670D82" w:rsidRDefault="00E412F1" w:rsidP="00217453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Applicant’s Signature: </w:t>
            </w:r>
            <w:r w:rsidRPr="003D2B02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Pr="003D2B02">
              <w:rPr>
                <w:b/>
              </w:rPr>
              <w:instrText xml:space="preserve"> FORMTEXT </w:instrText>
            </w:r>
            <w:r w:rsidRPr="003D2B02">
              <w:rPr>
                <w:b/>
              </w:rPr>
            </w:r>
            <w:r w:rsidRPr="003D2B02">
              <w:rPr>
                <w:b/>
              </w:rPr>
              <w:fldChar w:fldCharType="separate"/>
            </w:r>
            <w:bookmarkStart w:id="2" w:name="_GoBack"/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bookmarkEnd w:id="2"/>
            <w:r w:rsidRPr="003D2B02">
              <w:rPr>
                <w:b/>
              </w:rPr>
              <w:fldChar w:fldCharType="end"/>
            </w:r>
          </w:p>
        </w:tc>
        <w:tc>
          <w:tcPr>
            <w:tcW w:w="3400" w:type="dxa"/>
            <w:vMerge w:val="restart"/>
            <w:shd w:val="clear" w:color="auto" w:fill="auto"/>
            <w:vAlign w:val="center"/>
          </w:tcPr>
          <w:p w14:paraId="15BF9E0B" w14:textId="33650DDC" w:rsidR="00E412F1" w:rsidRPr="00670D82" w:rsidRDefault="00E412F1" w:rsidP="00957D27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Date: </w:t>
            </w:r>
            <w:r w:rsidRPr="003D2B02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Pr="003D2B02">
              <w:rPr>
                <w:b/>
              </w:rPr>
              <w:instrText xml:space="preserve"> FORMTEXT </w:instrText>
            </w:r>
            <w:r w:rsidRPr="003D2B02">
              <w:rPr>
                <w:b/>
              </w:rPr>
            </w:r>
            <w:r w:rsidRPr="003D2B02">
              <w:rPr>
                <w:b/>
              </w:rPr>
              <w:fldChar w:fldCharType="separate"/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fldChar w:fldCharType="end"/>
            </w:r>
          </w:p>
        </w:tc>
      </w:tr>
      <w:tr w:rsidR="00E412F1" w:rsidRPr="00670D82" w14:paraId="6A0EE67B" w14:textId="77777777" w:rsidTr="00E412F1">
        <w:trPr>
          <w:trHeight w:val="549"/>
        </w:trPr>
        <w:tc>
          <w:tcPr>
            <w:tcW w:w="7310" w:type="dxa"/>
            <w:gridSpan w:val="2"/>
            <w:shd w:val="clear" w:color="auto" w:fill="auto"/>
            <w:vAlign w:val="center"/>
          </w:tcPr>
          <w:p w14:paraId="2408CEF9" w14:textId="36A2BA19" w:rsidR="00E412F1" w:rsidRDefault="00E412F1" w:rsidP="00957D27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Printed Name: </w:t>
            </w:r>
            <w:r w:rsidRPr="003D2B02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Pr="003D2B02">
              <w:rPr>
                <w:b/>
              </w:rPr>
              <w:instrText xml:space="preserve"> FORMTEXT </w:instrText>
            </w:r>
            <w:r w:rsidRPr="003D2B02">
              <w:rPr>
                <w:b/>
              </w:rPr>
            </w:r>
            <w:r w:rsidRPr="003D2B02">
              <w:rPr>
                <w:b/>
              </w:rPr>
              <w:fldChar w:fldCharType="separate"/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fldChar w:fldCharType="end"/>
            </w:r>
          </w:p>
        </w:tc>
        <w:tc>
          <w:tcPr>
            <w:tcW w:w="3400" w:type="dxa"/>
            <w:vMerge/>
            <w:shd w:val="clear" w:color="auto" w:fill="auto"/>
            <w:vAlign w:val="center"/>
          </w:tcPr>
          <w:p w14:paraId="00F8F656" w14:textId="77777777" w:rsidR="00E412F1" w:rsidRDefault="00E412F1" w:rsidP="00957D27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</w:rPr>
            </w:pPr>
          </w:p>
        </w:tc>
      </w:tr>
      <w:tr w:rsidR="00E412F1" w:rsidRPr="00670D82" w14:paraId="3CE8D15B" w14:textId="77777777" w:rsidTr="00E412F1">
        <w:trPr>
          <w:trHeight w:val="549"/>
        </w:trPr>
        <w:tc>
          <w:tcPr>
            <w:tcW w:w="7310" w:type="dxa"/>
            <w:gridSpan w:val="2"/>
            <w:shd w:val="clear" w:color="auto" w:fill="auto"/>
            <w:vAlign w:val="center"/>
          </w:tcPr>
          <w:p w14:paraId="70134117" w14:textId="6F918225" w:rsidR="00E412F1" w:rsidRPr="00670D82" w:rsidDel="003E4A0A" w:rsidRDefault="00E412F1" w:rsidP="00957D27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Co-Applicant’s Signature: </w:t>
            </w:r>
            <w:r w:rsidRPr="003D2B02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Pr="003D2B02">
              <w:rPr>
                <w:b/>
              </w:rPr>
              <w:instrText xml:space="preserve"> FORMTEXT </w:instrText>
            </w:r>
            <w:r w:rsidRPr="003D2B02">
              <w:rPr>
                <w:b/>
              </w:rPr>
            </w:r>
            <w:r w:rsidRPr="003D2B02">
              <w:rPr>
                <w:b/>
              </w:rPr>
              <w:fldChar w:fldCharType="separate"/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fldChar w:fldCharType="end"/>
            </w:r>
          </w:p>
        </w:tc>
        <w:tc>
          <w:tcPr>
            <w:tcW w:w="3400" w:type="dxa"/>
            <w:vMerge w:val="restart"/>
            <w:shd w:val="clear" w:color="auto" w:fill="auto"/>
            <w:vAlign w:val="center"/>
          </w:tcPr>
          <w:p w14:paraId="5889E37B" w14:textId="6D978599" w:rsidR="00E412F1" w:rsidRPr="00670D82" w:rsidDel="003E4A0A" w:rsidRDefault="00E412F1" w:rsidP="00957D27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Date: </w:t>
            </w:r>
            <w:r w:rsidRPr="003D2B02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Pr="003D2B02">
              <w:rPr>
                <w:b/>
              </w:rPr>
              <w:instrText xml:space="preserve"> FORMTEXT </w:instrText>
            </w:r>
            <w:r w:rsidRPr="003D2B02">
              <w:rPr>
                <w:b/>
              </w:rPr>
            </w:r>
            <w:r w:rsidRPr="003D2B02">
              <w:rPr>
                <w:b/>
              </w:rPr>
              <w:fldChar w:fldCharType="separate"/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fldChar w:fldCharType="end"/>
            </w:r>
          </w:p>
        </w:tc>
      </w:tr>
      <w:tr w:rsidR="00E412F1" w:rsidRPr="00670D82" w14:paraId="27512213" w14:textId="77777777" w:rsidTr="00E412F1">
        <w:trPr>
          <w:trHeight w:val="549"/>
        </w:trPr>
        <w:tc>
          <w:tcPr>
            <w:tcW w:w="7310" w:type="dxa"/>
            <w:gridSpan w:val="2"/>
            <w:shd w:val="clear" w:color="auto" w:fill="auto"/>
            <w:vAlign w:val="center"/>
          </w:tcPr>
          <w:p w14:paraId="2D555003" w14:textId="339255B9" w:rsidR="00E412F1" w:rsidRDefault="00E412F1" w:rsidP="00957D27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Printed Name: </w:t>
            </w:r>
            <w:r w:rsidRPr="003D2B02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Pr="003D2B02">
              <w:rPr>
                <w:b/>
              </w:rPr>
              <w:instrText xml:space="preserve"> FORMTEXT </w:instrText>
            </w:r>
            <w:r w:rsidRPr="003D2B02">
              <w:rPr>
                <w:b/>
              </w:rPr>
            </w:r>
            <w:r w:rsidRPr="003D2B02">
              <w:rPr>
                <w:b/>
              </w:rPr>
              <w:fldChar w:fldCharType="separate"/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fldChar w:fldCharType="end"/>
            </w:r>
          </w:p>
        </w:tc>
        <w:tc>
          <w:tcPr>
            <w:tcW w:w="3400" w:type="dxa"/>
            <w:vMerge/>
            <w:shd w:val="clear" w:color="auto" w:fill="auto"/>
            <w:vAlign w:val="center"/>
          </w:tcPr>
          <w:p w14:paraId="3CEB3B5D" w14:textId="77777777" w:rsidR="00E412F1" w:rsidRDefault="00E412F1" w:rsidP="00957D27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</w:rPr>
            </w:pPr>
          </w:p>
        </w:tc>
      </w:tr>
    </w:tbl>
    <w:p w14:paraId="28C74926" w14:textId="7783A177" w:rsidR="00944D22" w:rsidRPr="00A0255D" w:rsidDel="00217453" w:rsidRDefault="00944D22" w:rsidP="0019381E">
      <w:pPr>
        <w:jc w:val="both"/>
        <w:rPr>
          <w:del w:id="3" w:author="Darrin Little" w:date="2018-08-19T16:53:00Z"/>
          <w:sz w:val="24"/>
          <w:szCs w:val="24"/>
        </w:rPr>
        <w:sectPr w:rsidR="00944D22" w:rsidRPr="00A0255D" w:rsidDel="00217453">
          <w:headerReference w:type="default" r:id="rId10"/>
          <w:footerReference w:type="default" r:id="rId11"/>
          <w:pgSz w:w="12240" w:h="16220"/>
          <w:pgMar w:top="940" w:right="860" w:bottom="280" w:left="400" w:header="720" w:footer="720" w:gutter="0"/>
          <w:cols w:space="720"/>
        </w:sectPr>
      </w:pPr>
    </w:p>
    <w:p w14:paraId="4DBEA0DC" w14:textId="77777777" w:rsidR="00944D22" w:rsidRPr="00A0255D" w:rsidRDefault="00944D22" w:rsidP="00217453">
      <w:pPr>
        <w:pStyle w:val="BodyText"/>
        <w:tabs>
          <w:tab w:val="left" w:pos="3984"/>
          <w:tab w:val="left" w:pos="5871"/>
        </w:tabs>
        <w:jc w:val="both"/>
        <w:rPr>
          <w:sz w:val="24"/>
          <w:szCs w:val="24"/>
        </w:rPr>
      </w:pPr>
    </w:p>
    <w:sectPr w:rsidR="00944D22" w:rsidRPr="00A0255D" w:rsidSect="00E61816">
      <w:type w:val="continuous"/>
      <w:pgSz w:w="12240" w:h="16220"/>
      <w:pgMar w:top="1540" w:right="860" w:bottom="900" w:left="4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616FC" w14:textId="77777777" w:rsidR="00EF104B" w:rsidRDefault="00EF104B" w:rsidP="000D3DC5">
      <w:r>
        <w:separator/>
      </w:r>
    </w:p>
  </w:endnote>
  <w:endnote w:type="continuationSeparator" w:id="0">
    <w:p w14:paraId="51867B7B" w14:textId="77777777" w:rsidR="00EF104B" w:rsidRDefault="00EF104B" w:rsidP="000D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9793D" w14:textId="49A223DE" w:rsidR="003206A3" w:rsidRPr="003206A3" w:rsidRDefault="006E106E" w:rsidP="00957D27">
    <w:pPr>
      <w:widowControl/>
      <w:tabs>
        <w:tab w:val="center" w:pos="4680"/>
        <w:tab w:val="right" w:pos="9360"/>
      </w:tabs>
      <w:autoSpaceDE/>
      <w:autoSpaceDN/>
      <w:ind w:left="576" w:firstLine="90"/>
      <w:rPr>
        <w:sz w:val="20"/>
        <w:szCs w:val="20"/>
      </w:rPr>
    </w:pPr>
    <w:r>
      <w:rPr>
        <w:sz w:val="20"/>
        <w:szCs w:val="20"/>
      </w:rPr>
      <w:t>Right-of-Entry Release</w:t>
    </w:r>
    <w:r w:rsidR="003206A3" w:rsidRPr="003206A3">
      <w:rPr>
        <w:sz w:val="20"/>
        <w:szCs w:val="20"/>
      </w:rPr>
      <w:tab/>
    </w:r>
    <w:r w:rsidR="003206A3" w:rsidRPr="003206A3">
      <w:rPr>
        <w:sz w:val="20"/>
        <w:szCs w:val="20"/>
      </w:rPr>
      <w:tab/>
    </w:r>
  </w:p>
  <w:p w14:paraId="56ACEEA7" w14:textId="01E4325C" w:rsidR="003206A3" w:rsidRPr="003206A3" w:rsidRDefault="00852928" w:rsidP="00957D27">
    <w:pPr>
      <w:widowControl/>
      <w:tabs>
        <w:tab w:val="center" w:pos="4680"/>
        <w:tab w:val="right" w:pos="9360"/>
      </w:tabs>
      <w:autoSpaceDE/>
      <w:autoSpaceDN/>
      <w:ind w:left="576" w:firstLine="90"/>
      <w:rPr>
        <w:sz w:val="20"/>
        <w:szCs w:val="20"/>
      </w:rPr>
    </w:pPr>
    <w:r>
      <w:rPr>
        <w:sz w:val="20"/>
        <w:szCs w:val="20"/>
      </w:rPr>
      <w:t>April 2019</w:t>
    </w:r>
  </w:p>
  <w:p w14:paraId="434C602C" w14:textId="77777777" w:rsidR="003206A3" w:rsidRPr="003206A3" w:rsidRDefault="003206A3" w:rsidP="00957D27">
    <w:pPr>
      <w:widowControl/>
      <w:tabs>
        <w:tab w:val="center" w:pos="4680"/>
        <w:tab w:val="right" w:pos="9360"/>
      </w:tabs>
      <w:autoSpaceDE/>
      <w:autoSpaceDN/>
      <w:ind w:left="576" w:firstLine="90"/>
      <w:rPr>
        <w:sz w:val="24"/>
        <w:szCs w:val="24"/>
      </w:rPr>
    </w:pPr>
    <w:r w:rsidRPr="003206A3">
      <w:rPr>
        <w:sz w:val="20"/>
        <w:szCs w:val="20"/>
      </w:rPr>
      <w:t>Page 1 of 1</w:t>
    </w:r>
  </w:p>
  <w:p w14:paraId="367ED323" w14:textId="77777777" w:rsidR="003206A3" w:rsidRDefault="003206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71970" w14:textId="77777777" w:rsidR="00EF104B" w:rsidRDefault="00EF104B" w:rsidP="000D3DC5">
      <w:r>
        <w:separator/>
      </w:r>
    </w:p>
  </w:footnote>
  <w:footnote w:type="continuationSeparator" w:id="0">
    <w:p w14:paraId="2885D35B" w14:textId="77777777" w:rsidR="00EF104B" w:rsidRDefault="00EF104B" w:rsidP="000D3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B1CA5" w14:textId="329CC66D" w:rsidR="000D3DC5" w:rsidRPr="000D3DC5" w:rsidRDefault="000D3DC5" w:rsidP="000D3DC5">
    <w:pPr>
      <w:widowControl/>
      <w:autoSpaceDE/>
      <w:autoSpaceDN/>
      <w:jc w:val="right"/>
      <w:rPr>
        <w:b/>
        <w:sz w:val="28"/>
        <w:szCs w:val="28"/>
      </w:rPr>
    </w:pPr>
    <w:r w:rsidRPr="000D3DC5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6D6C9D8" wp14:editId="5CB13084">
          <wp:simplePos x="0" y="0"/>
          <wp:positionH relativeFrom="column">
            <wp:posOffset>239395</wp:posOffset>
          </wp:positionH>
          <wp:positionV relativeFrom="margin">
            <wp:posOffset>-1045474</wp:posOffset>
          </wp:positionV>
          <wp:extent cx="796925" cy="833755"/>
          <wp:effectExtent l="0" t="0" r="3175" b="4445"/>
          <wp:wrapSquare wrapText="bothSides"/>
          <wp:docPr id="4" name="Picture 4" descr="sb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b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3DC5">
      <w:rPr>
        <w:b/>
        <w:sz w:val="28"/>
        <w:szCs w:val="28"/>
      </w:rPr>
      <w:t>Texas General Land Office</w:t>
    </w:r>
  </w:p>
  <w:p w14:paraId="3AC69C44" w14:textId="7384E975" w:rsidR="000D3DC5" w:rsidRPr="000D3DC5" w:rsidRDefault="000D3DC5" w:rsidP="000D3DC5">
    <w:pPr>
      <w:widowControl/>
      <w:autoSpaceDE/>
      <w:autoSpaceDN/>
      <w:jc w:val="right"/>
      <w:rPr>
        <w:b/>
        <w:sz w:val="24"/>
        <w:szCs w:val="24"/>
      </w:rPr>
    </w:pPr>
    <w:r w:rsidRPr="000D3DC5">
      <w:rPr>
        <w:b/>
        <w:sz w:val="24"/>
        <w:szCs w:val="24"/>
      </w:rPr>
      <w:t>Community Development and Revitalization</w:t>
    </w:r>
  </w:p>
  <w:p w14:paraId="186EBA79" w14:textId="3507354D" w:rsidR="000D3DC5" w:rsidRDefault="002C4C44" w:rsidP="00957D27">
    <w:pPr>
      <w:widowControl/>
      <w:autoSpaceDE/>
      <w:autoSpaceDN/>
      <w:spacing w:before="40"/>
      <w:jc w:val="right"/>
      <w:rPr>
        <w:b/>
        <w:sz w:val="24"/>
        <w:szCs w:val="24"/>
      </w:rPr>
    </w:pPr>
    <w:r>
      <w:rPr>
        <w:b/>
        <w:sz w:val="24"/>
        <w:szCs w:val="24"/>
      </w:rPr>
      <w:t>Right-of-Entry Release</w:t>
    </w:r>
  </w:p>
  <w:p w14:paraId="793A975E" w14:textId="77777777" w:rsidR="00F43787" w:rsidRPr="000D3DC5" w:rsidRDefault="00F43787" w:rsidP="0019381E">
    <w:pPr>
      <w:widowControl/>
      <w:autoSpaceDE/>
      <w:autoSpaceDN/>
      <w:ind w:right="72"/>
      <w:jc w:val="right"/>
      <w:rPr>
        <w:b/>
        <w:sz w:val="24"/>
        <w:szCs w:val="24"/>
      </w:rPr>
    </w:pPr>
  </w:p>
  <w:p w14:paraId="5CC1D415" w14:textId="12F208A4" w:rsidR="0076402A" w:rsidRDefault="0076402A" w:rsidP="00F43787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rrin Little">
    <w15:presenceInfo w15:providerId="AD" w15:userId="S-1-5-21-1208908936-2067820176-1635275974-174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f1Z+rugUT7IY+tUjbRfAywVROHF4S4Fj9gTh5fJnc4IjxGxdxLh/OIFdDM9h30TYUr8957UOr4YA8ID/JG59A==" w:salt="l/4RHpEwmow4hWoRM26xLQ=="/>
  <w:defaultTabStop w:val="720"/>
  <w:evenAndOddHeaders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CyMDU1MTQ2NbE0N7FU0lEKTi0uzszPAykwqwUAgThmxCwAAAA="/>
  </w:docVars>
  <w:rsids>
    <w:rsidRoot w:val="00944D22"/>
    <w:rsid w:val="000436F7"/>
    <w:rsid w:val="000511D4"/>
    <w:rsid w:val="00060C9B"/>
    <w:rsid w:val="00093F24"/>
    <w:rsid w:val="000946DF"/>
    <w:rsid w:val="000D3DC5"/>
    <w:rsid w:val="000E3F75"/>
    <w:rsid w:val="001376D6"/>
    <w:rsid w:val="0019381E"/>
    <w:rsid w:val="001F05EF"/>
    <w:rsid w:val="00217453"/>
    <w:rsid w:val="00250D4D"/>
    <w:rsid w:val="002809AC"/>
    <w:rsid w:val="002C4C44"/>
    <w:rsid w:val="00305872"/>
    <w:rsid w:val="003206A3"/>
    <w:rsid w:val="0032316F"/>
    <w:rsid w:val="00323196"/>
    <w:rsid w:val="003D2B02"/>
    <w:rsid w:val="003E4A0A"/>
    <w:rsid w:val="003F730B"/>
    <w:rsid w:val="0042516E"/>
    <w:rsid w:val="0045278F"/>
    <w:rsid w:val="00463C38"/>
    <w:rsid w:val="00492E50"/>
    <w:rsid w:val="00497E39"/>
    <w:rsid w:val="004A7C38"/>
    <w:rsid w:val="004B2CC8"/>
    <w:rsid w:val="00557520"/>
    <w:rsid w:val="005756A9"/>
    <w:rsid w:val="005A3229"/>
    <w:rsid w:val="005C5E5D"/>
    <w:rsid w:val="0061396C"/>
    <w:rsid w:val="00670D82"/>
    <w:rsid w:val="006A0A8C"/>
    <w:rsid w:val="006B612D"/>
    <w:rsid w:val="006E106E"/>
    <w:rsid w:val="00712078"/>
    <w:rsid w:val="007137A7"/>
    <w:rsid w:val="0076402A"/>
    <w:rsid w:val="00834E6D"/>
    <w:rsid w:val="00852928"/>
    <w:rsid w:val="00862F00"/>
    <w:rsid w:val="008C3A48"/>
    <w:rsid w:val="00944D22"/>
    <w:rsid w:val="00957D27"/>
    <w:rsid w:val="009C7DE4"/>
    <w:rsid w:val="009F5640"/>
    <w:rsid w:val="00A45CDB"/>
    <w:rsid w:val="00A60D2D"/>
    <w:rsid w:val="00AA674C"/>
    <w:rsid w:val="00AB58E2"/>
    <w:rsid w:val="00B142EC"/>
    <w:rsid w:val="00B95FEC"/>
    <w:rsid w:val="00BB13D8"/>
    <w:rsid w:val="00BC55C1"/>
    <w:rsid w:val="00C05ECE"/>
    <w:rsid w:val="00C07CF0"/>
    <w:rsid w:val="00C243F3"/>
    <w:rsid w:val="00C453CE"/>
    <w:rsid w:val="00CD555B"/>
    <w:rsid w:val="00E412F1"/>
    <w:rsid w:val="00E61816"/>
    <w:rsid w:val="00EE320C"/>
    <w:rsid w:val="00EF104B"/>
    <w:rsid w:val="00F07241"/>
    <w:rsid w:val="00F43787"/>
    <w:rsid w:val="00FE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4561784"/>
  <w15:chartTrackingRefBased/>
  <w15:docId w15:val="{5A07E1D1-54F9-43F6-8BFE-5AE0AB8E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44D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D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44D22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944D22"/>
    <w:rPr>
      <w:rFonts w:ascii="Times New Roman" w:eastAsia="Times New Roman" w:hAnsi="Times New Roman" w:cs="Times New Roman"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944D22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944D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D3D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DC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D3D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DC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C5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70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E106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B1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3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3D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3D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B13D8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4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CB8DA5D31734896C6E42E85277A5B" ma:contentTypeVersion="9" ma:contentTypeDescription="Create a new document." ma:contentTypeScope="" ma:versionID="7327e084a017e533b11d6377eeb28164">
  <xsd:schema xmlns:xsd="http://www.w3.org/2001/XMLSchema" xmlns:xs="http://www.w3.org/2001/XMLSchema" xmlns:p="http://schemas.microsoft.com/office/2006/metadata/properties" xmlns:ns2="07d3cf44-ec7d-4163-b840-88e1cb8d3b3b" xmlns:ns3="1e85b661-d731-4d3b-a463-3441944861be" targetNamespace="http://schemas.microsoft.com/office/2006/metadata/properties" ma:root="true" ma:fieldsID="8ff6fb05b6432ee7852e7e9df9591a3e" ns2:_="" ns3:_="">
    <xsd:import namespace="07d3cf44-ec7d-4163-b840-88e1cb8d3b3b"/>
    <xsd:import namespace="1e85b661-d731-4d3b-a463-344194486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3cf44-ec7d-4163-b840-88e1cb8d3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5b661-d731-4d3b-a463-3441944861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FB9CC-5D81-4B65-87F2-35E222CC2B99}"/>
</file>

<file path=customXml/itemProps2.xml><?xml version="1.0" encoding="utf-8"?>
<ds:datastoreItem xmlns:ds="http://schemas.openxmlformats.org/officeDocument/2006/customXml" ds:itemID="{CA951FE2-1842-4167-9C8B-41839DF2A75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9271d55d-c789-4661-9b95-3dc6195f5542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86BF93E-6449-4EDC-8D5F-68223ADD2B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33B17B-716E-45AF-A5A5-BA6D47D66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Doralicia Rivera</dc:creator>
  <cp:lastModifiedBy>Cindy Miller</cp:lastModifiedBy>
  <cp:revision>22</cp:revision>
  <dcterms:created xsi:type="dcterms:W3CDTF">2018-07-25T21:01:00Z</dcterms:created>
  <dcterms:modified xsi:type="dcterms:W3CDTF">2019-04-04T00:00:00Z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0x01010051ECB8DA5D31734896C6E42E85277A5B</vt:lpwstr>
  </property>
  <property fmtid="{D5CDD505-2E9C-101B-9397-08002B2CF9AE}" pid="3" name="FileLeafRef">
    <vt:lpwstr>rightofentryrelease.docx</vt:lpwstr>
  </property>
  <property fmtid="{D5CDD505-2E9C-101B-9397-08002B2CF9AE}" pid="4" name="AuthorIds_UIVersion_1536">
    <vt:lpwstr>135</vt:lpwstr>
  </property>
</Properties>
</file>