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800" w:type="dxa"/>
        <w:jc w:val="center"/>
        <w:tblLook w:val="04A0" w:firstRow="1" w:lastRow="0" w:firstColumn="1" w:lastColumn="0" w:noHBand="0" w:noVBand="1"/>
      </w:tblPr>
      <w:tblGrid>
        <w:gridCol w:w="316"/>
        <w:gridCol w:w="11"/>
        <w:gridCol w:w="29"/>
        <w:gridCol w:w="1979"/>
        <w:gridCol w:w="1230"/>
        <w:gridCol w:w="339"/>
        <w:gridCol w:w="141"/>
        <w:gridCol w:w="1303"/>
        <w:gridCol w:w="227"/>
        <w:gridCol w:w="112"/>
        <w:gridCol w:w="1058"/>
        <w:gridCol w:w="374"/>
        <w:gridCol w:w="351"/>
        <w:gridCol w:w="355"/>
        <w:gridCol w:w="443"/>
        <w:gridCol w:w="547"/>
        <w:gridCol w:w="990"/>
        <w:gridCol w:w="995"/>
      </w:tblGrid>
      <w:tr w:rsidR="00167668" w:rsidRPr="00BA5EBB" w14:paraId="09B185FB" w14:textId="77777777" w:rsidTr="00F5587D">
        <w:trPr>
          <w:jc w:val="center"/>
        </w:trPr>
        <w:tc>
          <w:tcPr>
            <w:tcW w:w="10800" w:type="dxa"/>
            <w:gridSpan w:val="18"/>
            <w:shd w:val="clear" w:color="auto" w:fill="0D1E2D"/>
          </w:tcPr>
          <w:p w14:paraId="547AE50A" w14:textId="31F1685B" w:rsidR="00167668" w:rsidRPr="00BA5EBB" w:rsidRDefault="00B76FF7" w:rsidP="004C6B93">
            <w:pPr>
              <w:pStyle w:val="ListParagraph"/>
              <w:numPr>
                <w:ilvl w:val="0"/>
                <w:numId w:val="1"/>
              </w:numPr>
              <w:ind w:left="341" w:hanging="341"/>
              <w:rPr>
                <w:rFonts w:ascii="Times New Roman" w:hAnsi="Times New Roman" w:cs="Times New Roman"/>
                <w:b/>
                <w:bCs/>
                <w:color w:val="FFFFFF" w:themeColor="background1"/>
              </w:rPr>
            </w:pPr>
            <w:bookmarkStart w:id="0" w:name="_Hlk69341462"/>
            <w:r>
              <w:rPr>
                <w:rFonts w:ascii="Times New Roman" w:hAnsi="Times New Roman" w:cs="Times New Roman"/>
                <w:b/>
                <w:bCs/>
                <w:color w:val="FFFFFF" w:themeColor="background1"/>
              </w:rPr>
              <w:t>Program Selection</w:t>
            </w:r>
          </w:p>
        </w:tc>
      </w:tr>
      <w:tr w:rsidR="00B76FF7" w:rsidRPr="00BA5EBB" w14:paraId="5227802D" w14:textId="77777777" w:rsidTr="00B76FF7">
        <w:trPr>
          <w:jc w:val="center"/>
        </w:trPr>
        <w:tc>
          <w:tcPr>
            <w:tcW w:w="10800" w:type="dxa"/>
            <w:gridSpan w:val="18"/>
            <w:shd w:val="clear" w:color="auto" w:fill="auto"/>
          </w:tcPr>
          <w:p w14:paraId="3E79D638" w14:textId="3B574FF7" w:rsidR="00B76FF7" w:rsidRDefault="00B76FF7" w:rsidP="00B76FF7">
            <w:pPr>
              <w:rPr>
                <w:rFonts w:ascii="Times New Roman" w:hAnsi="Times New Roman" w:cs="Times New Roman"/>
                <w:b/>
                <w:bCs/>
                <w:sz w:val="20"/>
                <w:szCs w:val="20"/>
              </w:rPr>
            </w:pPr>
            <w:r w:rsidRPr="00B76FF7">
              <w:rPr>
                <w:rFonts w:ascii="Times New Roman" w:hAnsi="Times New Roman" w:cs="Times New Roman"/>
                <w:b/>
                <w:bCs/>
                <w:sz w:val="20"/>
                <w:szCs w:val="20"/>
              </w:rPr>
              <w:t>Are you applying for HAP, HRP, or Both?</w:t>
            </w:r>
          </w:p>
          <w:p w14:paraId="1FA37E70" w14:textId="77777777" w:rsidR="00D661D2" w:rsidRDefault="00D661D2" w:rsidP="00B76FF7">
            <w:pPr>
              <w:rPr>
                <w:rFonts w:ascii="Times New Roman" w:hAnsi="Times New Roman" w:cs="Times New Roman"/>
                <w:b/>
                <w:bCs/>
                <w:sz w:val="20"/>
                <w:szCs w:val="20"/>
              </w:rPr>
            </w:pPr>
          </w:p>
          <w:p w14:paraId="76345ED8" w14:textId="2BB5B1B1" w:rsidR="00B76FF7" w:rsidRPr="00B76FF7" w:rsidRDefault="00F3637F" w:rsidP="00B76FF7">
            <w:pPr>
              <w:rPr>
                <w:rFonts w:ascii="Times New Roman" w:hAnsi="Times New Roman" w:cs="Times New Roman"/>
                <w:sz w:val="20"/>
                <w:szCs w:val="20"/>
              </w:rPr>
            </w:pPr>
            <w:sdt>
              <w:sdtPr>
                <w:rPr>
                  <w:rFonts w:ascii="Times New Roman" w:hAnsi="Times New Roman" w:cs="Times New Roman"/>
                  <w:sz w:val="20"/>
                  <w:szCs w:val="20"/>
                </w:rPr>
                <w:id w:val="-1429352046"/>
                <w14:checkbox>
                  <w14:checked w14:val="0"/>
                  <w14:checkedState w14:val="2612" w14:font="MS Gothic"/>
                  <w14:uncheckedState w14:val="2610" w14:font="MS Gothic"/>
                </w14:checkbox>
              </w:sdtPr>
              <w:sdtEndPr/>
              <w:sdtContent>
                <w:r w:rsidR="00F5587D">
                  <w:rPr>
                    <w:rFonts w:ascii="MS Gothic" w:eastAsia="MS Gothic" w:hAnsi="MS Gothic" w:cs="Times New Roman" w:hint="eastAsia"/>
                    <w:sz w:val="20"/>
                    <w:szCs w:val="20"/>
                  </w:rPr>
                  <w:t>☐</w:t>
                </w:r>
              </w:sdtContent>
            </w:sdt>
            <w:r w:rsidR="00B76FF7">
              <w:rPr>
                <w:rFonts w:ascii="Times New Roman" w:hAnsi="Times New Roman" w:cs="Times New Roman"/>
                <w:sz w:val="20"/>
                <w:szCs w:val="20"/>
              </w:rPr>
              <w:t xml:space="preserve">HAP   </w:t>
            </w:r>
            <w:sdt>
              <w:sdtPr>
                <w:rPr>
                  <w:rFonts w:ascii="Times New Roman" w:hAnsi="Times New Roman" w:cs="Times New Roman"/>
                  <w:sz w:val="20"/>
                  <w:szCs w:val="20"/>
                </w:rPr>
                <w:id w:val="-1356258836"/>
                <w14:checkbox>
                  <w14:checked w14:val="0"/>
                  <w14:checkedState w14:val="2612" w14:font="MS Gothic"/>
                  <w14:uncheckedState w14:val="2610" w14:font="MS Gothic"/>
                </w14:checkbox>
              </w:sdtPr>
              <w:sdtEndPr/>
              <w:sdtContent>
                <w:r w:rsidR="00F5587D">
                  <w:rPr>
                    <w:rFonts w:ascii="MS Gothic" w:eastAsia="MS Gothic" w:hAnsi="MS Gothic" w:cs="Times New Roman" w:hint="eastAsia"/>
                    <w:sz w:val="20"/>
                    <w:szCs w:val="20"/>
                  </w:rPr>
                  <w:t>☐</w:t>
                </w:r>
              </w:sdtContent>
            </w:sdt>
            <w:r w:rsidR="00B76FF7">
              <w:rPr>
                <w:rFonts w:ascii="Times New Roman" w:hAnsi="Times New Roman" w:cs="Times New Roman"/>
                <w:sz w:val="20"/>
                <w:szCs w:val="20"/>
              </w:rPr>
              <w:t xml:space="preserve">HRP   </w:t>
            </w:r>
            <w:sdt>
              <w:sdtPr>
                <w:rPr>
                  <w:rFonts w:ascii="Times New Roman" w:hAnsi="Times New Roman" w:cs="Times New Roman"/>
                  <w:sz w:val="20"/>
                  <w:szCs w:val="20"/>
                </w:rPr>
                <w:id w:val="-1063868655"/>
                <w14:checkbox>
                  <w14:checked w14:val="0"/>
                  <w14:checkedState w14:val="2612" w14:font="MS Gothic"/>
                  <w14:uncheckedState w14:val="2610" w14:font="MS Gothic"/>
                </w14:checkbox>
              </w:sdtPr>
              <w:sdtEndPr/>
              <w:sdtContent>
                <w:r w:rsidR="00F5587D">
                  <w:rPr>
                    <w:rFonts w:ascii="MS Gothic" w:eastAsia="MS Gothic" w:hAnsi="MS Gothic" w:cs="Times New Roman" w:hint="eastAsia"/>
                    <w:sz w:val="20"/>
                    <w:szCs w:val="20"/>
                  </w:rPr>
                  <w:t>☐</w:t>
                </w:r>
              </w:sdtContent>
            </w:sdt>
            <w:r w:rsidR="00B76FF7">
              <w:rPr>
                <w:rFonts w:ascii="Times New Roman" w:hAnsi="Times New Roman" w:cs="Times New Roman"/>
                <w:sz w:val="20"/>
                <w:szCs w:val="20"/>
              </w:rPr>
              <w:t>Both</w:t>
            </w:r>
          </w:p>
        </w:tc>
      </w:tr>
      <w:bookmarkEnd w:id="0"/>
      <w:tr w:rsidR="00B76FF7" w:rsidRPr="00BA5EBB" w14:paraId="79B3BC1A" w14:textId="77777777" w:rsidTr="00F5587D">
        <w:trPr>
          <w:jc w:val="center"/>
        </w:trPr>
        <w:tc>
          <w:tcPr>
            <w:tcW w:w="10800" w:type="dxa"/>
            <w:gridSpan w:val="18"/>
            <w:shd w:val="clear" w:color="auto" w:fill="0D1E2D"/>
          </w:tcPr>
          <w:p w14:paraId="2CD4C5C4" w14:textId="5DEA9089" w:rsidR="00B76FF7" w:rsidRPr="00BA5EBB" w:rsidRDefault="00B76FF7" w:rsidP="00B76FF7">
            <w:pPr>
              <w:pStyle w:val="ListParagraph"/>
              <w:numPr>
                <w:ilvl w:val="0"/>
                <w:numId w:val="1"/>
              </w:numPr>
              <w:ind w:left="341" w:hanging="341"/>
              <w:rPr>
                <w:rFonts w:ascii="Times New Roman" w:hAnsi="Times New Roman" w:cs="Times New Roman"/>
                <w:b/>
                <w:bCs/>
                <w:color w:val="FFFFFF" w:themeColor="background1"/>
              </w:rPr>
            </w:pPr>
            <w:r w:rsidRPr="00BA5EBB">
              <w:rPr>
                <w:rFonts w:ascii="Times New Roman" w:hAnsi="Times New Roman" w:cs="Times New Roman"/>
                <w:b/>
                <w:bCs/>
                <w:color w:val="FFFFFF" w:themeColor="background1"/>
              </w:rPr>
              <w:t xml:space="preserve">Applicant Information </w:t>
            </w:r>
            <w:r w:rsidRPr="00BA5EBB">
              <w:rPr>
                <w:rFonts w:ascii="Times New Roman" w:hAnsi="Times New Roman" w:cs="Times New Roman"/>
                <w:b/>
                <w:bCs/>
                <w:i/>
                <w:iCs/>
                <w:color w:val="FFFFFF" w:themeColor="background1"/>
                <w:sz w:val="18"/>
                <w:szCs w:val="18"/>
              </w:rPr>
              <w:t>(All Blanks Must be Completed or Indicated with “N/A”)</w:t>
            </w:r>
          </w:p>
        </w:tc>
      </w:tr>
      <w:tr w:rsidR="00B76FF7" w:rsidRPr="00BA5EBB" w14:paraId="5A3BC970" w14:textId="77777777" w:rsidTr="00167668">
        <w:trPr>
          <w:jc w:val="center"/>
        </w:trPr>
        <w:tc>
          <w:tcPr>
            <w:tcW w:w="10800" w:type="dxa"/>
            <w:gridSpan w:val="18"/>
          </w:tcPr>
          <w:p w14:paraId="7A6D9D63" w14:textId="239C66C9" w:rsidR="00B76FF7" w:rsidRPr="00573476" w:rsidRDefault="00B76FF7" w:rsidP="00B76FF7">
            <w:pPr>
              <w:rPr>
                <w:rFonts w:ascii="Times New Roman" w:hAnsi="Times New Roman" w:cs="Times New Roman"/>
                <w:b/>
                <w:bCs/>
                <w:sz w:val="20"/>
                <w:szCs w:val="20"/>
              </w:rPr>
            </w:pPr>
            <w:r w:rsidRPr="00573476">
              <w:rPr>
                <w:rFonts w:ascii="Times New Roman" w:hAnsi="Times New Roman" w:cs="Times New Roman"/>
                <w:b/>
                <w:bCs/>
                <w:sz w:val="20"/>
                <w:szCs w:val="20"/>
              </w:rPr>
              <w:t>Applicant Name:</w:t>
            </w:r>
            <w:r w:rsidR="000E303C" w:rsidRPr="00573476">
              <w:rPr>
                <w:rFonts w:ascii="Times New Roman" w:hAnsi="Times New Roman" w:cs="Times New Roman"/>
                <w:b/>
                <w:bCs/>
                <w:sz w:val="20"/>
                <w:szCs w:val="20"/>
              </w:rPr>
              <w:t xml:space="preserve"> </w:t>
            </w:r>
            <w:sdt>
              <w:sdtPr>
                <w:rPr>
                  <w:rFonts w:ascii="Times New Roman" w:hAnsi="Times New Roman" w:cs="Times New Roman"/>
                  <w:b/>
                  <w:bCs/>
                  <w:spacing w:val="3"/>
                  <w:w w:val="105"/>
                  <w:sz w:val="20"/>
                  <w:szCs w:val="20"/>
                </w:rPr>
                <w:alias w:val="Applicant Name"/>
                <w:tag w:val="Applicant Name"/>
                <w:id w:val="376668643"/>
                <w:placeholder>
                  <w:docPart w:val="A3D0D1238FF24DCE926AF0FBA0C12B8C"/>
                </w:placeholder>
                <w:showingPlcHdr/>
                <w:text/>
              </w:sdtPr>
              <w:sdtEndPr/>
              <w:sdtContent>
                <w:r w:rsidR="000E303C" w:rsidRPr="00573476">
                  <w:rPr>
                    <w:rFonts w:ascii="Times New Roman" w:hAnsi="Times New Roman" w:cs="Times New Roman"/>
                    <w:b/>
                    <w:bCs/>
                    <w:spacing w:val="3"/>
                    <w:w w:val="105"/>
                    <w:sz w:val="20"/>
                    <w:szCs w:val="20"/>
                  </w:rPr>
                  <w:t xml:space="preserve"> </w:t>
                </w:r>
              </w:sdtContent>
            </w:sdt>
          </w:p>
        </w:tc>
      </w:tr>
      <w:tr w:rsidR="00B76FF7" w:rsidRPr="00BA5EBB" w14:paraId="2EC4C205" w14:textId="77777777" w:rsidTr="00167668">
        <w:trPr>
          <w:jc w:val="center"/>
        </w:trPr>
        <w:tc>
          <w:tcPr>
            <w:tcW w:w="10800" w:type="dxa"/>
            <w:gridSpan w:val="18"/>
          </w:tcPr>
          <w:p w14:paraId="268A9D64" w14:textId="3343F772" w:rsidR="00B76FF7" w:rsidRPr="00573476" w:rsidRDefault="00B76FF7" w:rsidP="00B76FF7">
            <w:pPr>
              <w:rPr>
                <w:rFonts w:ascii="Times New Roman" w:hAnsi="Times New Roman" w:cs="Times New Roman"/>
                <w:b/>
                <w:bCs/>
                <w:sz w:val="20"/>
                <w:szCs w:val="20"/>
              </w:rPr>
            </w:pPr>
            <w:r w:rsidRPr="00573476">
              <w:rPr>
                <w:rFonts w:ascii="Times New Roman" w:hAnsi="Times New Roman" w:cs="Times New Roman"/>
                <w:b/>
                <w:bCs/>
                <w:sz w:val="20"/>
                <w:szCs w:val="20"/>
              </w:rPr>
              <w:t>Email Address:</w:t>
            </w:r>
            <w:r w:rsidR="000E303C" w:rsidRPr="00573476">
              <w:rPr>
                <w:rFonts w:ascii="Times New Roman" w:hAnsi="Times New Roman" w:cs="Times New Roman"/>
                <w:b/>
                <w:bCs/>
                <w:sz w:val="20"/>
                <w:szCs w:val="20"/>
              </w:rPr>
              <w:t xml:space="preserve"> </w:t>
            </w:r>
            <w:sdt>
              <w:sdtPr>
                <w:rPr>
                  <w:rFonts w:ascii="Times New Roman" w:hAnsi="Times New Roman" w:cs="Times New Roman"/>
                  <w:b/>
                  <w:bCs/>
                  <w:spacing w:val="3"/>
                  <w:w w:val="105"/>
                  <w:sz w:val="20"/>
                  <w:szCs w:val="20"/>
                </w:rPr>
                <w:alias w:val="Email Address"/>
                <w:tag w:val="Email Address"/>
                <w:id w:val="-803084377"/>
                <w:placeholder>
                  <w:docPart w:val="4F127E6526DB4391B59D53F6C89FCF12"/>
                </w:placeholder>
                <w:showingPlcHdr/>
                <w:text/>
              </w:sdtPr>
              <w:sdtEndPr/>
              <w:sdtContent>
                <w:r w:rsidR="000E303C" w:rsidRPr="00573476">
                  <w:rPr>
                    <w:rFonts w:ascii="Times New Roman" w:hAnsi="Times New Roman" w:cs="Times New Roman"/>
                    <w:spacing w:val="3"/>
                    <w:w w:val="105"/>
                    <w:sz w:val="20"/>
                    <w:szCs w:val="20"/>
                  </w:rPr>
                  <w:t xml:space="preserve"> </w:t>
                </w:r>
              </w:sdtContent>
            </w:sdt>
          </w:p>
        </w:tc>
      </w:tr>
      <w:tr w:rsidR="00B76FF7" w:rsidRPr="00BA5EBB" w14:paraId="2E409D2B" w14:textId="77777777" w:rsidTr="00ED5262">
        <w:trPr>
          <w:jc w:val="center"/>
        </w:trPr>
        <w:tc>
          <w:tcPr>
            <w:tcW w:w="5348" w:type="dxa"/>
            <w:gridSpan w:val="8"/>
          </w:tcPr>
          <w:p w14:paraId="209014B0" w14:textId="78DFFAEC" w:rsidR="00B76FF7" w:rsidRPr="00573476" w:rsidRDefault="00B76FF7" w:rsidP="00B76FF7">
            <w:pPr>
              <w:rPr>
                <w:rFonts w:ascii="Times New Roman" w:hAnsi="Times New Roman" w:cs="Times New Roman"/>
                <w:b/>
                <w:bCs/>
                <w:sz w:val="20"/>
                <w:szCs w:val="20"/>
              </w:rPr>
            </w:pPr>
            <w:r w:rsidRPr="00573476">
              <w:rPr>
                <w:rFonts w:ascii="Times New Roman" w:hAnsi="Times New Roman" w:cs="Times New Roman"/>
                <w:b/>
                <w:bCs/>
                <w:sz w:val="20"/>
                <w:szCs w:val="20"/>
              </w:rPr>
              <w:t>Primary Phone Number:</w:t>
            </w:r>
            <w:r w:rsidR="000E303C" w:rsidRPr="00573476">
              <w:rPr>
                <w:rFonts w:ascii="Times New Roman" w:hAnsi="Times New Roman" w:cs="Times New Roman"/>
                <w:b/>
                <w:bCs/>
                <w:sz w:val="20"/>
                <w:szCs w:val="20"/>
              </w:rPr>
              <w:t xml:space="preserve">  </w:t>
            </w:r>
            <w:sdt>
              <w:sdtPr>
                <w:rPr>
                  <w:rFonts w:ascii="Times New Roman" w:hAnsi="Times New Roman" w:cs="Times New Roman"/>
                  <w:spacing w:val="3"/>
                  <w:w w:val="105"/>
                  <w:sz w:val="20"/>
                  <w:szCs w:val="20"/>
                </w:rPr>
                <w:alias w:val="Primary Phone Number"/>
                <w:tag w:val="Primary Phone Number"/>
                <w:id w:val="-1149201476"/>
                <w:placeholder>
                  <w:docPart w:val="D3FEC16EF4DB49DFA4D27458F300277C"/>
                </w:placeholder>
                <w:showingPlcHdr/>
                <w:text/>
              </w:sdtPr>
              <w:sdtEndPr/>
              <w:sdtContent>
                <w:r w:rsidR="000E303C" w:rsidRPr="00573476">
                  <w:rPr>
                    <w:rFonts w:ascii="Times New Roman" w:hAnsi="Times New Roman" w:cs="Times New Roman"/>
                    <w:b/>
                    <w:bCs/>
                    <w:spacing w:val="3"/>
                    <w:w w:val="105"/>
                    <w:sz w:val="20"/>
                    <w:szCs w:val="20"/>
                  </w:rPr>
                  <w:t xml:space="preserve"> </w:t>
                </w:r>
              </w:sdtContent>
            </w:sdt>
          </w:p>
        </w:tc>
        <w:tc>
          <w:tcPr>
            <w:tcW w:w="5452" w:type="dxa"/>
            <w:gridSpan w:val="10"/>
          </w:tcPr>
          <w:p w14:paraId="4D54189A" w14:textId="0B8DFC9E" w:rsidR="00B76FF7" w:rsidRPr="00573476" w:rsidRDefault="00B76FF7" w:rsidP="00B76FF7">
            <w:pPr>
              <w:rPr>
                <w:rFonts w:ascii="Times New Roman" w:hAnsi="Times New Roman" w:cs="Times New Roman"/>
                <w:b/>
                <w:bCs/>
                <w:sz w:val="20"/>
                <w:szCs w:val="20"/>
              </w:rPr>
            </w:pPr>
            <w:r w:rsidRPr="00573476">
              <w:rPr>
                <w:rFonts w:ascii="Times New Roman" w:hAnsi="Times New Roman" w:cs="Times New Roman"/>
                <w:b/>
                <w:bCs/>
                <w:sz w:val="20"/>
                <w:szCs w:val="20"/>
              </w:rPr>
              <w:t>Secondary Phone Number:</w:t>
            </w:r>
            <w:r w:rsidR="000E303C" w:rsidRPr="00573476">
              <w:rPr>
                <w:rFonts w:ascii="Times New Roman" w:hAnsi="Times New Roman" w:cs="Times New Roman"/>
                <w:b/>
                <w:bCs/>
                <w:sz w:val="20"/>
                <w:szCs w:val="20"/>
              </w:rPr>
              <w:t xml:space="preserve">  </w:t>
            </w:r>
            <w:sdt>
              <w:sdtPr>
                <w:rPr>
                  <w:rFonts w:ascii="Times New Roman" w:hAnsi="Times New Roman" w:cs="Times New Roman"/>
                  <w:spacing w:val="3"/>
                  <w:w w:val="105"/>
                  <w:sz w:val="20"/>
                  <w:szCs w:val="20"/>
                </w:rPr>
                <w:alias w:val="Secondary Phone Number"/>
                <w:tag w:val="Secondary Phone Number"/>
                <w:id w:val="-1085997274"/>
                <w:placeholder>
                  <w:docPart w:val="AD177249DF794C17AA66A3A0FADA84EB"/>
                </w:placeholder>
                <w:showingPlcHdr/>
                <w:text/>
              </w:sdtPr>
              <w:sdtEndPr/>
              <w:sdtContent>
                <w:r w:rsidR="000E303C" w:rsidRPr="00573476">
                  <w:rPr>
                    <w:rFonts w:ascii="Times New Roman" w:hAnsi="Times New Roman" w:cs="Times New Roman"/>
                    <w:b/>
                    <w:bCs/>
                    <w:spacing w:val="3"/>
                    <w:w w:val="105"/>
                    <w:sz w:val="20"/>
                    <w:szCs w:val="20"/>
                  </w:rPr>
                  <w:t xml:space="preserve"> </w:t>
                </w:r>
              </w:sdtContent>
            </w:sdt>
          </w:p>
        </w:tc>
      </w:tr>
      <w:tr w:rsidR="00B76FF7" w:rsidRPr="00BA5EBB" w14:paraId="114DD67B" w14:textId="77777777" w:rsidTr="00F5587D">
        <w:trPr>
          <w:jc w:val="center"/>
        </w:trPr>
        <w:tc>
          <w:tcPr>
            <w:tcW w:w="10800" w:type="dxa"/>
            <w:gridSpan w:val="18"/>
            <w:shd w:val="clear" w:color="auto" w:fill="0D1E2D"/>
          </w:tcPr>
          <w:p w14:paraId="3E4251ED" w14:textId="3E110EB6" w:rsidR="00B76FF7" w:rsidRPr="00BA5EBB" w:rsidRDefault="00B76FF7" w:rsidP="00B76FF7">
            <w:pPr>
              <w:pStyle w:val="ListParagraph"/>
              <w:numPr>
                <w:ilvl w:val="0"/>
                <w:numId w:val="1"/>
              </w:numPr>
              <w:ind w:left="341" w:hanging="341"/>
              <w:rPr>
                <w:rFonts w:ascii="Times New Roman" w:hAnsi="Times New Roman" w:cs="Times New Roman"/>
                <w:b/>
                <w:bCs/>
                <w:color w:val="FFFFFF" w:themeColor="background1"/>
              </w:rPr>
            </w:pPr>
            <w:bookmarkStart w:id="1" w:name="_Hlk69341910"/>
            <w:r>
              <w:rPr>
                <w:rFonts w:ascii="Times New Roman" w:hAnsi="Times New Roman" w:cs="Times New Roman"/>
                <w:b/>
                <w:bCs/>
                <w:color w:val="FFFFFF" w:themeColor="background1"/>
              </w:rPr>
              <w:t>Co-</w:t>
            </w:r>
            <w:r w:rsidRPr="00BA5EBB">
              <w:rPr>
                <w:rFonts w:ascii="Times New Roman" w:hAnsi="Times New Roman" w:cs="Times New Roman"/>
                <w:b/>
                <w:bCs/>
                <w:color w:val="FFFFFF" w:themeColor="background1"/>
              </w:rPr>
              <w:t xml:space="preserve">Applicant Information </w:t>
            </w:r>
            <w:r w:rsidRPr="00BA5EBB">
              <w:rPr>
                <w:rFonts w:ascii="Times New Roman" w:hAnsi="Times New Roman" w:cs="Times New Roman"/>
                <w:b/>
                <w:bCs/>
                <w:i/>
                <w:iCs/>
                <w:color w:val="FFFFFF" w:themeColor="background1"/>
                <w:sz w:val="18"/>
                <w:szCs w:val="18"/>
              </w:rPr>
              <w:t>(All Blanks Must be Completed or Indicated with “N/A</w:t>
            </w:r>
            <w:r w:rsidR="001C39A1" w:rsidRPr="00BA5EBB">
              <w:rPr>
                <w:rFonts w:ascii="Times New Roman" w:hAnsi="Times New Roman" w:cs="Times New Roman"/>
                <w:b/>
                <w:bCs/>
                <w:i/>
                <w:iCs/>
                <w:color w:val="FFFFFF" w:themeColor="background1"/>
                <w:sz w:val="18"/>
                <w:szCs w:val="18"/>
              </w:rPr>
              <w:t>”)</w:t>
            </w:r>
            <w:r w:rsidR="001C39A1">
              <w:rPr>
                <w:rFonts w:ascii="Times New Roman" w:hAnsi="Times New Roman" w:cs="Times New Roman"/>
                <w:b/>
                <w:bCs/>
                <w:i/>
                <w:iCs/>
                <w:color w:val="FFFFFF" w:themeColor="background1"/>
                <w:sz w:val="18"/>
                <w:szCs w:val="18"/>
              </w:rPr>
              <w:t xml:space="preserve">  </w:t>
            </w:r>
            <w:r>
              <w:rPr>
                <w:rFonts w:ascii="Times New Roman" w:hAnsi="Times New Roman" w:cs="Times New Roman"/>
                <w:b/>
                <w:bCs/>
                <w:i/>
                <w:iCs/>
                <w:color w:val="FFFFFF" w:themeColor="background1"/>
                <w:sz w:val="18"/>
                <w:szCs w:val="18"/>
              </w:rPr>
              <w:t xml:space="preserve">                             </w:t>
            </w:r>
            <w:sdt>
              <w:sdtPr>
                <w:rPr>
                  <w:rFonts w:ascii="Times New Roman" w:hAnsi="Times New Roman" w:cs="Times New Roman"/>
                  <w:b/>
                  <w:bCs/>
                  <w:color w:val="FFFFFF" w:themeColor="background1"/>
                  <w:sz w:val="18"/>
                  <w:szCs w:val="18"/>
                </w:rPr>
                <w:id w:val="-788205586"/>
                <w14:checkbox>
                  <w14:checked w14:val="0"/>
                  <w14:checkedState w14:val="2612" w14:font="MS Gothic"/>
                  <w14:uncheckedState w14:val="2610" w14:font="MS Gothic"/>
                </w14:checkbox>
              </w:sdtPr>
              <w:sdtEndPr/>
              <w:sdtContent>
                <w:r w:rsidR="00F5587D">
                  <w:rPr>
                    <w:rFonts w:ascii="MS Gothic" w:eastAsia="MS Gothic" w:hAnsi="MS Gothic" w:cs="Times New Roman" w:hint="eastAsia"/>
                    <w:b/>
                    <w:bCs/>
                    <w:color w:val="FFFFFF" w:themeColor="background1"/>
                    <w:sz w:val="18"/>
                    <w:szCs w:val="18"/>
                  </w:rPr>
                  <w:t>☐</w:t>
                </w:r>
              </w:sdtContent>
            </w:sdt>
            <w:r w:rsidRPr="00BA5EBB">
              <w:rPr>
                <w:rFonts w:ascii="Times New Roman" w:hAnsi="Times New Roman" w:cs="Times New Roman"/>
                <w:b/>
                <w:bCs/>
                <w:color w:val="FFFFFF" w:themeColor="background1"/>
                <w:sz w:val="18"/>
                <w:szCs w:val="18"/>
              </w:rPr>
              <w:t xml:space="preserve"> </w:t>
            </w:r>
            <w:r>
              <w:rPr>
                <w:rFonts w:ascii="Times New Roman" w:hAnsi="Times New Roman" w:cs="Times New Roman"/>
                <w:b/>
                <w:bCs/>
                <w:color w:val="FFFFFF" w:themeColor="background1"/>
                <w:sz w:val="18"/>
                <w:szCs w:val="18"/>
              </w:rPr>
              <w:t>Not Applicable</w:t>
            </w:r>
          </w:p>
        </w:tc>
      </w:tr>
      <w:bookmarkEnd w:id="1"/>
      <w:tr w:rsidR="00B76FF7" w:rsidRPr="00BA5EBB" w14:paraId="4A27C679" w14:textId="77777777" w:rsidTr="009F7442">
        <w:trPr>
          <w:jc w:val="center"/>
        </w:trPr>
        <w:tc>
          <w:tcPr>
            <w:tcW w:w="10800" w:type="dxa"/>
            <w:gridSpan w:val="18"/>
          </w:tcPr>
          <w:p w14:paraId="7229D6F1" w14:textId="258D4DB4" w:rsidR="00B76FF7" w:rsidRPr="00573476" w:rsidRDefault="00B76FF7" w:rsidP="00B76FF7">
            <w:pPr>
              <w:rPr>
                <w:rFonts w:ascii="Times New Roman" w:hAnsi="Times New Roman" w:cs="Times New Roman"/>
                <w:b/>
                <w:bCs/>
                <w:sz w:val="20"/>
                <w:szCs w:val="20"/>
              </w:rPr>
            </w:pPr>
            <w:r w:rsidRPr="00573476">
              <w:rPr>
                <w:rFonts w:ascii="Times New Roman" w:hAnsi="Times New Roman" w:cs="Times New Roman"/>
                <w:b/>
                <w:bCs/>
                <w:sz w:val="20"/>
                <w:szCs w:val="20"/>
              </w:rPr>
              <w:t>Co-Applicant Name:</w:t>
            </w:r>
            <w:r w:rsidR="000E303C" w:rsidRPr="00573476">
              <w:rPr>
                <w:rFonts w:ascii="Times New Roman" w:hAnsi="Times New Roman" w:cs="Times New Roman"/>
                <w:b/>
                <w:bCs/>
                <w:sz w:val="20"/>
                <w:szCs w:val="20"/>
              </w:rPr>
              <w:t xml:space="preserve">  </w:t>
            </w:r>
            <w:sdt>
              <w:sdtPr>
                <w:rPr>
                  <w:rFonts w:ascii="Times New Roman" w:hAnsi="Times New Roman" w:cs="Times New Roman"/>
                  <w:spacing w:val="3"/>
                  <w:w w:val="105"/>
                  <w:sz w:val="20"/>
                  <w:szCs w:val="20"/>
                </w:rPr>
                <w:alias w:val="Co-Applicant Name"/>
                <w:tag w:val="Co-Applicant Name"/>
                <w:id w:val="-2003190007"/>
                <w:placeholder>
                  <w:docPart w:val="1FE178FD2DFC49F0B948650AEF91A2D1"/>
                </w:placeholder>
                <w:showingPlcHdr/>
                <w:text/>
              </w:sdtPr>
              <w:sdtEndPr/>
              <w:sdtContent>
                <w:r w:rsidR="000E303C" w:rsidRPr="00573476">
                  <w:rPr>
                    <w:rFonts w:ascii="Times New Roman" w:hAnsi="Times New Roman" w:cs="Times New Roman"/>
                    <w:b/>
                    <w:bCs/>
                    <w:spacing w:val="3"/>
                    <w:w w:val="105"/>
                    <w:sz w:val="20"/>
                    <w:szCs w:val="20"/>
                  </w:rPr>
                  <w:t xml:space="preserve"> </w:t>
                </w:r>
              </w:sdtContent>
            </w:sdt>
          </w:p>
        </w:tc>
      </w:tr>
      <w:tr w:rsidR="00B76FF7" w:rsidRPr="00BA5EBB" w14:paraId="1E809147" w14:textId="77777777" w:rsidTr="009F7442">
        <w:trPr>
          <w:jc w:val="center"/>
        </w:trPr>
        <w:tc>
          <w:tcPr>
            <w:tcW w:w="10800" w:type="dxa"/>
            <w:gridSpan w:val="18"/>
          </w:tcPr>
          <w:p w14:paraId="70E1B8EF" w14:textId="1EB388C2" w:rsidR="00B76FF7" w:rsidRPr="00573476" w:rsidRDefault="00B76FF7" w:rsidP="00B76FF7">
            <w:pPr>
              <w:rPr>
                <w:rFonts w:ascii="Times New Roman" w:hAnsi="Times New Roman" w:cs="Times New Roman"/>
                <w:b/>
                <w:bCs/>
                <w:sz w:val="20"/>
                <w:szCs w:val="20"/>
              </w:rPr>
            </w:pPr>
            <w:r w:rsidRPr="00573476">
              <w:rPr>
                <w:rFonts w:ascii="Times New Roman" w:hAnsi="Times New Roman" w:cs="Times New Roman"/>
                <w:b/>
                <w:bCs/>
                <w:sz w:val="20"/>
                <w:szCs w:val="20"/>
              </w:rPr>
              <w:t>Email Address:</w:t>
            </w:r>
            <w:r w:rsidR="000E303C" w:rsidRPr="00573476">
              <w:rPr>
                <w:rFonts w:ascii="Times New Roman" w:hAnsi="Times New Roman" w:cs="Times New Roman"/>
                <w:b/>
                <w:bCs/>
                <w:sz w:val="20"/>
                <w:szCs w:val="20"/>
              </w:rPr>
              <w:t xml:space="preserve">  </w:t>
            </w:r>
            <w:sdt>
              <w:sdtPr>
                <w:rPr>
                  <w:rFonts w:ascii="Times New Roman" w:hAnsi="Times New Roman" w:cs="Times New Roman"/>
                  <w:b/>
                  <w:bCs/>
                  <w:spacing w:val="3"/>
                  <w:w w:val="105"/>
                  <w:sz w:val="20"/>
                  <w:szCs w:val="20"/>
                </w:rPr>
                <w:alias w:val="Email Address"/>
                <w:tag w:val="Email Address"/>
                <w:id w:val="-505218006"/>
                <w:placeholder>
                  <w:docPart w:val="8AF273002CAF49DEA34ECA31AEB01AEA"/>
                </w:placeholder>
                <w:showingPlcHdr/>
                <w:text/>
              </w:sdtPr>
              <w:sdtEndPr/>
              <w:sdtContent>
                <w:r w:rsidR="000E303C" w:rsidRPr="00573476">
                  <w:rPr>
                    <w:rFonts w:ascii="Times New Roman" w:hAnsi="Times New Roman" w:cs="Times New Roman"/>
                    <w:b/>
                    <w:bCs/>
                    <w:spacing w:val="3"/>
                    <w:w w:val="105"/>
                    <w:sz w:val="20"/>
                    <w:szCs w:val="20"/>
                  </w:rPr>
                  <w:t xml:space="preserve"> </w:t>
                </w:r>
              </w:sdtContent>
            </w:sdt>
          </w:p>
        </w:tc>
      </w:tr>
      <w:tr w:rsidR="00B76FF7" w:rsidRPr="00BA5EBB" w14:paraId="5E90843D" w14:textId="77777777" w:rsidTr="00ED5262">
        <w:trPr>
          <w:jc w:val="center"/>
        </w:trPr>
        <w:tc>
          <w:tcPr>
            <w:tcW w:w="5348" w:type="dxa"/>
            <w:gridSpan w:val="8"/>
          </w:tcPr>
          <w:p w14:paraId="45520C5C" w14:textId="74BA5C8E" w:rsidR="00B76FF7" w:rsidRPr="00573476" w:rsidRDefault="00B76FF7" w:rsidP="00B76FF7">
            <w:pPr>
              <w:rPr>
                <w:rFonts w:ascii="Times New Roman" w:hAnsi="Times New Roman" w:cs="Times New Roman"/>
                <w:b/>
                <w:bCs/>
                <w:sz w:val="20"/>
                <w:szCs w:val="20"/>
              </w:rPr>
            </w:pPr>
            <w:r w:rsidRPr="00573476">
              <w:rPr>
                <w:rFonts w:ascii="Times New Roman" w:hAnsi="Times New Roman" w:cs="Times New Roman"/>
                <w:b/>
                <w:bCs/>
                <w:sz w:val="20"/>
                <w:szCs w:val="20"/>
              </w:rPr>
              <w:t>Primary Phone Number:</w:t>
            </w:r>
            <w:r w:rsidR="000E303C" w:rsidRPr="00573476">
              <w:rPr>
                <w:rFonts w:ascii="Times New Roman" w:hAnsi="Times New Roman" w:cs="Times New Roman"/>
                <w:b/>
                <w:bCs/>
                <w:sz w:val="20"/>
                <w:szCs w:val="20"/>
              </w:rPr>
              <w:t xml:space="preserve">  </w:t>
            </w:r>
            <w:sdt>
              <w:sdtPr>
                <w:rPr>
                  <w:rFonts w:ascii="Times New Roman" w:hAnsi="Times New Roman" w:cs="Times New Roman"/>
                  <w:spacing w:val="3"/>
                  <w:w w:val="105"/>
                  <w:sz w:val="20"/>
                  <w:szCs w:val="20"/>
                </w:rPr>
                <w:alias w:val="Primary Phone Number"/>
                <w:tag w:val="Primary Phone Number"/>
                <w:id w:val="343678669"/>
                <w:placeholder>
                  <w:docPart w:val="8D7482A228584DAE89E0752B1B7BAF06"/>
                </w:placeholder>
                <w:showingPlcHdr/>
                <w:text/>
              </w:sdtPr>
              <w:sdtEndPr/>
              <w:sdtContent>
                <w:r w:rsidR="000E303C" w:rsidRPr="00573476">
                  <w:rPr>
                    <w:rFonts w:ascii="Times New Roman" w:hAnsi="Times New Roman" w:cs="Times New Roman"/>
                    <w:b/>
                    <w:bCs/>
                    <w:spacing w:val="3"/>
                    <w:w w:val="105"/>
                    <w:sz w:val="20"/>
                    <w:szCs w:val="20"/>
                  </w:rPr>
                  <w:t xml:space="preserve"> </w:t>
                </w:r>
              </w:sdtContent>
            </w:sdt>
          </w:p>
        </w:tc>
        <w:tc>
          <w:tcPr>
            <w:tcW w:w="5452" w:type="dxa"/>
            <w:gridSpan w:val="10"/>
          </w:tcPr>
          <w:p w14:paraId="77B10EC5" w14:textId="0BBDC583" w:rsidR="00B76FF7" w:rsidRPr="00573476" w:rsidRDefault="00B76FF7" w:rsidP="00B76FF7">
            <w:pPr>
              <w:rPr>
                <w:rFonts w:ascii="Times New Roman" w:hAnsi="Times New Roman" w:cs="Times New Roman"/>
                <w:b/>
                <w:bCs/>
                <w:sz w:val="20"/>
                <w:szCs w:val="20"/>
              </w:rPr>
            </w:pPr>
            <w:r w:rsidRPr="00573476">
              <w:rPr>
                <w:rFonts w:ascii="Times New Roman" w:hAnsi="Times New Roman" w:cs="Times New Roman"/>
                <w:b/>
                <w:bCs/>
                <w:sz w:val="20"/>
                <w:szCs w:val="20"/>
              </w:rPr>
              <w:t>Secondary Phone Number:</w:t>
            </w:r>
            <w:r w:rsidR="000E303C" w:rsidRPr="00573476">
              <w:rPr>
                <w:rFonts w:ascii="Times New Roman" w:hAnsi="Times New Roman" w:cs="Times New Roman"/>
                <w:b/>
                <w:bCs/>
                <w:sz w:val="20"/>
                <w:szCs w:val="20"/>
              </w:rPr>
              <w:t xml:space="preserve">  </w:t>
            </w:r>
            <w:sdt>
              <w:sdtPr>
                <w:rPr>
                  <w:rFonts w:ascii="Times New Roman" w:hAnsi="Times New Roman" w:cs="Times New Roman"/>
                  <w:spacing w:val="3"/>
                  <w:w w:val="105"/>
                  <w:sz w:val="20"/>
                  <w:szCs w:val="20"/>
                </w:rPr>
                <w:alias w:val="Secondary Phone Number"/>
                <w:tag w:val="Secondary Phone Number"/>
                <w:id w:val="811606116"/>
                <w:placeholder>
                  <w:docPart w:val="CFBFB5A2EDFE451B810107F3F17081AC"/>
                </w:placeholder>
                <w:showingPlcHdr/>
                <w:text/>
              </w:sdtPr>
              <w:sdtEndPr/>
              <w:sdtContent>
                <w:r w:rsidR="000E303C" w:rsidRPr="00573476">
                  <w:rPr>
                    <w:rFonts w:ascii="Times New Roman" w:hAnsi="Times New Roman" w:cs="Times New Roman"/>
                    <w:b/>
                    <w:bCs/>
                    <w:spacing w:val="3"/>
                    <w:w w:val="105"/>
                    <w:sz w:val="20"/>
                    <w:szCs w:val="20"/>
                  </w:rPr>
                  <w:t xml:space="preserve"> </w:t>
                </w:r>
              </w:sdtContent>
            </w:sdt>
          </w:p>
        </w:tc>
      </w:tr>
      <w:tr w:rsidR="00B76FF7" w:rsidRPr="00BA5EBB" w14:paraId="5C423312" w14:textId="77777777" w:rsidTr="00F5587D">
        <w:trPr>
          <w:jc w:val="center"/>
        </w:trPr>
        <w:tc>
          <w:tcPr>
            <w:tcW w:w="10800" w:type="dxa"/>
            <w:gridSpan w:val="18"/>
            <w:shd w:val="clear" w:color="auto" w:fill="0D1E2D"/>
          </w:tcPr>
          <w:p w14:paraId="037C8D37" w14:textId="09D0FE13" w:rsidR="00B76FF7" w:rsidRPr="00BA5EBB" w:rsidRDefault="00B76FF7" w:rsidP="00B76FF7">
            <w:pPr>
              <w:pStyle w:val="ListParagraph"/>
              <w:numPr>
                <w:ilvl w:val="0"/>
                <w:numId w:val="1"/>
              </w:numPr>
              <w:ind w:left="341" w:hanging="341"/>
              <w:rPr>
                <w:rFonts w:ascii="Times New Roman" w:hAnsi="Times New Roman" w:cs="Times New Roman"/>
                <w:b/>
                <w:bCs/>
                <w:color w:val="FFFFFF" w:themeColor="background1"/>
              </w:rPr>
            </w:pPr>
            <w:bookmarkStart w:id="2" w:name="_Hlk69344397"/>
            <w:r>
              <w:rPr>
                <w:rFonts w:ascii="Times New Roman" w:hAnsi="Times New Roman" w:cs="Times New Roman"/>
                <w:b/>
                <w:bCs/>
                <w:color w:val="FFFFFF" w:themeColor="background1"/>
              </w:rPr>
              <w:t xml:space="preserve">Damaged Residence </w:t>
            </w:r>
            <w:r w:rsidR="001C39A1">
              <w:rPr>
                <w:rFonts w:ascii="Times New Roman" w:hAnsi="Times New Roman" w:cs="Times New Roman"/>
                <w:b/>
                <w:bCs/>
                <w:color w:val="FFFFFF" w:themeColor="background1"/>
              </w:rPr>
              <w:t>Information (</w:t>
            </w:r>
            <w:r w:rsidRPr="00BA5EBB">
              <w:rPr>
                <w:rFonts w:ascii="Times New Roman" w:hAnsi="Times New Roman" w:cs="Times New Roman"/>
                <w:b/>
                <w:bCs/>
                <w:i/>
                <w:iCs/>
                <w:color w:val="FFFFFF" w:themeColor="background1"/>
                <w:sz w:val="18"/>
                <w:szCs w:val="18"/>
              </w:rPr>
              <w:t>All Blanks Must be Completed or Indicated with “N/A”)</w:t>
            </w:r>
            <w:r>
              <w:rPr>
                <w:rFonts w:ascii="Times New Roman" w:hAnsi="Times New Roman" w:cs="Times New Roman"/>
                <w:b/>
                <w:bCs/>
                <w:i/>
                <w:iCs/>
                <w:color w:val="FFFFFF" w:themeColor="background1"/>
                <w:sz w:val="18"/>
                <w:szCs w:val="18"/>
              </w:rPr>
              <w:t xml:space="preserve">                                  </w:t>
            </w:r>
          </w:p>
        </w:tc>
      </w:tr>
      <w:bookmarkEnd w:id="2"/>
      <w:tr w:rsidR="00B76FF7" w:rsidRPr="00FD37B6" w14:paraId="33D3D4EC" w14:textId="77777777" w:rsidTr="002F641B">
        <w:trPr>
          <w:jc w:val="center"/>
        </w:trPr>
        <w:tc>
          <w:tcPr>
            <w:tcW w:w="10800" w:type="dxa"/>
            <w:gridSpan w:val="18"/>
            <w:shd w:val="clear" w:color="auto" w:fill="auto"/>
          </w:tcPr>
          <w:p w14:paraId="04246C9F" w14:textId="77777777" w:rsidR="00B76FF7" w:rsidRDefault="00B76FF7" w:rsidP="00B76FF7">
            <w:pPr>
              <w:rPr>
                <w:rFonts w:ascii="Times New Roman" w:hAnsi="Times New Roman" w:cs="Times New Roman"/>
                <w:b/>
                <w:bCs/>
                <w:sz w:val="20"/>
                <w:szCs w:val="20"/>
              </w:rPr>
            </w:pPr>
            <w:r w:rsidRPr="00FD37B6">
              <w:rPr>
                <w:rFonts w:ascii="Times New Roman" w:hAnsi="Times New Roman" w:cs="Times New Roman"/>
                <w:b/>
                <w:bCs/>
                <w:sz w:val="20"/>
                <w:szCs w:val="20"/>
              </w:rPr>
              <w:t xml:space="preserve">Type of Structure: </w:t>
            </w:r>
          </w:p>
          <w:p w14:paraId="04BC40D0" w14:textId="34FA5F3D" w:rsidR="00B76FF7" w:rsidRPr="00FD37B6" w:rsidRDefault="00B76FF7" w:rsidP="00B76FF7">
            <w:pPr>
              <w:rPr>
                <w:rFonts w:ascii="Times New Roman" w:hAnsi="Times New Roman" w:cs="Times New Roman"/>
                <w:b/>
                <w:bCs/>
                <w:sz w:val="20"/>
                <w:szCs w:val="20"/>
              </w:rPr>
            </w:pPr>
            <w:r w:rsidRPr="00FD37B6">
              <w:rPr>
                <w:rFonts w:ascii="Times New Roman" w:hAnsi="Times New Roman" w:cs="Times New Roman"/>
                <w:b/>
                <w:bCs/>
                <w:sz w:val="20"/>
                <w:szCs w:val="20"/>
              </w:rPr>
              <w:t xml:space="preserve"> </w:t>
            </w:r>
          </w:p>
          <w:p w14:paraId="3C573DF6" w14:textId="20017ABD" w:rsidR="00B76FF7" w:rsidRDefault="00F3637F" w:rsidP="00B76FF7">
            <w:pPr>
              <w:rPr>
                <w:rFonts w:ascii="Times New Roman" w:hAnsi="Times New Roman" w:cs="Times New Roman"/>
                <w:sz w:val="20"/>
                <w:szCs w:val="20"/>
              </w:rPr>
            </w:pPr>
            <w:sdt>
              <w:sdtPr>
                <w:rPr>
                  <w:rFonts w:ascii="Times New Roman" w:hAnsi="Times New Roman" w:cs="Times New Roman"/>
                  <w:sz w:val="20"/>
                  <w:szCs w:val="20"/>
                </w:rPr>
                <w:id w:val="-2016609657"/>
                <w14:checkbox>
                  <w14:checked w14:val="0"/>
                  <w14:checkedState w14:val="2612" w14:font="MS Gothic"/>
                  <w14:uncheckedState w14:val="2610" w14:font="MS Gothic"/>
                </w14:checkbox>
              </w:sdtPr>
              <w:sdtEndPr/>
              <w:sdtContent>
                <w:r w:rsidR="00B76FF7">
                  <w:rPr>
                    <w:rFonts w:ascii="MS Gothic" w:eastAsia="MS Gothic" w:hAnsi="MS Gothic" w:cs="Times New Roman" w:hint="eastAsia"/>
                    <w:sz w:val="20"/>
                    <w:szCs w:val="20"/>
                  </w:rPr>
                  <w:t>☐</w:t>
                </w:r>
              </w:sdtContent>
            </w:sdt>
            <w:r w:rsidR="00B76FF7" w:rsidRPr="00FD37B6">
              <w:rPr>
                <w:rFonts w:ascii="Times New Roman" w:hAnsi="Times New Roman" w:cs="Times New Roman"/>
                <w:sz w:val="20"/>
                <w:szCs w:val="20"/>
              </w:rPr>
              <w:t xml:space="preserve">Single Family </w:t>
            </w:r>
            <w:r w:rsidR="00B76FF7">
              <w:rPr>
                <w:rFonts w:ascii="Times New Roman" w:hAnsi="Times New Roman" w:cs="Times New Roman"/>
                <w:sz w:val="20"/>
                <w:szCs w:val="20"/>
              </w:rPr>
              <w:t xml:space="preserve">  </w:t>
            </w:r>
            <w:r w:rsidR="00B76FF7" w:rsidRPr="00FD37B6">
              <w:rPr>
                <w:rFonts w:ascii="Times New Roman" w:hAnsi="Times New Roman" w:cs="Times New Roman"/>
                <w:sz w:val="20"/>
                <w:szCs w:val="20"/>
              </w:rPr>
              <w:t xml:space="preserve"> </w:t>
            </w:r>
            <w:sdt>
              <w:sdtPr>
                <w:rPr>
                  <w:rFonts w:ascii="Times New Roman" w:hAnsi="Times New Roman" w:cs="Times New Roman"/>
                  <w:sz w:val="20"/>
                  <w:szCs w:val="20"/>
                </w:rPr>
                <w:id w:val="810062881"/>
                <w14:checkbox>
                  <w14:checked w14:val="0"/>
                  <w14:checkedState w14:val="2612" w14:font="MS Gothic"/>
                  <w14:uncheckedState w14:val="2610" w14:font="MS Gothic"/>
                </w14:checkbox>
              </w:sdtPr>
              <w:sdtEndPr/>
              <w:sdtContent>
                <w:r w:rsidR="00B76FF7">
                  <w:rPr>
                    <w:rFonts w:ascii="MS Gothic" w:eastAsia="MS Gothic" w:hAnsi="MS Gothic" w:cs="Times New Roman" w:hint="eastAsia"/>
                    <w:sz w:val="20"/>
                    <w:szCs w:val="20"/>
                  </w:rPr>
                  <w:t>☐</w:t>
                </w:r>
              </w:sdtContent>
            </w:sdt>
            <w:r w:rsidR="00B76FF7" w:rsidRPr="00FD37B6">
              <w:rPr>
                <w:rFonts w:ascii="Times New Roman" w:hAnsi="Times New Roman" w:cs="Times New Roman"/>
                <w:sz w:val="20"/>
                <w:szCs w:val="20"/>
              </w:rPr>
              <w:t>Multi-Family</w:t>
            </w:r>
            <w:r w:rsidR="00B76FF7">
              <w:rPr>
                <w:rFonts w:ascii="Times New Roman" w:hAnsi="Times New Roman" w:cs="Times New Roman"/>
                <w:sz w:val="20"/>
                <w:szCs w:val="20"/>
              </w:rPr>
              <w:t xml:space="preserve">  </w:t>
            </w:r>
            <w:r w:rsidR="00B76FF7" w:rsidRPr="00FD37B6">
              <w:rPr>
                <w:rFonts w:ascii="Times New Roman" w:hAnsi="Times New Roman" w:cs="Times New Roman"/>
                <w:sz w:val="20"/>
                <w:szCs w:val="20"/>
              </w:rPr>
              <w:t xml:space="preserve">  </w:t>
            </w:r>
            <w:sdt>
              <w:sdtPr>
                <w:rPr>
                  <w:rFonts w:ascii="Times New Roman" w:hAnsi="Times New Roman" w:cs="Times New Roman"/>
                  <w:sz w:val="20"/>
                  <w:szCs w:val="20"/>
                </w:rPr>
                <w:id w:val="-314800008"/>
                <w14:checkbox>
                  <w14:checked w14:val="0"/>
                  <w14:checkedState w14:val="2612" w14:font="MS Gothic"/>
                  <w14:uncheckedState w14:val="2610" w14:font="MS Gothic"/>
                </w14:checkbox>
              </w:sdtPr>
              <w:sdtEndPr/>
              <w:sdtContent>
                <w:r w:rsidR="00B76FF7">
                  <w:rPr>
                    <w:rFonts w:ascii="MS Gothic" w:eastAsia="MS Gothic" w:hAnsi="MS Gothic" w:cs="Times New Roman" w:hint="eastAsia"/>
                    <w:sz w:val="20"/>
                    <w:szCs w:val="20"/>
                  </w:rPr>
                  <w:t>☐</w:t>
                </w:r>
              </w:sdtContent>
            </w:sdt>
            <w:r w:rsidR="00B76FF7" w:rsidRPr="00FD37B6">
              <w:rPr>
                <w:rFonts w:ascii="Times New Roman" w:hAnsi="Times New Roman" w:cs="Times New Roman"/>
                <w:sz w:val="20"/>
                <w:szCs w:val="20"/>
              </w:rPr>
              <w:t>Manufactured Housing Unit (</w:t>
            </w:r>
            <w:r w:rsidR="00AE5B82" w:rsidRPr="00FD37B6">
              <w:rPr>
                <w:rFonts w:ascii="Times New Roman" w:hAnsi="Times New Roman" w:cs="Times New Roman"/>
                <w:sz w:val="20"/>
                <w:szCs w:val="20"/>
              </w:rPr>
              <w:t>MHU)</w:t>
            </w:r>
            <w:r w:rsidR="00AE5B82">
              <w:rPr>
                <w:rFonts w:ascii="Times New Roman" w:hAnsi="Times New Roman" w:cs="Times New Roman"/>
                <w:sz w:val="20"/>
                <w:szCs w:val="20"/>
              </w:rPr>
              <w:t xml:space="preserve">  </w:t>
            </w:r>
            <w:sdt>
              <w:sdtPr>
                <w:rPr>
                  <w:rFonts w:ascii="Times New Roman" w:hAnsi="Times New Roman" w:cs="Times New Roman"/>
                  <w:sz w:val="20"/>
                  <w:szCs w:val="20"/>
                </w:rPr>
                <w:id w:val="642620246"/>
                <w14:checkbox>
                  <w14:checked w14:val="0"/>
                  <w14:checkedState w14:val="2612" w14:font="MS Gothic"/>
                  <w14:uncheckedState w14:val="2610" w14:font="MS Gothic"/>
                </w14:checkbox>
              </w:sdtPr>
              <w:sdtEndPr/>
              <w:sdtContent>
                <w:r w:rsidR="00B76FF7">
                  <w:rPr>
                    <w:rFonts w:ascii="MS Gothic" w:eastAsia="MS Gothic" w:hAnsi="MS Gothic" w:cs="Times New Roman" w:hint="eastAsia"/>
                    <w:sz w:val="20"/>
                    <w:szCs w:val="20"/>
                  </w:rPr>
                  <w:t>☐</w:t>
                </w:r>
              </w:sdtContent>
            </w:sdt>
            <w:r w:rsidR="00B76FF7" w:rsidRPr="00FD37B6">
              <w:rPr>
                <w:rFonts w:ascii="Times New Roman" w:hAnsi="Times New Roman" w:cs="Times New Roman"/>
                <w:sz w:val="20"/>
                <w:szCs w:val="20"/>
              </w:rPr>
              <w:t xml:space="preserve">Condominium or Cooperative  </w:t>
            </w:r>
          </w:p>
          <w:p w14:paraId="1DEA539E" w14:textId="1ABDC04B" w:rsidR="00B76FF7" w:rsidRDefault="00F3637F" w:rsidP="00B76FF7">
            <w:pPr>
              <w:rPr>
                <w:rFonts w:ascii="Times New Roman" w:hAnsi="Times New Roman" w:cs="Times New Roman"/>
                <w:sz w:val="20"/>
                <w:szCs w:val="20"/>
              </w:rPr>
            </w:pPr>
            <w:sdt>
              <w:sdtPr>
                <w:rPr>
                  <w:rFonts w:ascii="Times New Roman" w:hAnsi="Times New Roman" w:cs="Times New Roman"/>
                  <w:sz w:val="20"/>
                  <w:szCs w:val="20"/>
                </w:rPr>
                <w:id w:val="-180277574"/>
                <w14:checkbox>
                  <w14:checked w14:val="0"/>
                  <w14:checkedState w14:val="2612" w14:font="MS Gothic"/>
                  <w14:uncheckedState w14:val="2610" w14:font="MS Gothic"/>
                </w14:checkbox>
              </w:sdtPr>
              <w:sdtEndPr/>
              <w:sdtContent>
                <w:r w:rsidR="00B76FF7">
                  <w:rPr>
                    <w:rFonts w:ascii="MS Gothic" w:eastAsia="MS Gothic" w:hAnsi="MS Gothic" w:cs="Times New Roman" w:hint="eastAsia"/>
                    <w:sz w:val="20"/>
                    <w:szCs w:val="20"/>
                  </w:rPr>
                  <w:t>☐</w:t>
                </w:r>
              </w:sdtContent>
            </w:sdt>
            <w:r w:rsidR="00B76FF7" w:rsidRPr="00FD37B6">
              <w:rPr>
                <w:rFonts w:ascii="Times New Roman" w:hAnsi="Times New Roman" w:cs="Times New Roman"/>
                <w:sz w:val="20"/>
                <w:szCs w:val="20"/>
              </w:rPr>
              <w:t>Townhouse</w:t>
            </w:r>
            <w:r w:rsidR="00B76FF7">
              <w:rPr>
                <w:rFonts w:ascii="Times New Roman" w:hAnsi="Times New Roman" w:cs="Times New Roman"/>
                <w:sz w:val="20"/>
                <w:szCs w:val="20"/>
              </w:rPr>
              <w:t xml:space="preserve">  </w:t>
            </w:r>
            <w:r w:rsidR="00B76FF7" w:rsidRPr="00FD37B6">
              <w:rPr>
                <w:rFonts w:ascii="Times New Roman" w:hAnsi="Times New Roman" w:cs="Times New Roman"/>
                <w:sz w:val="20"/>
                <w:szCs w:val="20"/>
              </w:rPr>
              <w:t xml:space="preserve">  </w:t>
            </w:r>
            <w:sdt>
              <w:sdtPr>
                <w:rPr>
                  <w:rFonts w:ascii="Times New Roman" w:hAnsi="Times New Roman" w:cs="Times New Roman"/>
                  <w:sz w:val="20"/>
                  <w:szCs w:val="20"/>
                </w:rPr>
                <w:id w:val="1405183228"/>
                <w14:checkbox>
                  <w14:checked w14:val="0"/>
                  <w14:checkedState w14:val="2612" w14:font="MS Gothic"/>
                  <w14:uncheckedState w14:val="2610" w14:font="MS Gothic"/>
                </w14:checkbox>
              </w:sdtPr>
              <w:sdtEndPr/>
              <w:sdtContent>
                <w:r w:rsidR="00B76FF7">
                  <w:rPr>
                    <w:rFonts w:ascii="MS Gothic" w:eastAsia="MS Gothic" w:hAnsi="MS Gothic" w:cs="Times New Roman" w:hint="eastAsia"/>
                    <w:sz w:val="20"/>
                    <w:szCs w:val="20"/>
                  </w:rPr>
                  <w:t>☐</w:t>
                </w:r>
              </w:sdtContent>
            </w:sdt>
            <w:r w:rsidR="00B76FF7" w:rsidRPr="00FD37B6">
              <w:rPr>
                <w:rFonts w:ascii="Times New Roman" w:hAnsi="Times New Roman" w:cs="Times New Roman"/>
                <w:sz w:val="20"/>
                <w:szCs w:val="20"/>
              </w:rPr>
              <w:t>Duplex</w:t>
            </w:r>
            <w:r w:rsidR="00B76FF7">
              <w:rPr>
                <w:rFonts w:ascii="Times New Roman" w:hAnsi="Times New Roman" w:cs="Times New Roman"/>
                <w:sz w:val="20"/>
                <w:szCs w:val="20"/>
              </w:rPr>
              <w:t xml:space="preserve">  </w:t>
            </w:r>
            <w:r w:rsidR="00B76FF7" w:rsidRPr="00FD37B6">
              <w:rPr>
                <w:rFonts w:ascii="Times New Roman" w:hAnsi="Times New Roman" w:cs="Times New Roman"/>
                <w:sz w:val="20"/>
                <w:szCs w:val="20"/>
              </w:rPr>
              <w:t xml:space="preserve">  </w:t>
            </w:r>
            <w:sdt>
              <w:sdtPr>
                <w:rPr>
                  <w:rFonts w:ascii="Times New Roman" w:hAnsi="Times New Roman" w:cs="Times New Roman"/>
                  <w:sz w:val="20"/>
                  <w:szCs w:val="20"/>
                </w:rPr>
                <w:id w:val="2067445162"/>
                <w14:checkbox>
                  <w14:checked w14:val="0"/>
                  <w14:checkedState w14:val="2612" w14:font="MS Gothic"/>
                  <w14:uncheckedState w14:val="2610" w14:font="MS Gothic"/>
                </w14:checkbox>
              </w:sdtPr>
              <w:sdtEndPr/>
              <w:sdtContent>
                <w:r w:rsidR="00B76FF7">
                  <w:rPr>
                    <w:rFonts w:ascii="MS Gothic" w:eastAsia="MS Gothic" w:hAnsi="MS Gothic" w:cs="Times New Roman" w:hint="eastAsia"/>
                    <w:sz w:val="20"/>
                    <w:szCs w:val="20"/>
                  </w:rPr>
                  <w:t>☐</w:t>
                </w:r>
              </w:sdtContent>
            </w:sdt>
            <w:r w:rsidR="00B76FF7" w:rsidRPr="00FD37B6">
              <w:rPr>
                <w:rFonts w:ascii="Times New Roman" w:hAnsi="Times New Roman" w:cs="Times New Roman"/>
                <w:sz w:val="20"/>
                <w:szCs w:val="20"/>
              </w:rPr>
              <w:t>Travel Trailer</w:t>
            </w:r>
            <w:r w:rsidR="00B76FF7">
              <w:rPr>
                <w:rFonts w:ascii="Times New Roman" w:hAnsi="Times New Roman" w:cs="Times New Roman"/>
                <w:sz w:val="20"/>
                <w:szCs w:val="20"/>
              </w:rPr>
              <w:t xml:space="preserve">  </w:t>
            </w:r>
            <w:r w:rsidR="00B76FF7" w:rsidRPr="00FD37B6">
              <w:rPr>
                <w:rFonts w:ascii="Times New Roman" w:hAnsi="Times New Roman" w:cs="Times New Roman"/>
                <w:sz w:val="20"/>
                <w:szCs w:val="20"/>
              </w:rPr>
              <w:t xml:space="preserve">  </w:t>
            </w:r>
            <w:sdt>
              <w:sdtPr>
                <w:rPr>
                  <w:rFonts w:ascii="Times New Roman" w:hAnsi="Times New Roman" w:cs="Times New Roman"/>
                  <w:sz w:val="20"/>
                  <w:szCs w:val="20"/>
                </w:rPr>
                <w:id w:val="398024794"/>
                <w14:checkbox>
                  <w14:checked w14:val="0"/>
                  <w14:checkedState w14:val="2612" w14:font="MS Gothic"/>
                  <w14:uncheckedState w14:val="2610" w14:font="MS Gothic"/>
                </w14:checkbox>
              </w:sdtPr>
              <w:sdtEndPr/>
              <w:sdtContent>
                <w:r w:rsidR="00B76FF7">
                  <w:rPr>
                    <w:rFonts w:ascii="MS Gothic" w:eastAsia="MS Gothic" w:hAnsi="MS Gothic" w:cs="Times New Roman" w:hint="eastAsia"/>
                    <w:sz w:val="20"/>
                    <w:szCs w:val="20"/>
                  </w:rPr>
                  <w:t>☐</w:t>
                </w:r>
              </w:sdtContent>
            </w:sdt>
            <w:r w:rsidR="00B76FF7" w:rsidRPr="00FD37B6">
              <w:rPr>
                <w:rFonts w:ascii="Times New Roman" w:hAnsi="Times New Roman" w:cs="Times New Roman"/>
                <w:sz w:val="20"/>
                <w:szCs w:val="20"/>
              </w:rPr>
              <w:t>Other</w:t>
            </w:r>
            <w:r w:rsidR="00B76FF7">
              <w:rPr>
                <w:rFonts w:ascii="Times New Roman" w:hAnsi="Times New Roman" w:cs="Times New Roman"/>
                <w:sz w:val="20"/>
                <w:szCs w:val="20"/>
              </w:rPr>
              <w:t xml:space="preserve"> </w:t>
            </w:r>
            <w:r w:rsidR="00B76FF7" w:rsidRPr="00FD37B6">
              <w:rPr>
                <w:rFonts w:ascii="Times New Roman" w:hAnsi="Times New Roman" w:cs="Times New Roman"/>
                <w:i/>
                <w:iCs/>
                <w:sz w:val="20"/>
                <w:szCs w:val="20"/>
              </w:rPr>
              <w:t>(please specify)</w:t>
            </w:r>
            <w:r w:rsidR="00B76FF7">
              <w:rPr>
                <w:rFonts w:ascii="Times New Roman" w:hAnsi="Times New Roman" w:cs="Times New Roman"/>
                <w:sz w:val="20"/>
                <w:szCs w:val="20"/>
              </w:rPr>
              <w:t>:</w:t>
            </w:r>
            <w:r w:rsidR="008E4BC6">
              <w:rPr>
                <w:rFonts w:ascii="Times New Roman" w:hAnsi="Times New Roman" w:cs="Times New Roman"/>
                <w:sz w:val="20"/>
                <w:szCs w:val="20"/>
              </w:rPr>
              <w:t xml:space="preserve">  </w:t>
            </w:r>
            <w:sdt>
              <w:sdtPr>
                <w:rPr>
                  <w:rFonts w:ascii="Times New Roman" w:hAnsi="Times New Roman" w:cs="Times New Roman"/>
                  <w:spacing w:val="3"/>
                  <w:w w:val="105"/>
                  <w:sz w:val="20"/>
                  <w:szCs w:val="20"/>
                </w:rPr>
                <w:alias w:val="Please Specify"/>
                <w:tag w:val="Please Specify"/>
                <w:id w:val="2024197258"/>
                <w:placeholder>
                  <w:docPart w:val="94B6F7389FC2408CAC51A40A5125655D"/>
                </w:placeholder>
                <w:showingPlcHdr/>
                <w:text/>
              </w:sdtPr>
              <w:sdtEndPr/>
              <w:sdtContent>
                <w:r w:rsidR="008E4BC6" w:rsidRPr="00573476">
                  <w:rPr>
                    <w:rFonts w:ascii="Times New Roman" w:hAnsi="Times New Roman" w:cs="Times New Roman"/>
                    <w:b/>
                    <w:bCs/>
                    <w:spacing w:val="3"/>
                    <w:w w:val="105"/>
                    <w:sz w:val="20"/>
                    <w:szCs w:val="20"/>
                  </w:rPr>
                  <w:t xml:space="preserve"> </w:t>
                </w:r>
              </w:sdtContent>
            </w:sdt>
          </w:p>
          <w:p w14:paraId="095F9B41" w14:textId="0467D1DA" w:rsidR="00B76FF7" w:rsidRPr="00FD37B6" w:rsidRDefault="00B76FF7" w:rsidP="00B76FF7">
            <w:pPr>
              <w:rPr>
                <w:rFonts w:ascii="Times New Roman" w:hAnsi="Times New Roman" w:cs="Times New Roman"/>
                <w:sz w:val="20"/>
                <w:szCs w:val="20"/>
              </w:rPr>
            </w:pPr>
          </w:p>
        </w:tc>
      </w:tr>
      <w:tr w:rsidR="00B76FF7" w:rsidRPr="00FD37B6" w14:paraId="43360C6B" w14:textId="77777777" w:rsidTr="002F641B">
        <w:trPr>
          <w:jc w:val="center"/>
        </w:trPr>
        <w:tc>
          <w:tcPr>
            <w:tcW w:w="10800" w:type="dxa"/>
            <w:gridSpan w:val="18"/>
            <w:shd w:val="clear" w:color="auto" w:fill="auto"/>
          </w:tcPr>
          <w:p w14:paraId="60875789" w14:textId="03900762" w:rsidR="00B76FF7" w:rsidRPr="00573476" w:rsidRDefault="00B76FF7" w:rsidP="00B76FF7">
            <w:pPr>
              <w:rPr>
                <w:rFonts w:ascii="Times New Roman" w:hAnsi="Times New Roman" w:cs="Times New Roman"/>
                <w:b/>
                <w:bCs/>
                <w:sz w:val="20"/>
                <w:szCs w:val="20"/>
              </w:rPr>
            </w:pPr>
            <w:r w:rsidRPr="00573476">
              <w:rPr>
                <w:rFonts w:ascii="Times New Roman" w:hAnsi="Times New Roman" w:cs="Times New Roman"/>
                <w:b/>
                <w:bCs/>
                <w:sz w:val="20"/>
                <w:szCs w:val="20"/>
              </w:rPr>
              <w:t>Damaged Property Address:</w:t>
            </w:r>
            <w:r w:rsidR="000E303C" w:rsidRPr="00573476">
              <w:rPr>
                <w:rFonts w:ascii="Times New Roman" w:hAnsi="Times New Roman" w:cs="Times New Roman"/>
                <w:b/>
                <w:bCs/>
                <w:sz w:val="20"/>
                <w:szCs w:val="20"/>
              </w:rPr>
              <w:t xml:space="preserve">  </w:t>
            </w:r>
            <w:sdt>
              <w:sdtPr>
                <w:rPr>
                  <w:rFonts w:ascii="Times New Roman" w:hAnsi="Times New Roman" w:cs="Times New Roman"/>
                  <w:spacing w:val="3"/>
                  <w:w w:val="105"/>
                  <w:sz w:val="20"/>
                  <w:szCs w:val="20"/>
                </w:rPr>
                <w:alias w:val="Damaged Property Address"/>
                <w:tag w:val="Damaged Property Address"/>
                <w:id w:val="-494721450"/>
                <w:placeholder>
                  <w:docPart w:val="038C511B252C44D1B1D0E6D418EA1AA6"/>
                </w:placeholder>
                <w:showingPlcHdr/>
                <w:text/>
              </w:sdtPr>
              <w:sdtEndPr/>
              <w:sdtContent>
                <w:r w:rsidR="000E303C" w:rsidRPr="00573476">
                  <w:rPr>
                    <w:rFonts w:ascii="Times New Roman" w:hAnsi="Times New Roman" w:cs="Times New Roman"/>
                    <w:b/>
                    <w:bCs/>
                    <w:spacing w:val="3"/>
                    <w:w w:val="105"/>
                    <w:sz w:val="20"/>
                    <w:szCs w:val="20"/>
                  </w:rPr>
                  <w:t xml:space="preserve"> </w:t>
                </w:r>
              </w:sdtContent>
            </w:sdt>
          </w:p>
        </w:tc>
      </w:tr>
      <w:tr w:rsidR="00B76FF7" w:rsidRPr="00FD37B6" w14:paraId="100F256F" w14:textId="77777777" w:rsidTr="002F641B">
        <w:trPr>
          <w:jc w:val="center"/>
        </w:trPr>
        <w:tc>
          <w:tcPr>
            <w:tcW w:w="10800" w:type="dxa"/>
            <w:gridSpan w:val="18"/>
            <w:shd w:val="clear" w:color="auto" w:fill="auto"/>
          </w:tcPr>
          <w:p w14:paraId="5F245649" w14:textId="7225DCBF" w:rsidR="00B76FF7" w:rsidRPr="00573476" w:rsidRDefault="00B76FF7" w:rsidP="00B76FF7">
            <w:pPr>
              <w:rPr>
                <w:rFonts w:ascii="Times New Roman" w:hAnsi="Times New Roman" w:cs="Times New Roman"/>
                <w:b/>
                <w:bCs/>
                <w:sz w:val="20"/>
                <w:szCs w:val="20"/>
              </w:rPr>
            </w:pPr>
            <w:r w:rsidRPr="00573476">
              <w:rPr>
                <w:rFonts w:ascii="Times New Roman" w:hAnsi="Times New Roman" w:cs="Times New Roman"/>
                <w:b/>
                <w:bCs/>
                <w:sz w:val="20"/>
                <w:szCs w:val="20"/>
              </w:rPr>
              <w:t>Damaged Property City, State, Zip:</w:t>
            </w:r>
            <w:r w:rsidR="000E303C" w:rsidRPr="00573476">
              <w:rPr>
                <w:rFonts w:ascii="Times New Roman" w:hAnsi="Times New Roman" w:cs="Times New Roman"/>
                <w:b/>
                <w:bCs/>
                <w:sz w:val="20"/>
                <w:szCs w:val="20"/>
              </w:rPr>
              <w:t xml:space="preserve">  </w:t>
            </w:r>
            <w:sdt>
              <w:sdtPr>
                <w:rPr>
                  <w:rFonts w:ascii="Times New Roman" w:hAnsi="Times New Roman" w:cs="Times New Roman"/>
                  <w:spacing w:val="3"/>
                  <w:w w:val="105"/>
                  <w:sz w:val="20"/>
                  <w:szCs w:val="20"/>
                </w:rPr>
                <w:alias w:val="Damaged City, State, Zip"/>
                <w:tag w:val="Secondary Phone Number"/>
                <w:id w:val="2120865772"/>
                <w:placeholder>
                  <w:docPart w:val="7B6EE2DEEAE04503915F2391CD71C73E"/>
                </w:placeholder>
                <w:showingPlcHdr/>
                <w:text/>
              </w:sdtPr>
              <w:sdtEndPr/>
              <w:sdtContent>
                <w:r w:rsidR="000E303C" w:rsidRPr="00573476">
                  <w:rPr>
                    <w:rFonts w:ascii="Times New Roman" w:hAnsi="Times New Roman" w:cs="Times New Roman"/>
                    <w:b/>
                    <w:bCs/>
                    <w:spacing w:val="3"/>
                    <w:w w:val="105"/>
                    <w:sz w:val="20"/>
                    <w:szCs w:val="20"/>
                  </w:rPr>
                  <w:t xml:space="preserve"> </w:t>
                </w:r>
              </w:sdtContent>
            </w:sdt>
          </w:p>
        </w:tc>
      </w:tr>
      <w:tr w:rsidR="008B7767" w:rsidRPr="00FD37B6" w14:paraId="187DD413" w14:textId="77777777" w:rsidTr="008B7767">
        <w:trPr>
          <w:jc w:val="center"/>
        </w:trPr>
        <w:tc>
          <w:tcPr>
            <w:tcW w:w="10800" w:type="dxa"/>
            <w:gridSpan w:val="18"/>
            <w:shd w:val="clear" w:color="auto" w:fill="auto"/>
          </w:tcPr>
          <w:p w14:paraId="2C266953" w14:textId="77777777" w:rsidR="008B7767" w:rsidRPr="00573476" w:rsidRDefault="008B7767" w:rsidP="00B76FF7">
            <w:pPr>
              <w:rPr>
                <w:rFonts w:ascii="Times New Roman" w:hAnsi="Times New Roman" w:cs="Times New Roman"/>
                <w:b/>
                <w:bCs/>
                <w:sz w:val="20"/>
                <w:szCs w:val="20"/>
              </w:rPr>
            </w:pPr>
            <w:r w:rsidRPr="00573476">
              <w:rPr>
                <w:rFonts w:ascii="Times New Roman" w:hAnsi="Times New Roman" w:cs="Times New Roman"/>
                <w:b/>
                <w:bCs/>
                <w:sz w:val="20"/>
                <w:szCs w:val="20"/>
              </w:rPr>
              <w:t xml:space="preserve">County:  </w:t>
            </w:r>
            <w:sdt>
              <w:sdtPr>
                <w:rPr>
                  <w:rFonts w:ascii="Times New Roman" w:hAnsi="Times New Roman" w:cs="Times New Roman"/>
                  <w:sz w:val="18"/>
                  <w:szCs w:val="24"/>
                </w:rPr>
                <w:alias w:val="Counties"/>
                <w:tag w:val="Counties"/>
                <w:id w:val="-413006170"/>
                <w:placeholder>
                  <w:docPart w:val="82452BC73C6245CF9B204A3B4DE83A60"/>
                </w:placeholder>
                <w:showingPlcHdr/>
                <w:comboBox>
                  <w:listItem w:value="Select from list"/>
                  <w:listItem w:displayText="Cameron" w:value="Cameron"/>
                  <w:listItem w:displayText="Chambers" w:value="Chambers"/>
                  <w:listItem w:displayText="Harris" w:value="Harris"/>
                  <w:listItem w:displayText="Hidalgo" w:value="Hidalgo"/>
                  <w:listItem w:displayText="Jefferson" w:value="Jefferson"/>
                  <w:listItem w:displayText="Jim Wells" w:value="Jim Wells"/>
                  <w:listItem w:displayText="Liberty" w:value="Liberty"/>
                  <w:listItem w:displayText="Montgomery" w:value="Montgomery"/>
                  <w:listItem w:displayText="Orange" w:value="Orange"/>
                  <w:listItem w:displayText="San Jacinto" w:value="San Jacinto"/>
                  <w:listItem w:displayText="Willacy" w:value="Willacy"/>
                </w:comboBox>
              </w:sdtPr>
              <w:sdtEndPr/>
              <w:sdtContent>
                <w:r w:rsidRPr="00573476">
                  <w:rPr>
                    <w:rFonts w:ascii="Times New Roman" w:hAnsi="Times New Roman" w:cs="Times New Roman"/>
                    <w:sz w:val="12"/>
                    <w:szCs w:val="18"/>
                  </w:rPr>
                  <w:t xml:space="preserve"> </w:t>
                </w:r>
              </w:sdtContent>
            </w:sdt>
          </w:p>
          <w:p w14:paraId="362A86B0" w14:textId="31F6B414" w:rsidR="008B7767" w:rsidRPr="008B7767" w:rsidRDefault="008B7767" w:rsidP="00B76FF7">
            <w:pPr>
              <w:rPr>
                <w:rFonts w:ascii="Times New Roman" w:hAnsi="Times New Roman" w:cs="Times New Roman"/>
                <w:i/>
                <w:iCs/>
                <w:sz w:val="20"/>
                <w:szCs w:val="20"/>
              </w:rPr>
            </w:pPr>
            <w:r w:rsidRPr="00573476">
              <w:rPr>
                <w:rFonts w:ascii="Times New Roman" w:hAnsi="Times New Roman" w:cs="Times New Roman"/>
                <w:i/>
                <w:iCs/>
                <w:sz w:val="18"/>
                <w:szCs w:val="18"/>
              </w:rPr>
              <w:t>(please select)</w:t>
            </w:r>
          </w:p>
        </w:tc>
      </w:tr>
      <w:tr w:rsidR="00B76FF7" w:rsidRPr="00BA5EBB" w14:paraId="683C8F92" w14:textId="77777777" w:rsidTr="00ED5262">
        <w:tblPrEx>
          <w:jc w:val="left"/>
        </w:tblPrEx>
        <w:trPr>
          <w:trHeight w:val="206"/>
        </w:trPr>
        <w:tc>
          <w:tcPr>
            <w:tcW w:w="5348" w:type="dxa"/>
            <w:gridSpan w:val="8"/>
            <w:vMerge w:val="restart"/>
          </w:tcPr>
          <w:p w14:paraId="12338732" w14:textId="3A363E65" w:rsidR="00B76FF7" w:rsidRPr="00573476" w:rsidRDefault="00B76FF7" w:rsidP="00B76FF7">
            <w:pPr>
              <w:rPr>
                <w:rFonts w:ascii="Times New Roman" w:hAnsi="Times New Roman" w:cs="Times New Roman"/>
                <w:b/>
                <w:bCs/>
                <w:sz w:val="20"/>
                <w:szCs w:val="20"/>
              </w:rPr>
            </w:pPr>
            <w:bookmarkStart w:id="3" w:name="_Hlk69343704"/>
            <w:r w:rsidRPr="00573476">
              <w:rPr>
                <w:rFonts w:ascii="Times New Roman" w:hAnsi="Times New Roman" w:cs="Times New Roman"/>
                <w:b/>
                <w:bCs/>
                <w:sz w:val="20"/>
                <w:szCs w:val="20"/>
              </w:rPr>
              <w:t>Is this the address where you currently reside?</w:t>
            </w:r>
          </w:p>
          <w:p w14:paraId="5DD655D0" w14:textId="77777777" w:rsidR="00B76FF7" w:rsidRPr="00573476" w:rsidRDefault="00B76FF7" w:rsidP="00B76FF7">
            <w:pPr>
              <w:rPr>
                <w:rFonts w:ascii="Times New Roman" w:hAnsi="Times New Roman" w:cs="Times New Roman"/>
                <w:b/>
                <w:bCs/>
                <w:sz w:val="20"/>
                <w:szCs w:val="20"/>
              </w:rPr>
            </w:pPr>
          </w:p>
          <w:p w14:paraId="02A705CD" w14:textId="77777777" w:rsidR="00B76FF7" w:rsidRPr="00573476" w:rsidRDefault="00F3637F" w:rsidP="00B76FF7">
            <w:pPr>
              <w:rPr>
                <w:rFonts w:ascii="Times New Roman" w:hAnsi="Times New Roman" w:cs="Times New Roman"/>
                <w:sz w:val="20"/>
                <w:szCs w:val="20"/>
              </w:rPr>
            </w:pPr>
            <w:sdt>
              <w:sdtPr>
                <w:rPr>
                  <w:rFonts w:ascii="Times New Roman" w:hAnsi="Times New Roman" w:cs="Times New Roman"/>
                  <w:sz w:val="20"/>
                  <w:szCs w:val="20"/>
                </w:rPr>
                <w:id w:val="-1703939836"/>
                <w14:checkbox>
                  <w14:checked w14:val="0"/>
                  <w14:checkedState w14:val="2612" w14:font="MS Gothic"/>
                  <w14:uncheckedState w14:val="2610" w14:font="MS Gothic"/>
                </w14:checkbox>
              </w:sdtPr>
              <w:sdtEndPr/>
              <w:sdtContent>
                <w:r w:rsidR="00B76FF7" w:rsidRPr="00573476">
                  <w:rPr>
                    <w:rFonts w:ascii="Segoe UI Symbol" w:eastAsia="MS Gothic" w:hAnsi="Segoe UI Symbol" w:cs="Segoe UI Symbol"/>
                    <w:sz w:val="20"/>
                    <w:szCs w:val="20"/>
                  </w:rPr>
                  <w:t>☐</w:t>
                </w:r>
              </w:sdtContent>
            </w:sdt>
            <w:r w:rsidR="00B76FF7" w:rsidRPr="00573476">
              <w:rPr>
                <w:rFonts w:ascii="Times New Roman" w:hAnsi="Times New Roman" w:cs="Times New Roman"/>
                <w:sz w:val="20"/>
                <w:szCs w:val="20"/>
              </w:rPr>
              <w:t xml:space="preserve">Yes  </w:t>
            </w:r>
            <w:sdt>
              <w:sdtPr>
                <w:rPr>
                  <w:rFonts w:ascii="Times New Roman" w:hAnsi="Times New Roman" w:cs="Times New Roman"/>
                  <w:sz w:val="20"/>
                  <w:szCs w:val="20"/>
                </w:rPr>
                <w:id w:val="-2086524072"/>
                <w14:checkbox>
                  <w14:checked w14:val="0"/>
                  <w14:checkedState w14:val="2612" w14:font="MS Gothic"/>
                  <w14:uncheckedState w14:val="2610" w14:font="MS Gothic"/>
                </w14:checkbox>
              </w:sdtPr>
              <w:sdtEndPr/>
              <w:sdtContent>
                <w:r w:rsidR="00B76FF7" w:rsidRPr="00573476">
                  <w:rPr>
                    <w:rFonts w:ascii="Segoe UI Symbol" w:eastAsia="MS Gothic" w:hAnsi="Segoe UI Symbol" w:cs="Segoe UI Symbol"/>
                    <w:sz w:val="20"/>
                    <w:szCs w:val="20"/>
                  </w:rPr>
                  <w:t>☐</w:t>
                </w:r>
              </w:sdtContent>
            </w:sdt>
            <w:r w:rsidR="00B76FF7" w:rsidRPr="00573476">
              <w:rPr>
                <w:rFonts w:ascii="Times New Roman" w:hAnsi="Times New Roman" w:cs="Times New Roman"/>
                <w:sz w:val="20"/>
                <w:szCs w:val="20"/>
              </w:rPr>
              <w:t>No</w:t>
            </w:r>
          </w:p>
        </w:tc>
        <w:tc>
          <w:tcPr>
            <w:tcW w:w="5452" w:type="dxa"/>
            <w:gridSpan w:val="10"/>
          </w:tcPr>
          <w:p w14:paraId="5C9638E7" w14:textId="1E1F83CB" w:rsidR="00B76FF7" w:rsidRPr="00573476" w:rsidRDefault="00B76FF7" w:rsidP="00B76FF7">
            <w:pPr>
              <w:rPr>
                <w:rFonts w:ascii="Times New Roman" w:hAnsi="Times New Roman" w:cs="Times New Roman"/>
                <w:b/>
                <w:bCs/>
                <w:sz w:val="20"/>
                <w:szCs w:val="20"/>
              </w:rPr>
            </w:pPr>
            <w:r w:rsidRPr="00573476">
              <w:rPr>
                <w:rFonts w:ascii="Times New Roman" w:hAnsi="Times New Roman" w:cs="Times New Roman"/>
                <w:b/>
                <w:bCs/>
                <w:sz w:val="20"/>
                <w:szCs w:val="20"/>
              </w:rPr>
              <w:t>Current Address:</w:t>
            </w:r>
            <w:r w:rsidR="00DD641C" w:rsidRPr="00573476">
              <w:rPr>
                <w:rFonts w:ascii="Times New Roman" w:hAnsi="Times New Roman" w:cs="Times New Roman"/>
                <w:b/>
                <w:bCs/>
                <w:sz w:val="20"/>
                <w:szCs w:val="20"/>
              </w:rPr>
              <w:t xml:space="preserve">  </w:t>
            </w:r>
            <w:sdt>
              <w:sdtPr>
                <w:rPr>
                  <w:rFonts w:ascii="Times New Roman" w:hAnsi="Times New Roman" w:cs="Times New Roman"/>
                  <w:spacing w:val="3"/>
                  <w:w w:val="105"/>
                  <w:sz w:val="20"/>
                  <w:szCs w:val="20"/>
                </w:rPr>
                <w:alias w:val="Current Address"/>
                <w:tag w:val="Current Address"/>
                <w:id w:val="302126606"/>
                <w:placeholder>
                  <w:docPart w:val="B570472F95914A9396D4AB449D76CF4F"/>
                </w:placeholder>
                <w:showingPlcHdr/>
                <w:text/>
              </w:sdtPr>
              <w:sdtEndPr/>
              <w:sdtContent>
                <w:r w:rsidR="00DD641C" w:rsidRPr="00573476">
                  <w:rPr>
                    <w:rFonts w:ascii="Times New Roman" w:hAnsi="Times New Roman" w:cs="Times New Roman"/>
                    <w:b/>
                    <w:bCs/>
                    <w:spacing w:val="3"/>
                    <w:w w:val="105"/>
                    <w:sz w:val="20"/>
                    <w:szCs w:val="20"/>
                  </w:rPr>
                  <w:t xml:space="preserve"> </w:t>
                </w:r>
              </w:sdtContent>
            </w:sdt>
          </w:p>
          <w:p w14:paraId="0A11CEF0" w14:textId="77777777" w:rsidR="00B76FF7" w:rsidRPr="00573476" w:rsidRDefault="00B76FF7" w:rsidP="00B76FF7">
            <w:pPr>
              <w:rPr>
                <w:rFonts w:ascii="Times New Roman" w:hAnsi="Times New Roman" w:cs="Times New Roman"/>
                <w:i/>
                <w:iCs/>
                <w:sz w:val="20"/>
                <w:szCs w:val="20"/>
              </w:rPr>
            </w:pPr>
            <w:r w:rsidRPr="00573476">
              <w:rPr>
                <w:rFonts w:ascii="Times New Roman" w:hAnsi="Times New Roman" w:cs="Times New Roman"/>
                <w:i/>
                <w:iCs/>
                <w:sz w:val="18"/>
                <w:szCs w:val="18"/>
              </w:rPr>
              <w:t>(indicate if not applicable)</w:t>
            </w:r>
          </w:p>
        </w:tc>
      </w:tr>
      <w:tr w:rsidR="00B76FF7" w:rsidRPr="00BA5EBB" w14:paraId="12C529EC" w14:textId="77777777" w:rsidTr="00ED5262">
        <w:tblPrEx>
          <w:jc w:val="left"/>
        </w:tblPrEx>
        <w:trPr>
          <w:trHeight w:val="205"/>
        </w:trPr>
        <w:tc>
          <w:tcPr>
            <w:tcW w:w="5348" w:type="dxa"/>
            <w:gridSpan w:val="8"/>
            <w:vMerge/>
          </w:tcPr>
          <w:p w14:paraId="765CD1B1" w14:textId="77777777" w:rsidR="00B76FF7" w:rsidRPr="00573476" w:rsidRDefault="00B76FF7" w:rsidP="00B76FF7">
            <w:pPr>
              <w:rPr>
                <w:rFonts w:ascii="Times New Roman" w:hAnsi="Times New Roman" w:cs="Times New Roman"/>
                <w:b/>
                <w:bCs/>
                <w:sz w:val="20"/>
                <w:szCs w:val="20"/>
              </w:rPr>
            </w:pPr>
          </w:p>
        </w:tc>
        <w:tc>
          <w:tcPr>
            <w:tcW w:w="5452" w:type="dxa"/>
            <w:gridSpan w:val="10"/>
          </w:tcPr>
          <w:p w14:paraId="61E56497" w14:textId="23E02C6D" w:rsidR="00B76FF7" w:rsidRPr="00573476" w:rsidRDefault="00B76FF7" w:rsidP="00B76FF7">
            <w:pPr>
              <w:rPr>
                <w:rFonts w:ascii="Times New Roman" w:hAnsi="Times New Roman" w:cs="Times New Roman"/>
                <w:b/>
                <w:bCs/>
                <w:sz w:val="20"/>
                <w:szCs w:val="20"/>
              </w:rPr>
            </w:pPr>
            <w:r w:rsidRPr="00573476">
              <w:rPr>
                <w:rFonts w:ascii="Times New Roman" w:hAnsi="Times New Roman" w:cs="Times New Roman"/>
                <w:b/>
                <w:bCs/>
                <w:sz w:val="20"/>
                <w:szCs w:val="20"/>
              </w:rPr>
              <w:t>Current City, State, Zip:</w:t>
            </w:r>
            <w:r w:rsidR="00DD641C" w:rsidRPr="00573476">
              <w:rPr>
                <w:rFonts w:ascii="Times New Roman" w:hAnsi="Times New Roman" w:cs="Times New Roman"/>
                <w:b/>
                <w:bCs/>
                <w:sz w:val="20"/>
                <w:szCs w:val="20"/>
              </w:rPr>
              <w:t xml:space="preserve">  </w:t>
            </w:r>
            <w:sdt>
              <w:sdtPr>
                <w:rPr>
                  <w:rFonts w:ascii="Times New Roman" w:hAnsi="Times New Roman" w:cs="Times New Roman"/>
                  <w:spacing w:val="3"/>
                  <w:w w:val="105"/>
                  <w:sz w:val="20"/>
                  <w:szCs w:val="20"/>
                </w:rPr>
                <w:alias w:val="City, State, Zip"/>
                <w:tag w:val="City, State, Zip"/>
                <w:id w:val="-1351177066"/>
                <w:placeholder>
                  <w:docPart w:val="D7A38E7A28354A47A68DE7FDEB6825FE"/>
                </w:placeholder>
                <w:showingPlcHdr/>
                <w:text/>
              </w:sdtPr>
              <w:sdtEndPr/>
              <w:sdtContent>
                <w:r w:rsidR="00DD641C" w:rsidRPr="00573476">
                  <w:rPr>
                    <w:rFonts w:ascii="Times New Roman" w:hAnsi="Times New Roman" w:cs="Times New Roman"/>
                    <w:b/>
                    <w:bCs/>
                    <w:spacing w:val="3"/>
                    <w:w w:val="105"/>
                    <w:sz w:val="20"/>
                    <w:szCs w:val="20"/>
                  </w:rPr>
                  <w:t xml:space="preserve"> </w:t>
                </w:r>
              </w:sdtContent>
            </w:sdt>
          </w:p>
          <w:p w14:paraId="3850E746" w14:textId="77777777" w:rsidR="00B76FF7" w:rsidRPr="00573476" w:rsidRDefault="00B76FF7" w:rsidP="00B76FF7">
            <w:pPr>
              <w:rPr>
                <w:rFonts w:ascii="Times New Roman" w:hAnsi="Times New Roman" w:cs="Times New Roman"/>
                <w:i/>
                <w:iCs/>
                <w:sz w:val="20"/>
                <w:szCs w:val="20"/>
              </w:rPr>
            </w:pPr>
            <w:r w:rsidRPr="00573476">
              <w:rPr>
                <w:rFonts w:ascii="Times New Roman" w:hAnsi="Times New Roman" w:cs="Times New Roman"/>
                <w:i/>
                <w:iCs/>
                <w:sz w:val="18"/>
                <w:szCs w:val="18"/>
              </w:rPr>
              <w:t>(indicate if not applicable)</w:t>
            </w:r>
          </w:p>
        </w:tc>
      </w:tr>
      <w:tr w:rsidR="00B76FF7" w:rsidRPr="00BA5EBB" w14:paraId="49F525A6" w14:textId="77777777" w:rsidTr="00ED5262">
        <w:tblPrEx>
          <w:jc w:val="left"/>
        </w:tblPrEx>
        <w:trPr>
          <w:trHeight w:val="206"/>
        </w:trPr>
        <w:tc>
          <w:tcPr>
            <w:tcW w:w="5348" w:type="dxa"/>
            <w:gridSpan w:val="8"/>
            <w:vMerge w:val="restart"/>
          </w:tcPr>
          <w:p w14:paraId="110C368F" w14:textId="4C81B6B5" w:rsidR="00B76FF7" w:rsidRPr="00573476" w:rsidRDefault="00B76FF7" w:rsidP="00B76FF7">
            <w:pPr>
              <w:rPr>
                <w:rFonts w:ascii="Times New Roman" w:hAnsi="Times New Roman" w:cs="Times New Roman"/>
                <w:b/>
                <w:bCs/>
                <w:sz w:val="20"/>
                <w:szCs w:val="20"/>
              </w:rPr>
            </w:pPr>
            <w:r w:rsidRPr="00573476">
              <w:rPr>
                <w:rFonts w:ascii="Times New Roman" w:hAnsi="Times New Roman" w:cs="Times New Roman"/>
                <w:b/>
                <w:bCs/>
                <w:sz w:val="20"/>
                <w:szCs w:val="20"/>
              </w:rPr>
              <w:t>Is this also your current mailing address?</w:t>
            </w:r>
          </w:p>
          <w:p w14:paraId="1C95D5C2" w14:textId="77777777" w:rsidR="00B76FF7" w:rsidRPr="00573476" w:rsidRDefault="00B76FF7" w:rsidP="00B76FF7">
            <w:pPr>
              <w:rPr>
                <w:rFonts w:ascii="Times New Roman" w:hAnsi="Times New Roman" w:cs="Times New Roman"/>
                <w:b/>
                <w:bCs/>
                <w:sz w:val="20"/>
                <w:szCs w:val="20"/>
              </w:rPr>
            </w:pPr>
          </w:p>
          <w:p w14:paraId="3B3623BB" w14:textId="3BD55304" w:rsidR="00B76FF7" w:rsidRPr="00573476" w:rsidRDefault="00F3637F" w:rsidP="00B76FF7">
            <w:pPr>
              <w:rPr>
                <w:rFonts w:ascii="Times New Roman" w:hAnsi="Times New Roman" w:cs="Times New Roman"/>
                <w:sz w:val="20"/>
                <w:szCs w:val="20"/>
              </w:rPr>
            </w:pPr>
            <w:sdt>
              <w:sdtPr>
                <w:rPr>
                  <w:rFonts w:ascii="Times New Roman" w:hAnsi="Times New Roman" w:cs="Times New Roman"/>
                  <w:sz w:val="20"/>
                  <w:szCs w:val="20"/>
                </w:rPr>
                <w:id w:val="-103501421"/>
                <w14:checkbox>
                  <w14:checked w14:val="0"/>
                  <w14:checkedState w14:val="2612" w14:font="MS Gothic"/>
                  <w14:uncheckedState w14:val="2610" w14:font="MS Gothic"/>
                </w14:checkbox>
              </w:sdtPr>
              <w:sdtEndPr/>
              <w:sdtContent>
                <w:r w:rsidR="00B76FF7" w:rsidRPr="00573476">
                  <w:rPr>
                    <w:rFonts w:ascii="Segoe UI Symbol" w:eastAsia="MS Gothic" w:hAnsi="Segoe UI Symbol" w:cs="Segoe UI Symbol"/>
                    <w:sz w:val="20"/>
                    <w:szCs w:val="20"/>
                  </w:rPr>
                  <w:t>☐</w:t>
                </w:r>
              </w:sdtContent>
            </w:sdt>
            <w:r w:rsidR="00B76FF7" w:rsidRPr="00573476">
              <w:rPr>
                <w:rFonts w:ascii="Times New Roman" w:hAnsi="Times New Roman" w:cs="Times New Roman"/>
                <w:sz w:val="20"/>
                <w:szCs w:val="20"/>
              </w:rPr>
              <w:t xml:space="preserve">Yes  </w:t>
            </w:r>
            <w:sdt>
              <w:sdtPr>
                <w:rPr>
                  <w:rFonts w:ascii="Times New Roman" w:hAnsi="Times New Roman" w:cs="Times New Roman"/>
                  <w:sz w:val="20"/>
                  <w:szCs w:val="20"/>
                </w:rPr>
                <w:id w:val="-1235554928"/>
                <w14:checkbox>
                  <w14:checked w14:val="0"/>
                  <w14:checkedState w14:val="2612" w14:font="MS Gothic"/>
                  <w14:uncheckedState w14:val="2610" w14:font="MS Gothic"/>
                </w14:checkbox>
              </w:sdtPr>
              <w:sdtEndPr/>
              <w:sdtContent>
                <w:r w:rsidR="00B76FF7" w:rsidRPr="00573476">
                  <w:rPr>
                    <w:rFonts w:ascii="Segoe UI Symbol" w:eastAsia="MS Gothic" w:hAnsi="Segoe UI Symbol" w:cs="Segoe UI Symbol"/>
                    <w:sz w:val="20"/>
                    <w:szCs w:val="20"/>
                  </w:rPr>
                  <w:t>☐</w:t>
                </w:r>
              </w:sdtContent>
            </w:sdt>
            <w:r w:rsidR="00B76FF7" w:rsidRPr="00573476">
              <w:rPr>
                <w:rFonts w:ascii="Times New Roman" w:hAnsi="Times New Roman" w:cs="Times New Roman"/>
                <w:sz w:val="20"/>
                <w:szCs w:val="20"/>
              </w:rPr>
              <w:t>No</w:t>
            </w:r>
            <w:ins w:id="4" w:author="Jennifer Molinari" w:date="2021-04-16T12:36:00Z">
              <w:r w:rsidR="00EA2828">
                <w:rPr>
                  <w:rFonts w:ascii="Times New Roman" w:hAnsi="Times New Roman" w:cs="Times New Roman"/>
                  <w:sz w:val="20"/>
                  <w:szCs w:val="20"/>
                </w:rPr>
                <w:t xml:space="preserve">   </w:t>
              </w:r>
            </w:ins>
          </w:p>
        </w:tc>
        <w:tc>
          <w:tcPr>
            <w:tcW w:w="5452" w:type="dxa"/>
            <w:gridSpan w:val="10"/>
          </w:tcPr>
          <w:p w14:paraId="270595E0" w14:textId="050D0066" w:rsidR="00B76FF7" w:rsidRPr="00573476" w:rsidRDefault="00B76FF7" w:rsidP="00B76FF7">
            <w:pPr>
              <w:rPr>
                <w:rFonts w:ascii="Times New Roman" w:hAnsi="Times New Roman" w:cs="Times New Roman"/>
                <w:b/>
                <w:bCs/>
                <w:sz w:val="20"/>
                <w:szCs w:val="20"/>
              </w:rPr>
            </w:pPr>
            <w:r w:rsidRPr="00573476">
              <w:rPr>
                <w:rFonts w:ascii="Times New Roman" w:hAnsi="Times New Roman" w:cs="Times New Roman"/>
                <w:b/>
                <w:bCs/>
                <w:sz w:val="20"/>
                <w:szCs w:val="20"/>
              </w:rPr>
              <w:t>Mailing Address:</w:t>
            </w:r>
            <w:r w:rsidR="00DD641C" w:rsidRPr="00573476">
              <w:rPr>
                <w:rFonts w:ascii="Times New Roman" w:hAnsi="Times New Roman" w:cs="Times New Roman"/>
                <w:b/>
                <w:bCs/>
                <w:sz w:val="20"/>
                <w:szCs w:val="20"/>
              </w:rPr>
              <w:t xml:space="preserve">  </w:t>
            </w:r>
            <w:sdt>
              <w:sdtPr>
                <w:rPr>
                  <w:rFonts w:ascii="Times New Roman" w:hAnsi="Times New Roman" w:cs="Times New Roman"/>
                  <w:spacing w:val="3"/>
                  <w:w w:val="105"/>
                  <w:sz w:val="20"/>
                  <w:szCs w:val="20"/>
                </w:rPr>
                <w:alias w:val="Mailing Address"/>
                <w:tag w:val="Mailing Address"/>
                <w:id w:val="527683931"/>
                <w:placeholder>
                  <w:docPart w:val="A8807D2A92874BBB86E4721BF23785CF"/>
                </w:placeholder>
                <w:showingPlcHdr/>
                <w:text/>
              </w:sdtPr>
              <w:sdtEndPr/>
              <w:sdtContent>
                <w:r w:rsidR="00DD641C" w:rsidRPr="00573476">
                  <w:rPr>
                    <w:rFonts w:ascii="Times New Roman" w:hAnsi="Times New Roman" w:cs="Times New Roman"/>
                    <w:b/>
                    <w:bCs/>
                    <w:spacing w:val="3"/>
                    <w:w w:val="105"/>
                    <w:sz w:val="20"/>
                    <w:szCs w:val="20"/>
                  </w:rPr>
                  <w:t xml:space="preserve"> </w:t>
                </w:r>
              </w:sdtContent>
            </w:sdt>
          </w:p>
          <w:p w14:paraId="1C537D28" w14:textId="77777777" w:rsidR="00B76FF7" w:rsidRPr="00573476" w:rsidRDefault="00B76FF7" w:rsidP="00B76FF7">
            <w:pPr>
              <w:rPr>
                <w:rFonts w:ascii="Times New Roman" w:hAnsi="Times New Roman" w:cs="Times New Roman"/>
                <w:i/>
                <w:iCs/>
                <w:sz w:val="20"/>
                <w:szCs w:val="20"/>
              </w:rPr>
            </w:pPr>
            <w:r w:rsidRPr="00573476">
              <w:rPr>
                <w:rFonts w:ascii="Times New Roman" w:hAnsi="Times New Roman" w:cs="Times New Roman"/>
                <w:i/>
                <w:iCs/>
                <w:sz w:val="18"/>
                <w:szCs w:val="18"/>
              </w:rPr>
              <w:t>(indicate if not applicable)</w:t>
            </w:r>
          </w:p>
        </w:tc>
      </w:tr>
      <w:tr w:rsidR="00B76FF7" w:rsidRPr="00BA5EBB" w14:paraId="5DC49FBA" w14:textId="77777777" w:rsidTr="00ED5262">
        <w:tblPrEx>
          <w:jc w:val="left"/>
        </w:tblPrEx>
        <w:trPr>
          <w:trHeight w:val="205"/>
        </w:trPr>
        <w:tc>
          <w:tcPr>
            <w:tcW w:w="5348" w:type="dxa"/>
            <w:gridSpan w:val="8"/>
            <w:vMerge/>
          </w:tcPr>
          <w:p w14:paraId="5CB21B08" w14:textId="77777777" w:rsidR="00B76FF7" w:rsidRPr="00573476" w:rsidRDefault="00B76FF7" w:rsidP="00B76FF7">
            <w:pPr>
              <w:rPr>
                <w:rFonts w:ascii="Times New Roman" w:hAnsi="Times New Roman" w:cs="Times New Roman"/>
                <w:b/>
                <w:bCs/>
                <w:sz w:val="20"/>
                <w:szCs w:val="20"/>
              </w:rPr>
            </w:pPr>
          </w:p>
        </w:tc>
        <w:tc>
          <w:tcPr>
            <w:tcW w:w="5452" w:type="dxa"/>
            <w:gridSpan w:val="10"/>
          </w:tcPr>
          <w:p w14:paraId="37C3F7EB" w14:textId="175271A4" w:rsidR="00B76FF7" w:rsidRPr="00573476" w:rsidRDefault="00B76FF7" w:rsidP="00B76FF7">
            <w:pPr>
              <w:rPr>
                <w:rFonts w:ascii="Times New Roman" w:hAnsi="Times New Roman" w:cs="Times New Roman"/>
                <w:b/>
                <w:bCs/>
                <w:sz w:val="20"/>
                <w:szCs w:val="20"/>
              </w:rPr>
            </w:pPr>
            <w:r w:rsidRPr="00573476">
              <w:rPr>
                <w:rFonts w:ascii="Times New Roman" w:hAnsi="Times New Roman" w:cs="Times New Roman"/>
                <w:b/>
                <w:bCs/>
                <w:sz w:val="20"/>
                <w:szCs w:val="20"/>
              </w:rPr>
              <w:t>Mailing Address City, State, Zip:</w:t>
            </w:r>
            <w:r w:rsidR="00DD641C" w:rsidRPr="00573476">
              <w:rPr>
                <w:rFonts w:ascii="Times New Roman" w:hAnsi="Times New Roman" w:cs="Times New Roman"/>
                <w:b/>
                <w:bCs/>
                <w:sz w:val="20"/>
                <w:szCs w:val="20"/>
              </w:rPr>
              <w:t xml:space="preserve">  </w:t>
            </w:r>
            <w:sdt>
              <w:sdtPr>
                <w:rPr>
                  <w:rFonts w:ascii="Times New Roman" w:hAnsi="Times New Roman" w:cs="Times New Roman"/>
                  <w:spacing w:val="3"/>
                  <w:w w:val="105"/>
                  <w:sz w:val="20"/>
                  <w:szCs w:val="20"/>
                </w:rPr>
                <w:alias w:val="City, State, Zip"/>
                <w:tag w:val="City, State, Zip"/>
                <w:id w:val="1531301002"/>
                <w:placeholder>
                  <w:docPart w:val="E571D51C484E49B0B0C715BCE2D321A4"/>
                </w:placeholder>
                <w:showingPlcHdr/>
                <w:text/>
              </w:sdtPr>
              <w:sdtEndPr/>
              <w:sdtContent>
                <w:r w:rsidR="00DD641C" w:rsidRPr="00573476">
                  <w:rPr>
                    <w:rFonts w:ascii="Times New Roman" w:hAnsi="Times New Roman" w:cs="Times New Roman"/>
                    <w:b/>
                    <w:bCs/>
                    <w:spacing w:val="3"/>
                    <w:w w:val="105"/>
                    <w:sz w:val="20"/>
                    <w:szCs w:val="20"/>
                  </w:rPr>
                  <w:t xml:space="preserve"> </w:t>
                </w:r>
              </w:sdtContent>
            </w:sdt>
          </w:p>
          <w:p w14:paraId="740ACF6E" w14:textId="77777777" w:rsidR="00B76FF7" w:rsidRPr="00573476" w:rsidRDefault="00B76FF7" w:rsidP="00B76FF7">
            <w:pPr>
              <w:rPr>
                <w:rFonts w:ascii="Times New Roman" w:hAnsi="Times New Roman" w:cs="Times New Roman"/>
                <w:i/>
                <w:iCs/>
                <w:sz w:val="20"/>
                <w:szCs w:val="20"/>
              </w:rPr>
            </w:pPr>
            <w:r w:rsidRPr="00573476">
              <w:rPr>
                <w:rFonts w:ascii="Times New Roman" w:hAnsi="Times New Roman" w:cs="Times New Roman"/>
                <w:i/>
                <w:iCs/>
                <w:sz w:val="18"/>
                <w:szCs w:val="18"/>
              </w:rPr>
              <w:t>(indicate if not applicable)</w:t>
            </w:r>
          </w:p>
        </w:tc>
      </w:tr>
      <w:tr w:rsidR="00B732E8" w:rsidRPr="00BA5EBB" w14:paraId="0DFE217A" w14:textId="77777777" w:rsidTr="00F5587D">
        <w:trPr>
          <w:jc w:val="center"/>
        </w:trPr>
        <w:tc>
          <w:tcPr>
            <w:tcW w:w="10800" w:type="dxa"/>
            <w:gridSpan w:val="18"/>
            <w:shd w:val="clear" w:color="auto" w:fill="0D1E2D"/>
          </w:tcPr>
          <w:p w14:paraId="33746D6F" w14:textId="77777777" w:rsidR="00B732E8" w:rsidRDefault="00B732E8" w:rsidP="009F7442">
            <w:pPr>
              <w:pStyle w:val="ListParagraph"/>
              <w:numPr>
                <w:ilvl w:val="0"/>
                <w:numId w:val="1"/>
              </w:numPr>
              <w:ind w:left="341" w:hanging="341"/>
              <w:rPr>
                <w:rFonts w:ascii="Times New Roman" w:hAnsi="Times New Roman" w:cs="Times New Roman"/>
                <w:b/>
                <w:bCs/>
                <w:color w:val="FFFFFF" w:themeColor="background1"/>
              </w:rPr>
            </w:pPr>
            <w:bookmarkStart w:id="5" w:name="_Hlk69361536"/>
            <w:bookmarkEnd w:id="3"/>
            <w:r>
              <w:rPr>
                <w:rFonts w:ascii="Times New Roman" w:hAnsi="Times New Roman" w:cs="Times New Roman"/>
                <w:b/>
                <w:bCs/>
                <w:color w:val="FFFFFF" w:themeColor="background1"/>
              </w:rPr>
              <w:t>Housing Assistance Received</w:t>
            </w:r>
          </w:p>
          <w:p w14:paraId="31E3DF66" w14:textId="1D194E25" w:rsidR="00B732E8" w:rsidRPr="00BA5EBB" w:rsidRDefault="00B732E8" w:rsidP="00B76FF7">
            <w:pPr>
              <w:pStyle w:val="ListParagraph"/>
              <w:ind w:left="341"/>
              <w:rPr>
                <w:rFonts w:ascii="Times New Roman" w:hAnsi="Times New Roman" w:cs="Times New Roman"/>
                <w:b/>
                <w:bCs/>
                <w:color w:val="FFFFFF" w:themeColor="background1"/>
              </w:rPr>
            </w:pPr>
            <w:r>
              <w:rPr>
                <w:rFonts w:ascii="Times New Roman" w:hAnsi="Times New Roman" w:cs="Times New Roman"/>
                <w:color w:val="FFFFFF" w:themeColor="background1"/>
                <w:sz w:val="18"/>
                <w:szCs w:val="18"/>
              </w:rPr>
              <w:t xml:space="preserve">Have you applied for any storm-related assistance for damage to your home from any source (local, state, federal, private) or filed a claim to an insurance company?  If yes, complete this section.  If not, please indicate,  </w:t>
            </w:r>
            <w:sdt>
              <w:sdtPr>
                <w:rPr>
                  <w:rFonts w:ascii="Times New Roman" w:hAnsi="Times New Roman" w:cs="Times New Roman"/>
                  <w:b/>
                  <w:bCs/>
                  <w:color w:val="FFFFFF" w:themeColor="background1"/>
                  <w:sz w:val="18"/>
                  <w:szCs w:val="18"/>
                </w:rPr>
                <w:id w:val="53675880"/>
                <w14:checkbox>
                  <w14:checked w14:val="0"/>
                  <w14:checkedState w14:val="2612" w14:font="MS Gothic"/>
                  <w14:uncheckedState w14:val="2610" w14:font="MS Gothic"/>
                </w14:checkbox>
              </w:sdtPr>
              <w:sdtEndPr/>
              <w:sdtContent>
                <w:r w:rsidRPr="00731AD7">
                  <w:rPr>
                    <w:rFonts w:ascii="MS Gothic" w:eastAsia="MS Gothic" w:hAnsi="MS Gothic" w:cs="Times New Roman" w:hint="eastAsia"/>
                    <w:b/>
                    <w:bCs/>
                    <w:color w:val="FFFFFF" w:themeColor="background1"/>
                    <w:sz w:val="18"/>
                    <w:szCs w:val="18"/>
                  </w:rPr>
                  <w:t>☐</w:t>
                </w:r>
              </w:sdtContent>
            </w:sdt>
            <w:r w:rsidRPr="00731AD7">
              <w:rPr>
                <w:rFonts w:ascii="Times New Roman" w:hAnsi="Times New Roman" w:cs="Times New Roman"/>
                <w:b/>
                <w:bCs/>
                <w:color w:val="FFFFFF" w:themeColor="background1"/>
                <w:sz w:val="18"/>
                <w:szCs w:val="18"/>
              </w:rPr>
              <w:t>N</w:t>
            </w:r>
            <w:r>
              <w:rPr>
                <w:rFonts w:ascii="Times New Roman" w:hAnsi="Times New Roman" w:cs="Times New Roman"/>
                <w:b/>
                <w:bCs/>
                <w:color w:val="FFFFFF" w:themeColor="background1"/>
                <w:sz w:val="18"/>
                <w:szCs w:val="18"/>
              </w:rPr>
              <w:t>ot</w:t>
            </w:r>
            <w:r w:rsidRPr="00731AD7">
              <w:rPr>
                <w:rFonts w:ascii="Times New Roman" w:hAnsi="Times New Roman" w:cs="Times New Roman"/>
                <w:b/>
                <w:bCs/>
                <w:color w:val="FFFFFF" w:themeColor="background1"/>
                <w:sz w:val="18"/>
                <w:szCs w:val="18"/>
              </w:rPr>
              <w:t xml:space="preserve"> Applicable</w:t>
            </w:r>
            <w:r w:rsidR="00625CE9">
              <w:rPr>
                <w:rFonts w:ascii="Times New Roman" w:hAnsi="Times New Roman" w:cs="Times New Roman"/>
                <w:b/>
                <w:bCs/>
                <w:color w:val="FFFFFF" w:themeColor="background1"/>
                <w:sz w:val="18"/>
                <w:szCs w:val="18"/>
              </w:rPr>
              <w:t>, (</w:t>
            </w:r>
            <w:r w:rsidR="00625CE9" w:rsidRPr="00625CE9">
              <w:rPr>
                <w:rFonts w:ascii="Times New Roman" w:hAnsi="Times New Roman" w:cs="Times New Roman"/>
                <w:i/>
                <w:iCs/>
                <w:color w:val="FFFFFF" w:themeColor="background1"/>
                <w:sz w:val="18"/>
                <w:szCs w:val="18"/>
              </w:rPr>
              <w:t>if not applicable skip section 5</w:t>
            </w:r>
            <w:r w:rsidR="00625CE9">
              <w:rPr>
                <w:rFonts w:ascii="Times New Roman" w:hAnsi="Times New Roman" w:cs="Times New Roman"/>
                <w:b/>
                <w:bCs/>
                <w:i/>
                <w:iCs/>
                <w:color w:val="FFFFFF" w:themeColor="background1"/>
                <w:sz w:val="18"/>
                <w:szCs w:val="18"/>
              </w:rPr>
              <w:t>)</w:t>
            </w:r>
            <w:r>
              <w:rPr>
                <w:rFonts w:ascii="Times New Roman" w:hAnsi="Times New Roman" w:cs="Times New Roman"/>
                <w:b/>
                <w:bCs/>
                <w:i/>
                <w:iCs/>
                <w:color w:val="FFFFFF" w:themeColor="background1"/>
                <w:sz w:val="18"/>
                <w:szCs w:val="18"/>
              </w:rPr>
              <w:t xml:space="preserve">                                 </w:t>
            </w:r>
          </w:p>
        </w:tc>
      </w:tr>
      <w:bookmarkEnd w:id="5"/>
      <w:tr w:rsidR="009C086A" w:rsidRPr="00FD37B6" w14:paraId="6881F221" w14:textId="77777777" w:rsidTr="009C086A">
        <w:trPr>
          <w:jc w:val="center"/>
        </w:trPr>
        <w:tc>
          <w:tcPr>
            <w:tcW w:w="10800" w:type="dxa"/>
            <w:gridSpan w:val="18"/>
            <w:shd w:val="clear" w:color="auto" w:fill="D9D9D9" w:themeFill="background1" w:themeFillShade="D9"/>
          </w:tcPr>
          <w:p w14:paraId="2F54EFD8" w14:textId="19F73AAC" w:rsidR="009C086A" w:rsidRPr="00FD37B6" w:rsidRDefault="009C086A" w:rsidP="00B76FF7">
            <w:pPr>
              <w:rPr>
                <w:rFonts w:ascii="Times New Roman" w:hAnsi="Times New Roman" w:cs="Times New Roman"/>
                <w:b/>
                <w:bCs/>
                <w:sz w:val="20"/>
                <w:szCs w:val="20"/>
              </w:rPr>
            </w:pPr>
            <w:r>
              <w:rPr>
                <w:rFonts w:ascii="Times New Roman" w:hAnsi="Times New Roman" w:cs="Times New Roman"/>
                <w:b/>
                <w:bCs/>
                <w:sz w:val="20"/>
                <w:szCs w:val="20"/>
              </w:rPr>
              <w:t>5(A).  FEMA – Federal Emergency Management Agency</w:t>
            </w:r>
          </w:p>
        </w:tc>
      </w:tr>
      <w:tr w:rsidR="00894E3F" w:rsidRPr="00FD37B6" w14:paraId="2B80E804" w14:textId="77777777" w:rsidTr="00ED5262">
        <w:trPr>
          <w:jc w:val="center"/>
        </w:trPr>
        <w:tc>
          <w:tcPr>
            <w:tcW w:w="5348" w:type="dxa"/>
            <w:gridSpan w:val="8"/>
            <w:shd w:val="clear" w:color="auto" w:fill="auto"/>
          </w:tcPr>
          <w:p w14:paraId="25A4B1D7" w14:textId="77777777" w:rsidR="00894E3F" w:rsidRDefault="00894E3F" w:rsidP="00B76FF7">
            <w:pPr>
              <w:rPr>
                <w:rFonts w:ascii="Times New Roman" w:hAnsi="Times New Roman" w:cs="Times New Roman"/>
                <w:b/>
                <w:bCs/>
                <w:sz w:val="20"/>
                <w:szCs w:val="20"/>
              </w:rPr>
            </w:pPr>
            <w:r>
              <w:rPr>
                <w:rFonts w:ascii="Times New Roman" w:hAnsi="Times New Roman" w:cs="Times New Roman"/>
                <w:b/>
                <w:bCs/>
                <w:sz w:val="20"/>
                <w:szCs w:val="20"/>
              </w:rPr>
              <w:t>Did you register with FEMA for repair assistance for structural damage to your home?</w:t>
            </w:r>
          </w:p>
          <w:p w14:paraId="128BDEAC" w14:textId="30676CCC" w:rsidR="00894E3F" w:rsidRDefault="00F3637F" w:rsidP="00B76FF7">
            <w:pPr>
              <w:rPr>
                <w:rFonts w:ascii="Times New Roman" w:hAnsi="Times New Roman" w:cs="Times New Roman"/>
                <w:b/>
                <w:bCs/>
                <w:sz w:val="20"/>
                <w:szCs w:val="20"/>
              </w:rPr>
            </w:pPr>
            <w:sdt>
              <w:sdtPr>
                <w:rPr>
                  <w:rFonts w:ascii="Times New Roman" w:hAnsi="Times New Roman" w:cs="Times New Roman"/>
                  <w:sz w:val="20"/>
                  <w:szCs w:val="20"/>
                </w:rPr>
                <w:id w:val="-1467273212"/>
                <w14:checkbox>
                  <w14:checked w14:val="0"/>
                  <w14:checkedState w14:val="2612" w14:font="MS Gothic"/>
                  <w14:uncheckedState w14:val="2610" w14:font="MS Gothic"/>
                </w14:checkbox>
              </w:sdtPr>
              <w:sdtEndPr/>
              <w:sdtContent>
                <w:r w:rsidR="00894E3F" w:rsidRPr="00894E3F">
                  <w:rPr>
                    <w:rFonts w:ascii="MS Gothic" w:eastAsia="MS Gothic" w:hAnsi="MS Gothic" w:cs="Times New Roman" w:hint="eastAsia"/>
                    <w:sz w:val="20"/>
                    <w:szCs w:val="20"/>
                  </w:rPr>
                  <w:t>☐</w:t>
                </w:r>
              </w:sdtContent>
            </w:sdt>
            <w:r w:rsidR="00894E3F" w:rsidRPr="00894E3F">
              <w:rPr>
                <w:rFonts w:ascii="Times New Roman" w:hAnsi="Times New Roman" w:cs="Times New Roman"/>
                <w:sz w:val="20"/>
                <w:szCs w:val="20"/>
              </w:rPr>
              <w:t xml:space="preserve">Yes     </w:t>
            </w:r>
            <w:sdt>
              <w:sdtPr>
                <w:rPr>
                  <w:rFonts w:ascii="Times New Roman" w:hAnsi="Times New Roman" w:cs="Times New Roman"/>
                  <w:sz w:val="20"/>
                  <w:szCs w:val="20"/>
                </w:rPr>
                <w:id w:val="1686404081"/>
                <w14:checkbox>
                  <w14:checked w14:val="0"/>
                  <w14:checkedState w14:val="2612" w14:font="MS Gothic"/>
                  <w14:uncheckedState w14:val="2610" w14:font="MS Gothic"/>
                </w14:checkbox>
              </w:sdtPr>
              <w:sdtEndPr/>
              <w:sdtContent>
                <w:r w:rsidR="00894E3F" w:rsidRPr="00894E3F">
                  <w:rPr>
                    <w:rFonts w:ascii="MS Gothic" w:eastAsia="MS Gothic" w:hAnsi="MS Gothic" w:cs="Times New Roman" w:hint="eastAsia"/>
                    <w:sz w:val="20"/>
                    <w:szCs w:val="20"/>
                  </w:rPr>
                  <w:t>☐</w:t>
                </w:r>
              </w:sdtContent>
            </w:sdt>
            <w:r w:rsidR="00894E3F" w:rsidRPr="00894E3F">
              <w:rPr>
                <w:rFonts w:ascii="Times New Roman" w:hAnsi="Times New Roman" w:cs="Times New Roman"/>
                <w:sz w:val="20"/>
                <w:szCs w:val="20"/>
              </w:rPr>
              <w:t xml:space="preserve">No </w:t>
            </w:r>
            <w:r w:rsidR="00894E3F" w:rsidRPr="00894E3F">
              <w:rPr>
                <w:rFonts w:ascii="Times New Roman" w:hAnsi="Times New Roman" w:cs="Times New Roman"/>
                <w:i/>
                <w:iCs/>
                <w:sz w:val="18"/>
                <w:szCs w:val="18"/>
              </w:rPr>
              <w:t>(if no, please skip section 5(A))</w:t>
            </w:r>
          </w:p>
        </w:tc>
        <w:tc>
          <w:tcPr>
            <w:tcW w:w="5452" w:type="dxa"/>
            <w:gridSpan w:val="10"/>
            <w:shd w:val="clear" w:color="auto" w:fill="auto"/>
          </w:tcPr>
          <w:p w14:paraId="64C4DC51" w14:textId="109B43F2" w:rsidR="00894E3F" w:rsidRDefault="006E7BCE" w:rsidP="00B76FF7">
            <w:pPr>
              <w:rPr>
                <w:rFonts w:ascii="Times New Roman" w:hAnsi="Times New Roman" w:cs="Times New Roman"/>
                <w:b/>
                <w:bCs/>
                <w:sz w:val="20"/>
                <w:szCs w:val="20"/>
              </w:rPr>
            </w:pPr>
            <w:r>
              <w:rPr>
                <w:rFonts w:ascii="Times New Roman" w:hAnsi="Times New Roman" w:cs="Times New Roman"/>
                <w:b/>
                <w:bCs/>
                <w:sz w:val="20"/>
                <w:szCs w:val="20"/>
              </w:rPr>
              <w:t xml:space="preserve">FEMA </w:t>
            </w:r>
            <w:r w:rsidR="00994C6E">
              <w:rPr>
                <w:rFonts w:ascii="Times New Roman" w:hAnsi="Times New Roman" w:cs="Times New Roman"/>
                <w:b/>
                <w:bCs/>
                <w:sz w:val="20"/>
                <w:szCs w:val="20"/>
              </w:rPr>
              <w:t>Application Number:</w:t>
            </w:r>
          </w:p>
          <w:p w14:paraId="4211AEB3" w14:textId="0D1C98AC" w:rsidR="006E7BCE" w:rsidRPr="00573476" w:rsidRDefault="00F3637F" w:rsidP="00B76FF7">
            <w:pPr>
              <w:rPr>
                <w:rFonts w:ascii="Times New Roman" w:hAnsi="Times New Roman" w:cs="Times New Roman"/>
                <w:b/>
                <w:bCs/>
                <w:sz w:val="20"/>
                <w:szCs w:val="20"/>
              </w:rPr>
            </w:pPr>
            <w:sdt>
              <w:sdtPr>
                <w:rPr>
                  <w:rFonts w:ascii="Times New Roman" w:hAnsi="Times New Roman" w:cs="Times New Roman"/>
                  <w:spacing w:val="3"/>
                  <w:w w:val="105"/>
                  <w:sz w:val="20"/>
                  <w:szCs w:val="20"/>
                </w:rPr>
                <w:alias w:val="FEMA Application Number"/>
                <w:tag w:val="FEMA Application Number"/>
                <w:id w:val="-1960402939"/>
                <w:placeholder>
                  <w:docPart w:val="227F6150C2C24006BCF0A58C460C0B67"/>
                </w:placeholder>
                <w:showingPlcHdr/>
                <w:text/>
              </w:sdtPr>
              <w:sdtEndPr/>
              <w:sdtContent>
                <w:r w:rsidR="00DD641C" w:rsidRPr="00573476">
                  <w:rPr>
                    <w:rFonts w:ascii="Times New Roman" w:hAnsi="Times New Roman" w:cs="Times New Roman"/>
                    <w:b/>
                    <w:bCs/>
                    <w:spacing w:val="3"/>
                    <w:w w:val="105"/>
                    <w:sz w:val="20"/>
                    <w:szCs w:val="20"/>
                  </w:rPr>
                  <w:t xml:space="preserve"> </w:t>
                </w:r>
              </w:sdtContent>
            </w:sdt>
          </w:p>
          <w:p w14:paraId="24CEC5A4" w14:textId="127111FC" w:rsidR="006E7BCE" w:rsidRPr="00894E3F" w:rsidRDefault="006E7BCE" w:rsidP="00B76FF7">
            <w:pPr>
              <w:rPr>
                <w:rFonts w:ascii="Times New Roman" w:hAnsi="Times New Roman" w:cs="Times New Roman"/>
                <w:b/>
                <w:bCs/>
                <w:sz w:val="20"/>
                <w:szCs w:val="20"/>
              </w:rPr>
            </w:pPr>
          </w:p>
        </w:tc>
      </w:tr>
      <w:tr w:rsidR="006E7BCE" w:rsidRPr="00FD37B6" w14:paraId="72E1612E" w14:textId="77777777" w:rsidTr="009F7442">
        <w:trPr>
          <w:jc w:val="center"/>
        </w:trPr>
        <w:tc>
          <w:tcPr>
            <w:tcW w:w="10800" w:type="dxa"/>
            <w:gridSpan w:val="18"/>
            <w:shd w:val="clear" w:color="auto" w:fill="auto"/>
          </w:tcPr>
          <w:p w14:paraId="07E71AC3" w14:textId="38ED2538" w:rsidR="006E7BCE" w:rsidRDefault="00994C6E" w:rsidP="00B76FF7">
            <w:pPr>
              <w:rPr>
                <w:rFonts w:ascii="Times New Roman" w:hAnsi="Times New Roman" w:cs="Times New Roman"/>
                <w:b/>
                <w:bCs/>
                <w:sz w:val="20"/>
                <w:szCs w:val="20"/>
              </w:rPr>
            </w:pPr>
            <w:r>
              <w:rPr>
                <w:rFonts w:ascii="Times New Roman" w:hAnsi="Times New Roman" w:cs="Times New Roman"/>
                <w:b/>
                <w:bCs/>
                <w:sz w:val="20"/>
                <w:szCs w:val="20"/>
              </w:rPr>
              <w:t>Did you receive FEMA Assistance?</w:t>
            </w:r>
          </w:p>
          <w:p w14:paraId="3604D80E" w14:textId="0AC5A6E7" w:rsidR="006E7BCE" w:rsidRPr="00894E3F" w:rsidRDefault="00F3637F" w:rsidP="00B76FF7">
            <w:pPr>
              <w:rPr>
                <w:rFonts w:ascii="Times New Roman" w:hAnsi="Times New Roman" w:cs="Times New Roman"/>
                <w:b/>
                <w:bCs/>
                <w:sz w:val="20"/>
                <w:szCs w:val="20"/>
              </w:rPr>
            </w:pPr>
            <w:sdt>
              <w:sdtPr>
                <w:rPr>
                  <w:rFonts w:ascii="Times New Roman" w:hAnsi="Times New Roman" w:cs="Times New Roman"/>
                  <w:sz w:val="20"/>
                  <w:szCs w:val="20"/>
                </w:rPr>
                <w:id w:val="1993292513"/>
                <w14:checkbox>
                  <w14:checked w14:val="0"/>
                  <w14:checkedState w14:val="2612" w14:font="MS Gothic"/>
                  <w14:uncheckedState w14:val="2610" w14:font="MS Gothic"/>
                </w14:checkbox>
              </w:sdtPr>
              <w:sdtEndPr/>
              <w:sdtContent>
                <w:r w:rsidR="00994C6E">
                  <w:rPr>
                    <w:rFonts w:ascii="MS Gothic" w:eastAsia="MS Gothic" w:hAnsi="MS Gothic" w:cs="Times New Roman" w:hint="eastAsia"/>
                    <w:sz w:val="20"/>
                    <w:szCs w:val="20"/>
                  </w:rPr>
                  <w:t>☐</w:t>
                </w:r>
              </w:sdtContent>
            </w:sdt>
            <w:r w:rsidR="00994C6E" w:rsidRPr="009C086A">
              <w:rPr>
                <w:rFonts w:ascii="Times New Roman" w:hAnsi="Times New Roman" w:cs="Times New Roman"/>
                <w:sz w:val="20"/>
                <w:szCs w:val="20"/>
              </w:rPr>
              <w:t xml:space="preserve">Yes     </w:t>
            </w:r>
            <w:sdt>
              <w:sdtPr>
                <w:rPr>
                  <w:rFonts w:ascii="Times New Roman" w:hAnsi="Times New Roman" w:cs="Times New Roman"/>
                  <w:sz w:val="20"/>
                  <w:szCs w:val="20"/>
                </w:rPr>
                <w:id w:val="769434565"/>
                <w14:checkbox>
                  <w14:checked w14:val="0"/>
                  <w14:checkedState w14:val="2612" w14:font="MS Gothic"/>
                  <w14:uncheckedState w14:val="2610" w14:font="MS Gothic"/>
                </w14:checkbox>
              </w:sdtPr>
              <w:sdtEndPr/>
              <w:sdtContent>
                <w:r w:rsidR="00994C6E">
                  <w:rPr>
                    <w:rFonts w:ascii="MS Gothic" w:eastAsia="MS Gothic" w:hAnsi="MS Gothic" w:cs="Times New Roman" w:hint="eastAsia"/>
                    <w:sz w:val="20"/>
                    <w:szCs w:val="20"/>
                  </w:rPr>
                  <w:t>☐</w:t>
                </w:r>
              </w:sdtContent>
            </w:sdt>
            <w:r w:rsidR="00174E37" w:rsidRPr="009C086A">
              <w:rPr>
                <w:rFonts w:ascii="Times New Roman" w:hAnsi="Times New Roman" w:cs="Times New Roman"/>
                <w:sz w:val="20"/>
                <w:szCs w:val="20"/>
              </w:rPr>
              <w:t>No</w:t>
            </w:r>
            <w:r w:rsidR="00174E37">
              <w:rPr>
                <w:rFonts w:ascii="Times New Roman" w:hAnsi="Times New Roman" w:cs="Times New Roman"/>
                <w:sz w:val="20"/>
                <w:szCs w:val="20"/>
              </w:rPr>
              <w:t xml:space="preserve"> (</w:t>
            </w:r>
            <w:r w:rsidR="00994C6E" w:rsidRPr="00894E3F">
              <w:rPr>
                <w:rFonts w:ascii="Times New Roman" w:hAnsi="Times New Roman" w:cs="Times New Roman"/>
                <w:i/>
                <w:iCs/>
                <w:sz w:val="18"/>
                <w:szCs w:val="18"/>
              </w:rPr>
              <w:t xml:space="preserve">if no, please skip </w:t>
            </w:r>
            <w:r w:rsidR="00994C6E">
              <w:rPr>
                <w:rFonts w:ascii="Times New Roman" w:hAnsi="Times New Roman" w:cs="Times New Roman"/>
                <w:i/>
                <w:iCs/>
                <w:sz w:val="18"/>
                <w:szCs w:val="18"/>
              </w:rPr>
              <w:t xml:space="preserve">remaining of </w:t>
            </w:r>
            <w:r w:rsidR="00994C6E" w:rsidRPr="00894E3F">
              <w:rPr>
                <w:rFonts w:ascii="Times New Roman" w:hAnsi="Times New Roman" w:cs="Times New Roman"/>
                <w:i/>
                <w:iCs/>
                <w:sz w:val="18"/>
                <w:szCs w:val="18"/>
              </w:rPr>
              <w:t>section 5(A))</w:t>
            </w:r>
          </w:p>
        </w:tc>
      </w:tr>
      <w:tr w:rsidR="00894E3F" w:rsidRPr="00FD37B6" w14:paraId="4A0E9E8C" w14:textId="77777777" w:rsidTr="00ED5262">
        <w:trPr>
          <w:jc w:val="center"/>
        </w:trPr>
        <w:tc>
          <w:tcPr>
            <w:tcW w:w="3565" w:type="dxa"/>
            <w:gridSpan w:val="5"/>
            <w:shd w:val="clear" w:color="auto" w:fill="auto"/>
          </w:tcPr>
          <w:p w14:paraId="19479CB5" w14:textId="744F9DAA" w:rsidR="00894E3F" w:rsidRDefault="00894E3F" w:rsidP="00894E3F">
            <w:pPr>
              <w:jc w:val="center"/>
              <w:rPr>
                <w:rFonts w:ascii="Times New Roman" w:hAnsi="Times New Roman" w:cs="Times New Roman"/>
                <w:b/>
                <w:bCs/>
                <w:sz w:val="20"/>
                <w:szCs w:val="20"/>
              </w:rPr>
            </w:pPr>
            <w:r>
              <w:rPr>
                <w:rFonts w:ascii="Times New Roman" w:hAnsi="Times New Roman" w:cs="Times New Roman"/>
                <w:b/>
                <w:bCs/>
                <w:sz w:val="20"/>
                <w:szCs w:val="20"/>
              </w:rPr>
              <w:t>FEMA Home Repair Assistance Award Amount</w:t>
            </w:r>
            <w:r w:rsidR="007F484F">
              <w:rPr>
                <w:rFonts w:ascii="Times New Roman" w:hAnsi="Times New Roman" w:cs="Times New Roman"/>
                <w:b/>
                <w:bCs/>
                <w:sz w:val="20"/>
                <w:szCs w:val="20"/>
              </w:rPr>
              <w:t>:</w:t>
            </w:r>
          </w:p>
        </w:tc>
        <w:tc>
          <w:tcPr>
            <w:tcW w:w="3554" w:type="dxa"/>
            <w:gridSpan w:val="7"/>
            <w:shd w:val="clear" w:color="auto" w:fill="auto"/>
          </w:tcPr>
          <w:p w14:paraId="4EE70F40" w14:textId="77777777" w:rsidR="00625CE9" w:rsidRDefault="00894E3F" w:rsidP="00894E3F">
            <w:pPr>
              <w:jc w:val="center"/>
              <w:rPr>
                <w:rFonts w:ascii="Times New Roman" w:hAnsi="Times New Roman" w:cs="Times New Roman"/>
                <w:b/>
                <w:bCs/>
                <w:sz w:val="20"/>
                <w:szCs w:val="20"/>
              </w:rPr>
            </w:pPr>
            <w:r>
              <w:rPr>
                <w:rFonts w:ascii="Times New Roman" w:hAnsi="Times New Roman" w:cs="Times New Roman"/>
                <w:b/>
                <w:bCs/>
                <w:sz w:val="20"/>
                <w:szCs w:val="20"/>
              </w:rPr>
              <w:t>FEMA Rental Assistance</w:t>
            </w:r>
          </w:p>
          <w:p w14:paraId="6B538C91" w14:textId="686D9481" w:rsidR="00894E3F" w:rsidRDefault="00894E3F" w:rsidP="00894E3F">
            <w:pPr>
              <w:jc w:val="center"/>
              <w:rPr>
                <w:rFonts w:ascii="Times New Roman" w:hAnsi="Times New Roman" w:cs="Times New Roman"/>
                <w:b/>
                <w:bCs/>
                <w:sz w:val="20"/>
                <w:szCs w:val="20"/>
              </w:rPr>
            </w:pPr>
            <w:r>
              <w:rPr>
                <w:rFonts w:ascii="Times New Roman" w:hAnsi="Times New Roman" w:cs="Times New Roman"/>
                <w:b/>
                <w:bCs/>
                <w:sz w:val="20"/>
                <w:szCs w:val="20"/>
              </w:rPr>
              <w:t xml:space="preserve"> Award Amount</w:t>
            </w:r>
            <w:r w:rsidR="007F484F">
              <w:rPr>
                <w:rFonts w:ascii="Times New Roman" w:hAnsi="Times New Roman" w:cs="Times New Roman"/>
                <w:b/>
                <w:bCs/>
                <w:sz w:val="20"/>
                <w:szCs w:val="20"/>
              </w:rPr>
              <w:t>:</w:t>
            </w:r>
          </w:p>
        </w:tc>
        <w:tc>
          <w:tcPr>
            <w:tcW w:w="3681" w:type="dxa"/>
            <w:gridSpan w:val="6"/>
            <w:shd w:val="clear" w:color="auto" w:fill="auto"/>
          </w:tcPr>
          <w:p w14:paraId="4B8A5080" w14:textId="77777777" w:rsidR="00174E37" w:rsidRDefault="00894E3F" w:rsidP="00894E3F">
            <w:pPr>
              <w:jc w:val="center"/>
              <w:rPr>
                <w:rFonts w:ascii="Times New Roman" w:hAnsi="Times New Roman" w:cs="Times New Roman"/>
                <w:b/>
                <w:bCs/>
                <w:sz w:val="20"/>
                <w:szCs w:val="20"/>
              </w:rPr>
            </w:pPr>
            <w:r>
              <w:rPr>
                <w:rFonts w:ascii="Times New Roman" w:hAnsi="Times New Roman" w:cs="Times New Roman"/>
                <w:b/>
                <w:bCs/>
                <w:sz w:val="20"/>
                <w:szCs w:val="20"/>
              </w:rPr>
              <w:t xml:space="preserve">FEMA Critical Needs Assistance </w:t>
            </w:r>
          </w:p>
          <w:p w14:paraId="1156CD4C" w14:textId="56E58D20" w:rsidR="00894E3F" w:rsidRDefault="00894E3F" w:rsidP="00894E3F">
            <w:pPr>
              <w:jc w:val="center"/>
              <w:rPr>
                <w:rFonts w:ascii="Times New Roman" w:hAnsi="Times New Roman" w:cs="Times New Roman"/>
                <w:b/>
                <w:bCs/>
                <w:sz w:val="20"/>
                <w:szCs w:val="20"/>
              </w:rPr>
            </w:pPr>
            <w:r>
              <w:rPr>
                <w:rFonts w:ascii="Times New Roman" w:hAnsi="Times New Roman" w:cs="Times New Roman"/>
                <w:b/>
                <w:bCs/>
                <w:sz w:val="20"/>
                <w:szCs w:val="20"/>
              </w:rPr>
              <w:t xml:space="preserve">(or </w:t>
            </w:r>
            <w:r w:rsidR="00174E37">
              <w:rPr>
                <w:rFonts w:ascii="Times New Roman" w:hAnsi="Times New Roman" w:cs="Times New Roman"/>
                <w:b/>
                <w:bCs/>
                <w:sz w:val="20"/>
                <w:szCs w:val="20"/>
              </w:rPr>
              <w:t>o</w:t>
            </w:r>
            <w:r>
              <w:rPr>
                <w:rFonts w:ascii="Times New Roman" w:hAnsi="Times New Roman" w:cs="Times New Roman"/>
                <w:b/>
                <w:bCs/>
                <w:sz w:val="20"/>
                <w:szCs w:val="20"/>
              </w:rPr>
              <w:t>ther Amount)</w:t>
            </w:r>
            <w:r w:rsidR="007F484F">
              <w:rPr>
                <w:rFonts w:ascii="Times New Roman" w:hAnsi="Times New Roman" w:cs="Times New Roman"/>
                <w:b/>
                <w:bCs/>
                <w:sz w:val="20"/>
                <w:szCs w:val="20"/>
              </w:rPr>
              <w:t>:</w:t>
            </w:r>
          </w:p>
        </w:tc>
      </w:tr>
      <w:tr w:rsidR="00894E3F" w:rsidRPr="00FD37B6" w14:paraId="253267F0" w14:textId="3526A476" w:rsidTr="00ED5262">
        <w:trPr>
          <w:jc w:val="center"/>
        </w:trPr>
        <w:tc>
          <w:tcPr>
            <w:tcW w:w="356" w:type="dxa"/>
            <w:gridSpan w:val="3"/>
            <w:shd w:val="clear" w:color="auto" w:fill="D9D9D9" w:themeFill="background1" w:themeFillShade="D9"/>
          </w:tcPr>
          <w:p w14:paraId="2C4FDF4B" w14:textId="48E512C6" w:rsidR="00894E3F" w:rsidRDefault="00894E3F" w:rsidP="00894E3F">
            <w:pPr>
              <w:rPr>
                <w:rFonts w:ascii="Times New Roman" w:hAnsi="Times New Roman" w:cs="Times New Roman"/>
                <w:b/>
                <w:bCs/>
                <w:sz w:val="20"/>
                <w:szCs w:val="20"/>
              </w:rPr>
            </w:pPr>
            <w:r>
              <w:rPr>
                <w:rFonts w:ascii="Times New Roman" w:hAnsi="Times New Roman" w:cs="Times New Roman"/>
                <w:b/>
                <w:bCs/>
                <w:sz w:val="20"/>
                <w:szCs w:val="20"/>
              </w:rPr>
              <w:t>$</w:t>
            </w:r>
          </w:p>
        </w:tc>
        <w:tc>
          <w:tcPr>
            <w:tcW w:w="3209" w:type="dxa"/>
            <w:gridSpan w:val="2"/>
            <w:shd w:val="clear" w:color="auto" w:fill="auto"/>
          </w:tcPr>
          <w:p w14:paraId="779214A9" w14:textId="26C04444" w:rsidR="00894E3F" w:rsidRPr="00573476" w:rsidRDefault="00F3637F" w:rsidP="00894E3F">
            <w:pPr>
              <w:rPr>
                <w:rFonts w:ascii="Times New Roman" w:hAnsi="Times New Roman" w:cs="Times New Roman"/>
                <w:b/>
                <w:bCs/>
                <w:sz w:val="20"/>
                <w:szCs w:val="20"/>
              </w:rPr>
            </w:pPr>
            <w:sdt>
              <w:sdtPr>
                <w:rPr>
                  <w:rFonts w:ascii="Times New Roman" w:hAnsi="Times New Roman" w:cs="Times New Roman"/>
                  <w:spacing w:val="3"/>
                  <w:w w:val="105"/>
                  <w:sz w:val="20"/>
                  <w:szCs w:val="20"/>
                </w:rPr>
                <w:alias w:val="Home Repair Award"/>
                <w:tag w:val="Home Repair Award"/>
                <w:id w:val="976486348"/>
                <w:placeholder>
                  <w:docPart w:val="E94D45C27BA444F991658F39018A78FB"/>
                </w:placeholder>
                <w:showingPlcHdr/>
                <w:text/>
              </w:sdtPr>
              <w:sdtEndPr/>
              <w:sdtContent>
                <w:r w:rsidR="00DD641C" w:rsidRPr="00573476">
                  <w:rPr>
                    <w:rFonts w:ascii="Times New Roman" w:hAnsi="Times New Roman" w:cs="Times New Roman"/>
                    <w:b/>
                    <w:bCs/>
                    <w:spacing w:val="3"/>
                    <w:w w:val="105"/>
                    <w:sz w:val="20"/>
                    <w:szCs w:val="20"/>
                  </w:rPr>
                  <w:t xml:space="preserve"> </w:t>
                </w:r>
              </w:sdtContent>
            </w:sdt>
          </w:p>
        </w:tc>
        <w:tc>
          <w:tcPr>
            <w:tcW w:w="339" w:type="dxa"/>
            <w:shd w:val="clear" w:color="auto" w:fill="D9D9D9" w:themeFill="background1" w:themeFillShade="D9"/>
          </w:tcPr>
          <w:p w14:paraId="0F360C87" w14:textId="1BC5FE55" w:rsidR="00894E3F" w:rsidRPr="00573476" w:rsidRDefault="00894E3F" w:rsidP="00894E3F">
            <w:pPr>
              <w:rPr>
                <w:rFonts w:ascii="Times New Roman" w:hAnsi="Times New Roman" w:cs="Times New Roman"/>
                <w:b/>
                <w:bCs/>
                <w:sz w:val="20"/>
                <w:szCs w:val="20"/>
              </w:rPr>
            </w:pPr>
            <w:r w:rsidRPr="00573476">
              <w:rPr>
                <w:rFonts w:ascii="Times New Roman" w:hAnsi="Times New Roman" w:cs="Times New Roman"/>
                <w:b/>
                <w:bCs/>
                <w:sz w:val="20"/>
                <w:szCs w:val="20"/>
              </w:rPr>
              <w:t>$</w:t>
            </w:r>
          </w:p>
        </w:tc>
        <w:tc>
          <w:tcPr>
            <w:tcW w:w="3215" w:type="dxa"/>
            <w:gridSpan w:val="6"/>
            <w:shd w:val="clear" w:color="auto" w:fill="auto"/>
          </w:tcPr>
          <w:p w14:paraId="0EDE1410" w14:textId="0089BF7C" w:rsidR="00894E3F" w:rsidRPr="00573476" w:rsidRDefault="00F3637F" w:rsidP="00894E3F">
            <w:pPr>
              <w:rPr>
                <w:rFonts w:ascii="Times New Roman" w:hAnsi="Times New Roman" w:cs="Times New Roman"/>
                <w:b/>
                <w:bCs/>
                <w:sz w:val="20"/>
                <w:szCs w:val="20"/>
              </w:rPr>
            </w:pPr>
            <w:sdt>
              <w:sdtPr>
                <w:rPr>
                  <w:rFonts w:ascii="Times New Roman" w:hAnsi="Times New Roman" w:cs="Times New Roman"/>
                  <w:spacing w:val="3"/>
                  <w:w w:val="105"/>
                  <w:sz w:val="20"/>
                  <w:szCs w:val="20"/>
                </w:rPr>
                <w:alias w:val="Rental Assistance Award"/>
                <w:tag w:val="Rental Assistance Award"/>
                <w:id w:val="672231737"/>
                <w:placeholder>
                  <w:docPart w:val="FBDE1F08FEAC40DD8AFFBBBEEC0C761A"/>
                </w:placeholder>
                <w:showingPlcHdr/>
                <w:text/>
              </w:sdtPr>
              <w:sdtEndPr/>
              <w:sdtContent>
                <w:r w:rsidR="00DD641C" w:rsidRPr="00573476">
                  <w:rPr>
                    <w:rFonts w:ascii="Times New Roman" w:hAnsi="Times New Roman" w:cs="Times New Roman"/>
                    <w:b/>
                    <w:bCs/>
                    <w:spacing w:val="3"/>
                    <w:w w:val="105"/>
                    <w:sz w:val="20"/>
                    <w:szCs w:val="20"/>
                  </w:rPr>
                  <w:t xml:space="preserve"> </w:t>
                </w:r>
              </w:sdtContent>
            </w:sdt>
          </w:p>
        </w:tc>
        <w:tc>
          <w:tcPr>
            <w:tcW w:w="351" w:type="dxa"/>
            <w:shd w:val="clear" w:color="auto" w:fill="D9D9D9" w:themeFill="background1" w:themeFillShade="D9"/>
          </w:tcPr>
          <w:p w14:paraId="278B4713" w14:textId="15BAD2C1" w:rsidR="00894E3F" w:rsidRPr="00573476" w:rsidRDefault="00894E3F" w:rsidP="00894E3F">
            <w:pPr>
              <w:rPr>
                <w:rFonts w:ascii="Times New Roman" w:hAnsi="Times New Roman" w:cs="Times New Roman"/>
                <w:b/>
                <w:bCs/>
                <w:sz w:val="20"/>
                <w:szCs w:val="20"/>
              </w:rPr>
            </w:pPr>
            <w:r w:rsidRPr="00573476">
              <w:rPr>
                <w:rFonts w:ascii="Times New Roman" w:hAnsi="Times New Roman" w:cs="Times New Roman"/>
                <w:b/>
                <w:bCs/>
                <w:sz w:val="20"/>
                <w:szCs w:val="20"/>
              </w:rPr>
              <w:t>$</w:t>
            </w:r>
          </w:p>
        </w:tc>
        <w:tc>
          <w:tcPr>
            <w:tcW w:w="3330" w:type="dxa"/>
            <w:gridSpan w:val="5"/>
            <w:shd w:val="clear" w:color="auto" w:fill="auto"/>
          </w:tcPr>
          <w:p w14:paraId="26801C2F" w14:textId="4106EE51" w:rsidR="00894E3F" w:rsidRPr="00573476" w:rsidRDefault="00F3637F" w:rsidP="00894E3F">
            <w:pPr>
              <w:rPr>
                <w:rFonts w:ascii="Times New Roman" w:hAnsi="Times New Roman" w:cs="Times New Roman"/>
                <w:b/>
                <w:bCs/>
                <w:sz w:val="20"/>
                <w:szCs w:val="20"/>
              </w:rPr>
            </w:pPr>
            <w:sdt>
              <w:sdtPr>
                <w:rPr>
                  <w:rFonts w:ascii="Times New Roman" w:hAnsi="Times New Roman" w:cs="Times New Roman"/>
                  <w:spacing w:val="3"/>
                  <w:w w:val="105"/>
                  <w:sz w:val="20"/>
                  <w:szCs w:val="20"/>
                </w:rPr>
                <w:alias w:val="Critical Needs Assistance Award"/>
                <w:tag w:val="Critical Needs Assistance Award"/>
                <w:id w:val="1036546078"/>
                <w:placeholder>
                  <w:docPart w:val="CC0A3FA578784D519B0FDAECCCE998D3"/>
                </w:placeholder>
                <w:showingPlcHdr/>
                <w:text/>
              </w:sdtPr>
              <w:sdtEndPr/>
              <w:sdtContent>
                <w:r w:rsidR="00DD641C" w:rsidRPr="00573476">
                  <w:rPr>
                    <w:rFonts w:ascii="Times New Roman" w:hAnsi="Times New Roman" w:cs="Times New Roman"/>
                    <w:b/>
                    <w:bCs/>
                    <w:spacing w:val="3"/>
                    <w:w w:val="105"/>
                    <w:sz w:val="20"/>
                    <w:szCs w:val="20"/>
                  </w:rPr>
                  <w:t xml:space="preserve"> </w:t>
                </w:r>
              </w:sdtContent>
            </w:sdt>
          </w:p>
        </w:tc>
      </w:tr>
      <w:tr w:rsidR="009C086A" w:rsidRPr="00FD37B6" w14:paraId="11BD7C18" w14:textId="77777777" w:rsidTr="009C086A">
        <w:trPr>
          <w:jc w:val="center"/>
        </w:trPr>
        <w:tc>
          <w:tcPr>
            <w:tcW w:w="10800" w:type="dxa"/>
            <w:gridSpan w:val="18"/>
            <w:shd w:val="clear" w:color="auto" w:fill="D9D9D9" w:themeFill="background1" w:themeFillShade="D9"/>
          </w:tcPr>
          <w:p w14:paraId="5C750E96" w14:textId="6208ECA7" w:rsidR="009C086A" w:rsidRDefault="009C086A" w:rsidP="009C086A">
            <w:pPr>
              <w:rPr>
                <w:rFonts w:ascii="Times New Roman" w:hAnsi="Times New Roman" w:cs="Times New Roman"/>
                <w:b/>
                <w:bCs/>
                <w:sz w:val="20"/>
                <w:szCs w:val="20"/>
              </w:rPr>
            </w:pPr>
            <w:bookmarkStart w:id="6" w:name="_Hlk69347155"/>
            <w:r>
              <w:rPr>
                <w:rFonts w:ascii="Times New Roman" w:hAnsi="Times New Roman" w:cs="Times New Roman"/>
                <w:b/>
                <w:bCs/>
                <w:sz w:val="20"/>
                <w:szCs w:val="20"/>
              </w:rPr>
              <w:t>5(B).  SBA – Small Business Administration</w:t>
            </w:r>
          </w:p>
        </w:tc>
      </w:tr>
      <w:bookmarkEnd w:id="6"/>
      <w:tr w:rsidR="009C086A" w:rsidRPr="00FD37B6" w14:paraId="3156063F" w14:textId="77777777" w:rsidTr="00ED5262">
        <w:trPr>
          <w:jc w:val="center"/>
        </w:trPr>
        <w:tc>
          <w:tcPr>
            <w:tcW w:w="5348" w:type="dxa"/>
            <w:gridSpan w:val="8"/>
            <w:shd w:val="clear" w:color="auto" w:fill="auto"/>
          </w:tcPr>
          <w:p w14:paraId="2DD9AE19" w14:textId="77777777" w:rsidR="009C086A" w:rsidRDefault="009C086A" w:rsidP="009C086A">
            <w:pPr>
              <w:rPr>
                <w:rFonts w:ascii="Times New Roman" w:hAnsi="Times New Roman" w:cs="Times New Roman"/>
                <w:b/>
                <w:bCs/>
                <w:sz w:val="20"/>
                <w:szCs w:val="20"/>
              </w:rPr>
            </w:pPr>
            <w:r>
              <w:rPr>
                <w:rFonts w:ascii="Times New Roman" w:hAnsi="Times New Roman" w:cs="Times New Roman"/>
                <w:b/>
                <w:bCs/>
                <w:sz w:val="20"/>
                <w:szCs w:val="20"/>
              </w:rPr>
              <w:t>Did you apply for an SBA Loan?</w:t>
            </w:r>
          </w:p>
          <w:p w14:paraId="115E6E07" w14:textId="5BA0A8C2" w:rsidR="009C086A" w:rsidRPr="009C086A" w:rsidRDefault="00F3637F" w:rsidP="009C086A">
            <w:pPr>
              <w:rPr>
                <w:rFonts w:ascii="Times New Roman" w:hAnsi="Times New Roman" w:cs="Times New Roman"/>
                <w:sz w:val="20"/>
                <w:szCs w:val="20"/>
              </w:rPr>
            </w:pPr>
            <w:sdt>
              <w:sdtPr>
                <w:rPr>
                  <w:rFonts w:ascii="Times New Roman" w:hAnsi="Times New Roman" w:cs="Times New Roman"/>
                  <w:sz w:val="20"/>
                  <w:szCs w:val="20"/>
                </w:rPr>
                <w:id w:val="330259621"/>
                <w14:checkbox>
                  <w14:checked w14:val="0"/>
                  <w14:checkedState w14:val="2612" w14:font="MS Gothic"/>
                  <w14:uncheckedState w14:val="2610" w14:font="MS Gothic"/>
                </w14:checkbox>
              </w:sdtPr>
              <w:sdtEndPr/>
              <w:sdtContent>
                <w:r w:rsidR="009C086A">
                  <w:rPr>
                    <w:rFonts w:ascii="MS Gothic" w:eastAsia="MS Gothic" w:hAnsi="MS Gothic" w:cs="Times New Roman" w:hint="eastAsia"/>
                    <w:sz w:val="20"/>
                    <w:szCs w:val="20"/>
                  </w:rPr>
                  <w:t>☐</w:t>
                </w:r>
              </w:sdtContent>
            </w:sdt>
            <w:r w:rsidR="009C086A" w:rsidRPr="009C086A">
              <w:rPr>
                <w:rFonts w:ascii="Times New Roman" w:hAnsi="Times New Roman" w:cs="Times New Roman"/>
                <w:sz w:val="20"/>
                <w:szCs w:val="20"/>
              </w:rPr>
              <w:t xml:space="preserve">Yes     </w:t>
            </w:r>
            <w:sdt>
              <w:sdtPr>
                <w:rPr>
                  <w:rFonts w:ascii="Times New Roman" w:hAnsi="Times New Roman" w:cs="Times New Roman"/>
                  <w:sz w:val="20"/>
                  <w:szCs w:val="20"/>
                </w:rPr>
                <w:id w:val="1660111507"/>
                <w14:checkbox>
                  <w14:checked w14:val="0"/>
                  <w14:checkedState w14:val="2612" w14:font="MS Gothic"/>
                  <w14:uncheckedState w14:val="2610" w14:font="MS Gothic"/>
                </w14:checkbox>
              </w:sdtPr>
              <w:sdtEndPr/>
              <w:sdtContent>
                <w:r w:rsidR="009C086A">
                  <w:rPr>
                    <w:rFonts w:ascii="MS Gothic" w:eastAsia="MS Gothic" w:hAnsi="MS Gothic" w:cs="Times New Roman" w:hint="eastAsia"/>
                    <w:sz w:val="20"/>
                    <w:szCs w:val="20"/>
                  </w:rPr>
                  <w:t>☐</w:t>
                </w:r>
              </w:sdtContent>
            </w:sdt>
            <w:r w:rsidR="009C086A" w:rsidRPr="009C086A">
              <w:rPr>
                <w:rFonts w:ascii="Times New Roman" w:hAnsi="Times New Roman" w:cs="Times New Roman"/>
                <w:sz w:val="20"/>
                <w:szCs w:val="20"/>
              </w:rPr>
              <w:t xml:space="preserve">No </w:t>
            </w:r>
            <w:r w:rsidR="009C086A" w:rsidRPr="009C086A">
              <w:rPr>
                <w:rFonts w:ascii="Times New Roman" w:hAnsi="Times New Roman" w:cs="Times New Roman"/>
                <w:i/>
                <w:iCs/>
                <w:sz w:val="18"/>
                <w:szCs w:val="18"/>
              </w:rPr>
              <w:t>(if no</w:t>
            </w:r>
            <w:r w:rsidR="007F484F">
              <w:rPr>
                <w:rFonts w:ascii="Times New Roman" w:hAnsi="Times New Roman" w:cs="Times New Roman"/>
                <w:i/>
                <w:iCs/>
                <w:sz w:val="18"/>
                <w:szCs w:val="18"/>
              </w:rPr>
              <w:t>,</w:t>
            </w:r>
            <w:r w:rsidR="009C086A" w:rsidRPr="009C086A">
              <w:rPr>
                <w:rFonts w:ascii="Times New Roman" w:hAnsi="Times New Roman" w:cs="Times New Roman"/>
                <w:i/>
                <w:iCs/>
                <w:sz w:val="18"/>
                <w:szCs w:val="18"/>
              </w:rPr>
              <w:t xml:space="preserve"> please skip section 5(B))</w:t>
            </w:r>
          </w:p>
        </w:tc>
        <w:tc>
          <w:tcPr>
            <w:tcW w:w="5452" w:type="dxa"/>
            <w:gridSpan w:val="10"/>
            <w:shd w:val="clear" w:color="auto" w:fill="auto"/>
          </w:tcPr>
          <w:p w14:paraId="1868B211" w14:textId="77777777" w:rsidR="00994C6E" w:rsidRPr="00573476" w:rsidRDefault="00994C6E" w:rsidP="00994C6E">
            <w:pPr>
              <w:rPr>
                <w:rFonts w:ascii="Times New Roman" w:hAnsi="Times New Roman" w:cs="Times New Roman"/>
                <w:b/>
                <w:bCs/>
                <w:sz w:val="20"/>
                <w:szCs w:val="20"/>
              </w:rPr>
            </w:pPr>
            <w:r w:rsidRPr="00573476">
              <w:rPr>
                <w:rFonts w:ascii="Times New Roman" w:hAnsi="Times New Roman" w:cs="Times New Roman"/>
                <w:b/>
                <w:bCs/>
                <w:sz w:val="20"/>
                <w:szCs w:val="20"/>
              </w:rPr>
              <w:t>SBA Application Number:</w:t>
            </w:r>
          </w:p>
          <w:p w14:paraId="694258D0" w14:textId="5923FC6A" w:rsidR="009C086A" w:rsidRPr="00573476" w:rsidRDefault="00F3637F" w:rsidP="009C086A">
            <w:pPr>
              <w:rPr>
                <w:rFonts w:ascii="Times New Roman" w:hAnsi="Times New Roman" w:cs="Times New Roman"/>
                <w:sz w:val="20"/>
                <w:szCs w:val="20"/>
              </w:rPr>
            </w:pPr>
            <w:sdt>
              <w:sdtPr>
                <w:rPr>
                  <w:rFonts w:ascii="Times New Roman" w:hAnsi="Times New Roman" w:cs="Times New Roman"/>
                  <w:spacing w:val="3"/>
                  <w:w w:val="105"/>
                  <w:sz w:val="20"/>
                  <w:szCs w:val="20"/>
                </w:rPr>
                <w:alias w:val="SBA Application Number"/>
                <w:tag w:val="SBA Application Number"/>
                <w:id w:val="-1611428583"/>
                <w:placeholder>
                  <w:docPart w:val="B71B2C54C504460E8882CF7ED9D009E9"/>
                </w:placeholder>
                <w:showingPlcHdr/>
                <w:text/>
              </w:sdtPr>
              <w:sdtEndPr/>
              <w:sdtContent>
                <w:r w:rsidR="00DD641C" w:rsidRPr="00573476">
                  <w:rPr>
                    <w:rFonts w:ascii="Times New Roman" w:hAnsi="Times New Roman" w:cs="Times New Roman"/>
                    <w:b/>
                    <w:bCs/>
                    <w:spacing w:val="3"/>
                    <w:w w:val="105"/>
                    <w:sz w:val="20"/>
                    <w:szCs w:val="20"/>
                  </w:rPr>
                  <w:t xml:space="preserve"> </w:t>
                </w:r>
              </w:sdtContent>
            </w:sdt>
          </w:p>
        </w:tc>
      </w:tr>
      <w:tr w:rsidR="009C086A" w:rsidRPr="00FD37B6" w14:paraId="3D59AF8F" w14:textId="77777777" w:rsidTr="00ED5262">
        <w:trPr>
          <w:jc w:val="center"/>
        </w:trPr>
        <w:tc>
          <w:tcPr>
            <w:tcW w:w="5348" w:type="dxa"/>
            <w:gridSpan w:val="8"/>
            <w:shd w:val="clear" w:color="auto" w:fill="auto"/>
          </w:tcPr>
          <w:p w14:paraId="1A76824E" w14:textId="77777777" w:rsidR="00994C6E" w:rsidRDefault="00994C6E" w:rsidP="00994C6E">
            <w:pPr>
              <w:rPr>
                <w:rFonts w:ascii="Times New Roman" w:hAnsi="Times New Roman" w:cs="Times New Roman"/>
                <w:b/>
                <w:bCs/>
                <w:sz w:val="20"/>
                <w:szCs w:val="20"/>
              </w:rPr>
            </w:pPr>
            <w:bookmarkStart w:id="7" w:name="_Hlk69348449"/>
            <w:r>
              <w:rPr>
                <w:rFonts w:ascii="Times New Roman" w:hAnsi="Times New Roman" w:cs="Times New Roman"/>
                <w:b/>
                <w:bCs/>
                <w:sz w:val="20"/>
                <w:szCs w:val="20"/>
              </w:rPr>
              <w:t>Did you receive an SBA Loan?</w:t>
            </w:r>
          </w:p>
          <w:p w14:paraId="62E5C6D9" w14:textId="3D770733" w:rsidR="00994C6E" w:rsidRDefault="00F3637F" w:rsidP="00994C6E">
            <w:pPr>
              <w:rPr>
                <w:rFonts w:ascii="Times New Roman" w:hAnsi="Times New Roman" w:cs="Times New Roman"/>
                <w:b/>
                <w:bCs/>
                <w:sz w:val="20"/>
                <w:szCs w:val="20"/>
              </w:rPr>
            </w:pPr>
            <w:sdt>
              <w:sdtPr>
                <w:rPr>
                  <w:rFonts w:ascii="Times New Roman" w:hAnsi="Times New Roman" w:cs="Times New Roman"/>
                  <w:sz w:val="20"/>
                  <w:szCs w:val="20"/>
                </w:rPr>
                <w:id w:val="909738238"/>
                <w14:checkbox>
                  <w14:checked w14:val="0"/>
                  <w14:checkedState w14:val="2612" w14:font="MS Gothic"/>
                  <w14:uncheckedState w14:val="2610" w14:font="MS Gothic"/>
                </w14:checkbox>
              </w:sdtPr>
              <w:sdtEndPr/>
              <w:sdtContent>
                <w:r w:rsidR="00994C6E">
                  <w:rPr>
                    <w:rFonts w:ascii="MS Gothic" w:eastAsia="MS Gothic" w:hAnsi="MS Gothic" w:cs="Times New Roman" w:hint="eastAsia"/>
                    <w:sz w:val="20"/>
                    <w:szCs w:val="20"/>
                  </w:rPr>
                  <w:t>☐</w:t>
                </w:r>
              </w:sdtContent>
            </w:sdt>
            <w:r w:rsidR="00994C6E" w:rsidRPr="009C086A">
              <w:rPr>
                <w:rFonts w:ascii="Times New Roman" w:hAnsi="Times New Roman" w:cs="Times New Roman"/>
                <w:sz w:val="20"/>
                <w:szCs w:val="20"/>
              </w:rPr>
              <w:t xml:space="preserve">Yes     </w:t>
            </w:r>
            <w:sdt>
              <w:sdtPr>
                <w:rPr>
                  <w:rFonts w:ascii="Times New Roman" w:hAnsi="Times New Roman" w:cs="Times New Roman"/>
                  <w:sz w:val="20"/>
                  <w:szCs w:val="20"/>
                </w:rPr>
                <w:id w:val="1040407669"/>
                <w14:checkbox>
                  <w14:checked w14:val="0"/>
                  <w14:checkedState w14:val="2612" w14:font="MS Gothic"/>
                  <w14:uncheckedState w14:val="2610" w14:font="MS Gothic"/>
                </w14:checkbox>
              </w:sdtPr>
              <w:sdtEndPr/>
              <w:sdtContent>
                <w:r w:rsidR="00994C6E">
                  <w:rPr>
                    <w:rFonts w:ascii="MS Gothic" w:eastAsia="MS Gothic" w:hAnsi="MS Gothic" w:cs="Times New Roman" w:hint="eastAsia"/>
                    <w:sz w:val="20"/>
                    <w:szCs w:val="20"/>
                  </w:rPr>
                  <w:t>☐</w:t>
                </w:r>
              </w:sdtContent>
            </w:sdt>
            <w:r w:rsidR="00994C6E" w:rsidRPr="009C086A">
              <w:rPr>
                <w:rFonts w:ascii="Times New Roman" w:hAnsi="Times New Roman" w:cs="Times New Roman"/>
                <w:sz w:val="20"/>
                <w:szCs w:val="20"/>
              </w:rPr>
              <w:t>No</w:t>
            </w:r>
            <w:bookmarkEnd w:id="7"/>
            <w:r w:rsidR="00994C6E">
              <w:rPr>
                <w:rFonts w:ascii="Times New Roman" w:hAnsi="Times New Roman" w:cs="Times New Roman"/>
                <w:sz w:val="20"/>
                <w:szCs w:val="20"/>
              </w:rPr>
              <w:t xml:space="preserve"> </w:t>
            </w:r>
            <w:r w:rsidR="00994C6E" w:rsidRPr="009C086A">
              <w:rPr>
                <w:rFonts w:ascii="Times New Roman" w:hAnsi="Times New Roman" w:cs="Times New Roman"/>
                <w:i/>
                <w:iCs/>
                <w:sz w:val="18"/>
                <w:szCs w:val="18"/>
              </w:rPr>
              <w:t>(if no</w:t>
            </w:r>
            <w:r w:rsidR="00994C6E">
              <w:rPr>
                <w:rFonts w:ascii="Times New Roman" w:hAnsi="Times New Roman" w:cs="Times New Roman"/>
                <w:i/>
                <w:iCs/>
                <w:sz w:val="18"/>
                <w:szCs w:val="18"/>
              </w:rPr>
              <w:t>,</w:t>
            </w:r>
            <w:r w:rsidR="00994C6E" w:rsidRPr="009C086A">
              <w:rPr>
                <w:rFonts w:ascii="Times New Roman" w:hAnsi="Times New Roman" w:cs="Times New Roman"/>
                <w:i/>
                <w:iCs/>
                <w:sz w:val="18"/>
                <w:szCs w:val="18"/>
              </w:rPr>
              <w:t xml:space="preserve"> please skip </w:t>
            </w:r>
            <w:r w:rsidR="00994C6E">
              <w:rPr>
                <w:rFonts w:ascii="Times New Roman" w:hAnsi="Times New Roman" w:cs="Times New Roman"/>
                <w:i/>
                <w:iCs/>
                <w:sz w:val="18"/>
                <w:szCs w:val="18"/>
              </w:rPr>
              <w:t xml:space="preserve">remaining of </w:t>
            </w:r>
            <w:r w:rsidR="00994C6E" w:rsidRPr="009C086A">
              <w:rPr>
                <w:rFonts w:ascii="Times New Roman" w:hAnsi="Times New Roman" w:cs="Times New Roman"/>
                <w:i/>
                <w:iCs/>
                <w:sz w:val="18"/>
                <w:szCs w:val="18"/>
              </w:rPr>
              <w:t>section 5(B))</w:t>
            </w:r>
          </w:p>
        </w:tc>
        <w:tc>
          <w:tcPr>
            <w:tcW w:w="5452" w:type="dxa"/>
            <w:gridSpan w:val="10"/>
            <w:shd w:val="clear" w:color="auto" w:fill="auto"/>
          </w:tcPr>
          <w:p w14:paraId="1F32319C" w14:textId="77777777" w:rsidR="009C086A" w:rsidRPr="00573476" w:rsidRDefault="009C086A" w:rsidP="009C086A">
            <w:pPr>
              <w:rPr>
                <w:rFonts w:ascii="Times New Roman" w:hAnsi="Times New Roman" w:cs="Times New Roman"/>
                <w:b/>
                <w:bCs/>
                <w:sz w:val="20"/>
                <w:szCs w:val="20"/>
              </w:rPr>
            </w:pPr>
            <w:r w:rsidRPr="00573476">
              <w:rPr>
                <w:rFonts w:ascii="Times New Roman" w:hAnsi="Times New Roman" w:cs="Times New Roman"/>
                <w:b/>
                <w:bCs/>
                <w:sz w:val="20"/>
                <w:szCs w:val="20"/>
              </w:rPr>
              <w:t>SBA Loan Number:</w:t>
            </w:r>
          </w:p>
          <w:p w14:paraId="240A61E1" w14:textId="5B5596B2" w:rsidR="009C086A" w:rsidRPr="00573476" w:rsidRDefault="00F3637F" w:rsidP="009C086A">
            <w:pPr>
              <w:rPr>
                <w:rFonts w:ascii="Times New Roman" w:hAnsi="Times New Roman" w:cs="Times New Roman"/>
                <w:b/>
                <w:bCs/>
                <w:sz w:val="20"/>
                <w:szCs w:val="20"/>
              </w:rPr>
            </w:pPr>
            <w:sdt>
              <w:sdtPr>
                <w:rPr>
                  <w:rFonts w:ascii="Times New Roman" w:hAnsi="Times New Roman" w:cs="Times New Roman"/>
                  <w:spacing w:val="3"/>
                  <w:w w:val="105"/>
                  <w:sz w:val="20"/>
                  <w:szCs w:val="20"/>
                </w:rPr>
                <w:alias w:val="SBA Loan Number"/>
                <w:tag w:val="SBA Loan Number"/>
                <w:id w:val="-1456629506"/>
                <w:placeholder>
                  <w:docPart w:val="A247C2230D9740749522662CC40BBC0D"/>
                </w:placeholder>
                <w:showingPlcHdr/>
                <w:text/>
              </w:sdtPr>
              <w:sdtEndPr/>
              <w:sdtContent>
                <w:r w:rsidR="00DD641C" w:rsidRPr="00573476">
                  <w:rPr>
                    <w:rFonts w:ascii="Times New Roman" w:hAnsi="Times New Roman" w:cs="Times New Roman"/>
                    <w:b/>
                    <w:bCs/>
                    <w:spacing w:val="3"/>
                    <w:w w:val="105"/>
                    <w:sz w:val="20"/>
                    <w:szCs w:val="20"/>
                  </w:rPr>
                  <w:t xml:space="preserve"> </w:t>
                </w:r>
              </w:sdtContent>
            </w:sdt>
          </w:p>
        </w:tc>
      </w:tr>
      <w:tr w:rsidR="009C086A" w:rsidRPr="00FD37B6" w14:paraId="51678EA0" w14:textId="77777777" w:rsidTr="00ED5262">
        <w:trPr>
          <w:jc w:val="center"/>
        </w:trPr>
        <w:tc>
          <w:tcPr>
            <w:tcW w:w="5348" w:type="dxa"/>
            <w:gridSpan w:val="8"/>
            <w:shd w:val="clear" w:color="auto" w:fill="auto"/>
          </w:tcPr>
          <w:p w14:paraId="5EC24F08" w14:textId="310BC56D" w:rsidR="009C086A" w:rsidRDefault="009C086A" w:rsidP="00AF6D0E">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SBA Loan Amount for Real Estate Repair/Replacement</w:t>
            </w:r>
            <w:r w:rsidR="007F484F">
              <w:rPr>
                <w:rFonts w:ascii="Times New Roman" w:hAnsi="Times New Roman" w:cs="Times New Roman"/>
                <w:b/>
                <w:bCs/>
                <w:sz w:val="20"/>
                <w:szCs w:val="20"/>
              </w:rPr>
              <w:t>:</w:t>
            </w:r>
          </w:p>
        </w:tc>
        <w:tc>
          <w:tcPr>
            <w:tcW w:w="5452" w:type="dxa"/>
            <w:gridSpan w:val="10"/>
            <w:shd w:val="clear" w:color="auto" w:fill="auto"/>
          </w:tcPr>
          <w:p w14:paraId="5F5EC2E4" w14:textId="2BA1ABFC" w:rsidR="009C086A" w:rsidRDefault="00AF6D0E" w:rsidP="00AF6D0E">
            <w:pPr>
              <w:jc w:val="center"/>
              <w:rPr>
                <w:rFonts w:ascii="Times New Roman" w:hAnsi="Times New Roman" w:cs="Times New Roman"/>
                <w:b/>
                <w:bCs/>
                <w:sz w:val="20"/>
                <w:szCs w:val="20"/>
              </w:rPr>
            </w:pPr>
            <w:r>
              <w:rPr>
                <w:rFonts w:ascii="Times New Roman" w:hAnsi="Times New Roman" w:cs="Times New Roman"/>
                <w:b/>
                <w:bCs/>
                <w:sz w:val="20"/>
                <w:szCs w:val="20"/>
              </w:rPr>
              <w:t>SBA Loan Amount for Other Purposes</w:t>
            </w:r>
            <w:r w:rsidR="007F484F">
              <w:rPr>
                <w:rFonts w:ascii="Times New Roman" w:hAnsi="Times New Roman" w:cs="Times New Roman"/>
                <w:b/>
                <w:bCs/>
                <w:sz w:val="20"/>
                <w:szCs w:val="20"/>
              </w:rPr>
              <w:t>:</w:t>
            </w:r>
          </w:p>
        </w:tc>
      </w:tr>
      <w:tr w:rsidR="00AF6D0E" w:rsidRPr="00FD37B6" w14:paraId="51E9DF56" w14:textId="1C849CCE" w:rsidTr="00ED5262">
        <w:trPr>
          <w:jc w:val="center"/>
        </w:trPr>
        <w:tc>
          <w:tcPr>
            <w:tcW w:w="316" w:type="dxa"/>
            <w:shd w:val="clear" w:color="auto" w:fill="D9D9D9" w:themeFill="background1" w:themeFillShade="D9"/>
          </w:tcPr>
          <w:p w14:paraId="59935714" w14:textId="253EA28F" w:rsidR="00AF6D0E" w:rsidRDefault="00AF6D0E" w:rsidP="009C086A">
            <w:pPr>
              <w:rPr>
                <w:rFonts w:ascii="Times New Roman" w:hAnsi="Times New Roman" w:cs="Times New Roman"/>
                <w:b/>
                <w:bCs/>
                <w:sz w:val="20"/>
                <w:szCs w:val="20"/>
              </w:rPr>
            </w:pPr>
            <w:r>
              <w:rPr>
                <w:rFonts w:ascii="Times New Roman" w:hAnsi="Times New Roman" w:cs="Times New Roman"/>
                <w:b/>
                <w:bCs/>
                <w:sz w:val="20"/>
                <w:szCs w:val="20"/>
              </w:rPr>
              <w:t>$</w:t>
            </w:r>
          </w:p>
        </w:tc>
        <w:tc>
          <w:tcPr>
            <w:tcW w:w="5032" w:type="dxa"/>
            <w:gridSpan w:val="7"/>
            <w:shd w:val="clear" w:color="auto" w:fill="auto"/>
          </w:tcPr>
          <w:p w14:paraId="56D8C81D" w14:textId="55D2EE52" w:rsidR="00AF6D0E" w:rsidRPr="00573476" w:rsidRDefault="00F3637F" w:rsidP="009C086A">
            <w:pPr>
              <w:rPr>
                <w:rFonts w:ascii="Times New Roman" w:hAnsi="Times New Roman" w:cs="Times New Roman"/>
                <w:b/>
                <w:bCs/>
                <w:sz w:val="20"/>
                <w:szCs w:val="20"/>
              </w:rPr>
            </w:pPr>
            <w:sdt>
              <w:sdtPr>
                <w:rPr>
                  <w:rFonts w:ascii="Times New Roman" w:hAnsi="Times New Roman" w:cs="Times New Roman"/>
                  <w:spacing w:val="3"/>
                  <w:w w:val="105"/>
                  <w:sz w:val="20"/>
                  <w:szCs w:val="20"/>
                </w:rPr>
                <w:alias w:val="Real Estate Repair/Replacement Amount"/>
                <w:tag w:val="Real Estate Repair/Replacement Amount"/>
                <w:id w:val="1481112714"/>
                <w:placeholder>
                  <w:docPart w:val="6EEE0CF860E64230826DFD9AC84C8FDB"/>
                </w:placeholder>
                <w:showingPlcHdr/>
                <w:text/>
              </w:sdtPr>
              <w:sdtEndPr/>
              <w:sdtContent>
                <w:r w:rsidR="00DD641C" w:rsidRPr="00573476">
                  <w:rPr>
                    <w:rFonts w:ascii="Times New Roman" w:hAnsi="Times New Roman" w:cs="Times New Roman"/>
                    <w:b/>
                    <w:bCs/>
                    <w:spacing w:val="3"/>
                    <w:w w:val="105"/>
                    <w:sz w:val="20"/>
                    <w:szCs w:val="20"/>
                  </w:rPr>
                  <w:t xml:space="preserve"> </w:t>
                </w:r>
              </w:sdtContent>
            </w:sdt>
          </w:p>
        </w:tc>
        <w:tc>
          <w:tcPr>
            <w:tcW w:w="339" w:type="dxa"/>
            <w:gridSpan w:val="2"/>
            <w:shd w:val="clear" w:color="auto" w:fill="D9D9D9" w:themeFill="background1" w:themeFillShade="D9"/>
          </w:tcPr>
          <w:p w14:paraId="048087E4" w14:textId="6EEF0743" w:rsidR="00AF6D0E" w:rsidRPr="00573476" w:rsidRDefault="00AF6D0E" w:rsidP="009C086A">
            <w:pPr>
              <w:rPr>
                <w:rFonts w:ascii="Times New Roman" w:hAnsi="Times New Roman" w:cs="Times New Roman"/>
                <w:b/>
                <w:bCs/>
                <w:sz w:val="20"/>
                <w:szCs w:val="20"/>
              </w:rPr>
            </w:pPr>
            <w:r w:rsidRPr="00573476">
              <w:rPr>
                <w:rFonts w:ascii="Times New Roman" w:hAnsi="Times New Roman" w:cs="Times New Roman"/>
                <w:b/>
                <w:bCs/>
                <w:sz w:val="20"/>
                <w:szCs w:val="20"/>
              </w:rPr>
              <w:t>$</w:t>
            </w:r>
          </w:p>
        </w:tc>
        <w:tc>
          <w:tcPr>
            <w:tcW w:w="5113" w:type="dxa"/>
            <w:gridSpan w:val="8"/>
            <w:shd w:val="clear" w:color="auto" w:fill="auto"/>
          </w:tcPr>
          <w:p w14:paraId="26805B63" w14:textId="70BAC80A" w:rsidR="00AF6D0E" w:rsidRPr="00573476" w:rsidRDefault="00F3637F" w:rsidP="009C086A">
            <w:pPr>
              <w:rPr>
                <w:rFonts w:ascii="Times New Roman" w:hAnsi="Times New Roman" w:cs="Times New Roman"/>
                <w:b/>
                <w:bCs/>
                <w:sz w:val="20"/>
                <w:szCs w:val="20"/>
              </w:rPr>
            </w:pPr>
            <w:sdt>
              <w:sdtPr>
                <w:rPr>
                  <w:rFonts w:ascii="Times New Roman" w:hAnsi="Times New Roman" w:cs="Times New Roman"/>
                  <w:spacing w:val="3"/>
                  <w:w w:val="105"/>
                  <w:sz w:val="20"/>
                  <w:szCs w:val="20"/>
                </w:rPr>
                <w:alias w:val="Other Purposes Amount"/>
                <w:tag w:val="Other Purposes Amount"/>
                <w:id w:val="-1202312355"/>
                <w:placeholder>
                  <w:docPart w:val="E69C0E12D8004A90B2F5F56ED34B1EA3"/>
                </w:placeholder>
                <w:showingPlcHdr/>
                <w:text/>
              </w:sdtPr>
              <w:sdtEndPr/>
              <w:sdtContent>
                <w:r w:rsidR="00DD641C" w:rsidRPr="00573476">
                  <w:rPr>
                    <w:rFonts w:ascii="Times New Roman" w:hAnsi="Times New Roman" w:cs="Times New Roman"/>
                    <w:b/>
                    <w:bCs/>
                    <w:spacing w:val="3"/>
                    <w:w w:val="105"/>
                    <w:sz w:val="20"/>
                    <w:szCs w:val="20"/>
                  </w:rPr>
                  <w:t xml:space="preserve"> </w:t>
                </w:r>
              </w:sdtContent>
            </w:sdt>
          </w:p>
        </w:tc>
      </w:tr>
      <w:tr w:rsidR="00AF6D0E" w14:paraId="45D686E7" w14:textId="77777777" w:rsidTr="009F7442">
        <w:trPr>
          <w:jc w:val="center"/>
        </w:trPr>
        <w:tc>
          <w:tcPr>
            <w:tcW w:w="10800" w:type="dxa"/>
            <w:gridSpan w:val="18"/>
            <w:shd w:val="clear" w:color="auto" w:fill="D9D9D9" w:themeFill="background1" w:themeFillShade="D9"/>
          </w:tcPr>
          <w:p w14:paraId="7A5FBCAF" w14:textId="25875BF6" w:rsidR="00AF6D0E" w:rsidRDefault="00AF6D0E" w:rsidP="009F7442">
            <w:pPr>
              <w:rPr>
                <w:rFonts w:ascii="Times New Roman" w:hAnsi="Times New Roman" w:cs="Times New Roman"/>
                <w:b/>
                <w:bCs/>
                <w:sz w:val="20"/>
                <w:szCs w:val="20"/>
              </w:rPr>
            </w:pPr>
            <w:r>
              <w:rPr>
                <w:rFonts w:ascii="Times New Roman" w:hAnsi="Times New Roman" w:cs="Times New Roman"/>
                <w:b/>
                <w:bCs/>
                <w:sz w:val="20"/>
                <w:szCs w:val="20"/>
              </w:rPr>
              <w:t>5</w:t>
            </w:r>
            <w:r w:rsidR="006E7BCE">
              <w:rPr>
                <w:rFonts w:ascii="Times New Roman" w:hAnsi="Times New Roman" w:cs="Times New Roman"/>
                <w:b/>
                <w:bCs/>
                <w:sz w:val="20"/>
                <w:szCs w:val="20"/>
              </w:rPr>
              <w:t>(C)</w:t>
            </w:r>
            <w:r>
              <w:rPr>
                <w:rFonts w:ascii="Times New Roman" w:hAnsi="Times New Roman" w:cs="Times New Roman"/>
                <w:b/>
                <w:bCs/>
                <w:sz w:val="20"/>
                <w:szCs w:val="20"/>
              </w:rPr>
              <w:t>.  USDA – United States Department of Agriculture</w:t>
            </w:r>
          </w:p>
        </w:tc>
      </w:tr>
      <w:tr w:rsidR="00D35BD7" w:rsidRPr="00FD37B6" w14:paraId="042F0404" w14:textId="77777777" w:rsidTr="00ED5262">
        <w:trPr>
          <w:jc w:val="center"/>
        </w:trPr>
        <w:tc>
          <w:tcPr>
            <w:tcW w:w="5348" w:type="dxa"/>
            <w:gridSpan w:val="8"/>
            <w:shd w:val="clear" w:color="auto" w:fill="auto"/>
          </w:tcPr>
          <w:p w14:paraId="68149875" w14:textId="77777777" w:rsidR="00D35BD7" w:rsidRDefault="00D35BD7" w:rsidP="009C086A">
            <w:pPr>
              <w:rPr>
                <w:rFonts w:ascii="Times New Roman" w:hAnsi="Times New Roman" w:cs="Times New Roman"/>
                <w:b/>
                <w:bCs/>
                <w:sz w:val="20"/>
                <w:szCs w:val="20"/>
              </w:rPr>
            </w:pPr>
            <w:r>
              <w:rPr>
                <w:rFonts w:ascii="Times New Roman" w:hAnsi="Times New Roman" w:cs="Times New Roman"/>
                <w:b/>
                <w:bCs/>
                <w:sz w:val="20"/>
                <w:szCs w:val="20"/>
              </w:rPr>
              <w:t>Did you apply for a USDA Loan?</w:t>
            </w:r>
          </w:p>
          <w:p w14:paraId="0D29FE80" w14:textId="2F55A97E" w:rsidR="00D35BD7" w:rsidRDefault="00F3637F" w:rsidP="009C086A">
            <w:pPr>
              <w:rPr>
                <w:rFonts w:ascii="Times New Roman" w:hAnsi="Times New Roman" w:cs="Times New Roman"/>
                <w:b/>
                <w:bCs/>
                <w:sz w:val="20"/>
                <w:szCs w:val="20"/>
              </w:rPr>
            </w:pPr>
            <w:sdt>
              <w:sdtPr>
                <w:rPr>
                  <w:rFonts w:ascii="Times New Roman" w:hAnsi="Times New Roman" w:cs="Times New Roman"/>
                  <w:sz w:val="20"/>
                  <w:szCs w:val="20"/>
                </w:rPr>
                <w:id w:val="-229466468"/>
                <w14:checkbox>
                  <w14:checked w14:val="0"/>
                  <w14:checkedState w14:val="2612" w14:font="MS Gothic"/>
                  <w14:uncheckedState w14:val="2610" w14:font="MS Gothic"/>
                </w14:checkbox>
              </w:sdtPr>
              <w:sdtEndPr/>
              <w:sdtContent>
                <w:r w:rsidR="00D35BD7" w:rsidRPr="007F484F">
                  <w:rPr>
                    <w:rFonts w:ascii="MS Gothic" w:eastAsia="MS Gothic" w:hAnsi="MS Gothic" w:cs="Times New Roman" w:hint="eastAsia"/>
                    <w:sz w:val="20"/>
                    <w:szCs w:val="20"/>
                  </w:rPr>
                  <w:t>☐</w:t>
                </w:r>
              </w:sdtContent>
            </w:sdt>
            <w:r w:rsidR="00D35BD7" w:rsidRPr="007F484F">
              <w:rPr>
                <w:rFonts w:ascii="Times New Roman" w:hAnsi="Times New Roman" w:cs="Times New Roman"/>
                <w:sz w:val="20"/>
                <w:szCs w:val="20"/>
              </w:rPr>
              <w:t xml:space="preserve">Yes     </w:t>
            </w:r>
            <w:sdt>
              <w:sdtPr>
                <w:rPr>
                  <w:rFonts w:ascii="Times New Roman" w:hAnsi="Times New Roman" w:cs="Times New Roman"/>
                  <w:sz w:val="20"/>
                  <w:szCs w:val="20"/>
                </w:rPr>
                <w:id w:val="983663091"/>
                <w14:checkbox>
                  <w14:checked w14:val="0"/>
                  <w14:checkedState w14:val="2612" w14:font="MS Gothic"/>
                  <w14:uncheckedState w14:val="2610" w14:font="MS Gothic"/>
                </w14:checkbox>
              </w:sdtPr>
              <w:sdtEndPr/>
              <w:sdtContent>
                <w:r w:rsidR="00F5587D">
                  <w:rPr>
                    <w:rFonts w:ascii="MS Gothic" w:eastAsia="MS Gothic" w:hAnsi="MS Gothic" w:cs="Times New Roman" w:hint="eastAsia"/>
                    <w:sz w:val="20"/>
                    <w:szCs w:val="20"/>
                  </w:rPr>
                  <w:t>☐</w:t>
                </w:r>
              </w:sdtContent>
            </w:sdt>
            <w:r w:rsidR="00D35BD7" w:rsidRPr="002D637B">
              <w:rPr>
                <w:rFonts w:ascii="Times New Roman" w:hAnsi="Times New Roman" w:cs="Times New Roman"/>
                <w:sz w:val="20"/>
                <w:szCs w:val="20"/>
              </w:rPr>
              <w:t>No</w:t>
            </w:r>
            <w:r w:rsidR="008B7767" w:rsidRPr="002D637B">
              <w:rPr>
                <w:rFonts w:ascii="Times New Roman" w:hAnsi="Times New Roman" w:cs="Times New Roman"/>
                <w:sz w:val="20"/>
                <w:szCs w:val="20"/>
              </w:rPr>
              <w:t xml:space="preserve">   </w:t>
            </w:r>
            <w:sdt>
              <w:sdtPr>
                <w:rPr>
                  <w:rFonts w:ascii="Times New Roman" w:hAnsi="Times New Roman" w:cs="Times New Roman"/>
                  <w:sz w:val="20"/>
                  <w:szCs w:val="20"/>
                </w:rPr>
                <w:id w:val="-1677642703"/>
                <w14:checkbox>
                  <w14:checked w14:val="0"/>
                  <w14:checkedState w14:val="2612" w14:font="MS Gothic"/>
                  <w14:uncheckedState w14:val="2610" w14:font="MS Gothic"/>
                </w14:checkbox>
              </w:sdtPr>
              <w:sdtEndPr/>
              <w:sdtContent>
                <w:r w:rsidR="008B7767" w:rsidRPr="002D637B">
                  <w:rPr>
                    <w:rFonts w:ascii="MS Gothic" w:eastAsia="MS Gothic" w:hAnsi="MS Gothic" w:cs="Times New Roman" w:hint="eastAsia"/>
                    <w:sz w:val="20"/>
                    <w:szCs w:val="20"/>
                  </w:rPr>
                  <w:t>☐</w:t>
                </w:r>
              </w:sdtContent>
            </w:sdt>
            <w:r w:rsidR="008B7767" w:rsidRPr="002D637B">
              <w:rPr>
                <w:rFonts w:ascii="Times New Roman" w:hAnsi="Times New Roman" w:cs="Times New Roman"/>
                <w:sz w:val="20"/>
                <w:szCs w:val="20"/>
              </w:rPr>
              <w:t>N</w:t>
            </w:r>
            <w:r w:rsidR="001324DA" w:rsidRPr="002D637B">
              <w:rPr>
                <w:rFonts w:ascii="Times New Roman" w:hAnsi="Times New Roman" w:cs="Times New Roman"/>
                <w:sz w:val="20"/>
                <w:szCs w:val="20"/>
              </w:rPr>
              <w:t xml:space="preserve">ot </w:t>
            </w:r>
            <w:r w:rsidR="008B7767" w:rsidRPr="002D637B">
              <w:rPr>
                <w:rFonts w:ascii="Times New Roman" w:hAnsi="Times New Roman" w:cs="Times New Roman"/>
                <w:sz w:val="20"/>
                <w:szCs w:val="20"/>
              </w:rPr>
              <w:t>A</w:t>
            </w:r>
            <w:r w:rsidR="001324DA" w:rsidRPr="002D637B">
              <w:rPr>
                <w:rFonts w:ascii="Times New Roman" w:hAnsi="Times New Roman" w:cs="Times New Roman"/>
                <w:sz w:val="20"/>
                <w:szCs w:val="20"/>
              </w:rPr>
              <w:t>pplicable</w:t>
            </w:r>
            <w:r w:rsidR="00D35BD7" w:rsidRPr="007F484F">
              <w:rPr>
                <w:rFonts w:ascii="Times New Roman" w:hAnsi="Times New Roman" w:cs="Times New Roman"/>
                <w:sz w:val="20"/>
                <w:szCs w:val="20"/>
              </w:rPr>
              <w:t xml:space="preserve"> </w:t>
            </w:r>
            <w:r w:rsidR="00D35BD7" w:rsidRPr="007F484F">
              <w:rPr>
                <w:rFonts w:ascii="Times New Roman" w:hAnsi="Times New Roman" w:cs="Times New Roman"/>
                <w:i/>
                <w:iCs/>
                <w:sz w:val="18"/>
                <w:szCs w:val="18"/>
              </w:rPr>
              <w:t>(if no</w:t>
            </w:r>
            <w:r w:rsidR="00D35BD7">
              <w:rPr>
                <w:rFonts w:ascii="Times New Roman" w:hAnsi="Times New Roman" w:cs="Times New Roman"/>
                <w:i/>
                <w:iCs/>
                <w:sz w:val="18"/>
                <w:szCs w:val="18"/>
              </w:rPr>
              <w:t>,</w:t>
            </w:r>
            <w:r w:rsidR="00D35BD7" w:rsidRPr="007F484F">
              <w:rPr>
                <w:rFonts w:ascii="Times New Roman" w:hAnsi="Times New Roman" w:cs="Times New Roman"/>
                <w:i/>
                <w:iCs/>
                <w:sz w:val="18"/>
                <w:szCs w:val="18"/>
              </w:rPr>
              <w:t xml:space="preserve"> please skip section 5</w:t>
            </w:r>
            <w:r w:rsidR="00826097">
              <w:rPr>
                <w:rFonts w:ascii="Times New Roman" w:hAnsi="Times New Roman" w:cs="Times New Roman"/>
                <w:i/>
                <w:iCs/>
                <w:sz w:val="18"/>
                <w:szCs w:val="18"/>
              </w:rPr>
              <w:t>(C)</w:t>
            </w:r>
            <w:r w:rsidR="00D35BD7" w:rsidRPr="007F484F">
              <w:rPr>
                <w:rFonts w:ascii="Times New Roman" w:hAnsi="Times New Roman" w:cs="Times New Roman"/>
                <w:i/>
                <w:iCs/>
                <w:sz w:val="18"/>
                <w:szCs w:val="18"/>
              </w:rPr>
              <w:t>)</w:t>
            </w:r>
          </w:p>
        </w:tc>
        <w:tc>
          <w:tcPr>
            <w:tcW w:w="5452" w:type="dxa"/>
            <w:gridSpan w:val="10"/>
            <w:shd w:val="clear" w:color="auto" w:fill="auto"/>
          </w:tcPr>
          <w:p w14:paraId="0570409A" w14:textId="77777777" w:rsidR="00D35BD7" w:rsidRDefault="00994C6E" w:rsidP="00D35BD7">
            <w:pPr>
              <w:rPr>
                <w:rFonts w:ascii="Times New Roman" w:hAnsi="Times New Roman" w:cs="Times New Roman"/>
                <w:b/>
                <w:bCs/>
                <w:sz w:val="20"/>
                <w:szCs w:val="20"/>
              </w:rPr>
            </w:pPr>
            <w:r w:rsidRPr="00994C6E">
              <w:rPr>
                <w:rFonts w:ascii="Times New Roman" w:hAnsi="Times New Roman" w:cs="Times New Roman"/>
                <w:b/>
                <w:bCs/>
                <w:sz w:val="20"/>
                <w:szCs w:val="20"/>
              </w:rPr>
              <w:t>USDA Application Number:</w:t>
            </w:r>
          </w:p>
          <w:p w14:paraId="7BB5B007" w14:textId="56DD6032" w:rsidR="0012680A" w:rsidRPr="00994C6E" w:rsidRDefault="00F3637F" w:rsidP="00D35BD7">
            <w:pPr>
              <w:rPr>
                <w:rFonts w:ascii="Times New Roman" w:hAnsi="Times New Roman" w:cs="Times New Roman"/>
                <w:b/>
                <w:bCs/>
                <w:sz w:val="20"/>
                <w:szCs w:val="20"/>
              </w:rPr>
            </w:pPr>
            <w:sdt>
              <w:sdtPr>
                <w:rPr>
                  <w:spacing w:val="3"/>
                  <w:w w:val="105"/>
                  <w:sz w:val="20"/>
                  <w:szCs w:val="20"/>
                </w:rPr>
                <w:alias w:val="USDA Application Number"/>
                <w:tag w:val="USDA Application Number"/>
                <w:id w:val="2094355168"/>
                <w:placeholder>
                  <w:docPart w:val="4A45F8687E98477883D7BC45607BD36A"/>
                </w:placeholder>
                <w:showingPlcHdr/>
                <w:text/>
              </w:sdtPr>
              <w:sdtEndPr/>
              <w:sdtContent>
                <w:r w:rsidR="0012680A">
                  <w:rPr>
                    <w:b/>
                    <w:bCs/>
                    <w:spacing w:val="3"/>
                    <w:w w:val="105"/>
                    <w:sz w:val="20"/>
                    <w:szCs w:val="20"/>
                  </w:rPr>
                  <w:t xml:space="preserve"> </w:t>
                </w:r>
              </w:sdtContent>
            </w:sdt>
          </w:p>
        </w:tc>
      </w:tr>
      <w:tr w:rsidR="007F484F" w:rsidRPr="00FD37B6" w14:paraId="69F49A20" w14:textId="77777777" w:rsidTr="00ED5262">
        <w:trPr>
          <w:jc w:val="center"/>
        </w:trPr>
        <w:tc>
          <w:tcPr>
            <w:tcW w:w="5348" w:type="dxa"/>
            <w:gridSpan w:val="8"/>
            <w:shd w:val="clear" w:color="auto" w:fill="auto"/>
          </w:tcPr>
          <w:p w14:paraId="50725D06" w14:textId="77777777" w:rsidR="00994C6E" w:rsidRDefault="00994C6E" w:rsidP="00994C6E">
            <w:pPr>
              <w:rPr>
                <w:rFonts w:ascii="Times New Roman" w:hAnsi="Times New Roman" w:cs="Times New Roman"/>
                <w:b/>
                <w:bCs/>
                <w:sz w:val="20"/>
                <w:szCs w:val="20"/>
              </w:rPr>
            </w:pPr>
            <w:r>
              <w:rPr>
                <w:rFonts w:ascii="Times New Roman" w:hAnsi="Times New Roman" w:cs="Times New Roman"/>
                <w:b/>
                <w:bCs/>
                <w:sz w:val="20"/>
                <w:szCs w:val="20"/>
              </w:rPr>
              <w:t>Did you receive a USDA Loan?</w:t>
            </w:r>
          </w:p>
          <w:p w14:paraId="6A1D4932" w14:textId="421FABB0" w:rsidR="007F484F" w:rsidRDefault="00F3637F" w:rsidP="00994C6E">
            <w:pPr>
              <w:rPr>
                <w:rFonts w:ascii="Times New Roman" w:hAnsi="Times New Roman" w:cs="Times New Roman"/>
                <w:b/>
                <w:bCs/>
                <w:sz w:val="20"/>
                <w:szCs w:val="20"/>
              </w:rPr>
            </w:pPr>
            <w:sdt>
              <w:sdtPr>
                <w:rPr>
                  <w:rFonts w:ascii="Times New Roman" w:hAnsi="Times New Roman" w:cs="Times New Roman"/>
                  <w:sz w:val="20"/>
                  <w:szCs w:val="20"/>
                </w:rPr>
                <w:id w:val="1359388004"/>
                <w14:checkbox>
                  <w14:checked w14:val="0"/>
                  <w14:checkedState w14:val="2612" w14:font="MS Gothic"/>
                  <w14:uncheckedState w14:val="2610" w14:font="MS Gothic"/>
                </w14:checkbox>
              </w:sdtPr>
              <w:sdtEndPr/>
              <w:sdtContent>
                <w:r w:rsidR="00994C6E">
                  <w:rPr>
                    <w:rFonts w:ascii="MS Gothic" w:eastAsia="MS Gothic" w:hAnsi="MS Gothic" w:cs="Times New Roman" w:hint="eastAsia"/>
                    <w:sz w:val="20"/>
                    <w:szCs w:val="20"/>
                  </w:rPr>
                  <w:t>☐</w:t>
                </w:r>
              </w:sdtContent>
            </w:sdt>
            <w:r w:rsidR="00994C6E" w:rsidRPr="009C086A">
              <w:rPr>
                <w:rFonts w:ascii="Times New Roman" w:hAnsi="Times New Roman" w:cs="Times New Roman"/>
                <w:sz w:val="20"/>
                <w:szCs w:val="20"/>
              </w:rPr>
              <w:t xml:space="preserve">Yes     </w:t>
            </w:r>
            <w:sdt>
              <w:sdtPr>
                <w:rPr>
                  <w:rFonts w:ascii="Times New Roman" w:hAnsi="Times New Roman" w:cs="Times New Roman"/>
                  <w:sz w:val="20"/>
                  <w:szCs w:val="20"/>
                </w:rPr>
                <w:id w:val="1813601240"/>
                <w14:checkbox>
                  <w14:checked w14:val="0"/>
                  <w14:checkedState w14:val="2612" w14:font="MS Gothic"/>
                  <w14:uncheckedState w14:val="2610" w14:font="MS Gothic"/>
                </w14:checkbox>
              </w:sdtPr>
              <w:sdtEndPr/>
              <w:sdtContent>
                <w:r w:rsidR="00994C6E">
                  <w:rPr>
                    <w:rFonts w:ascii="MS Gothic" w:eastAsia="MS Gothic" w:hAnsi="MS Gothic" w:cs="Times New Roman" w:hint="eastAsia"/>
                    <w:sz w:val="20"/>
                    <w:szCs w:val="20"/>
                  </w:rPr>
                  <w:t>☐</w:t>
                </w:r>
              </w:sdtContent>
            </w:sdt>
            <w:r w:rsidR="00994C6E" w:rsidRPr="009C086A">
              <w:rPr>
                <w:rFonts w:ascii="Times New Roman" w:hAnsi="Times New Roman" w:cs="Times New Roman"/>
                <w:sz w:val="20"/>
                <w:szCs w:val="20"/>
              </w:rPr>
              <w:t>No</w:t>
            </w:r>
            <w:r w:rsidR="00994C6E">
              <w:rPr>
                <w:rFonts w:ascii="Times New Roman" w:hAnsi="Times New Roman" w:cs="Times New Roman"/>
                <w:sz w:val="20"/>
                <w:szCs w:val="20"/>
              </w:rPr>
              <w:t xml:space="preserve"> </w:t>
            </w:r>
            <w:r w:rsidR="00994C6E" w:rsidRPr="009C086A">
              <w:rPr>
                <w:rFonts w:ascii="Times New Roman" w:hAnsi="Times New Roman" w:cs="Times New Roman"/>
                <w:i/>
                <w:iCs/>
                <w:sz w:val="18"/>
                <w:szCs w:val="18"/>
              </w:rPr>
              <w:t>(if no</w:t>
            </w:r>
            <w:r w:rsidR="00994C6E">
              <w:rPr>
                <w:rFonts w:ascii="Times New Roman" w:hAnsi="Times New Roman" w:cs="Times New Roman"/>
                <w:i/>
                <w:iCs/>
                <w:sz w:val="18"/>
                <w:szCs w:val="18"/>
              </w:rPr>
              <w:t>,</w:t>
            </w:r>
            <w:r w:rsidR="00994C6E" w:rsidRPr="009C086A">
              <w:rPr>
                <w:rFonts w:ascii="Times New Roman" w:hAnsi="Times New Roman" w:cs="Times New Roman"/>
                <w:i/>
                <w:iCs/>
                <w:sz w:val="18"/>
                <w:szCs w:val="18"/>
              </w:rPr>
              <w:t xml:space="preserve"> please skip </w:t>
            </w:r>
            <w:r w:rsidR="00994C6E">
              <w:rPr>
                <w:rFonts w:ascii="Times New Roman" w:hAnsi="Times New Roman" w:cs="Times New Roman"/>
                <w:i/>
                <w:iCs/>
                <w:sz w:val="18"/>
                <w:szCs w:val="18"/>
              </w:rPr>
              <w:t xml:space="preserve">remaining of </w:t>
            </w:r>
            <w:r w:rsidR="00994C6E" w:rsidRPr="009C086A">
              <w:rPr>
                <w:rFonts w:ascii="Times New Roman" w:hAnsi="Times New Roman" w:cs="Times New Roman"/>
                <w:i/>
                <w:iCs/>
                <w:sz w:val="18"/>
                <w:szCs w:val="18"/>
              </w:rPr>
              <w:t>section 5(</w:t>
            </w:r>
            <w:r w:rsidR="00994C6E">
              <w:rPr>
                <w:rFonts w:ascii="Times New Roman" w:hAnsi="Times New Roman" w:cs="Times New Roman"/>
                <w:i/>
                <w:iCs/>
                <w:sz w:val="18"/>
                <w:szCs w:val="18"/>
              </w:rPr>
              <w:t>C</w:t>
            </w:r>
            <w:r w:rsidR="00994C6E" w:rsidRPr="009C086A">
              <w:rPr>
                <w:rFonts w:ascii="Times New Roman" w:hAnsi="Times New Roman" w:cs="Times New Roman"/>
                <w:i/>
                <w:iCs/>
                <w:sz w:val="18"/>
                <w:szCs w:val="18"/>
              </w:rPr>
              <w:t>))</w:t>
            </w:r>
          </w:p>
        </w:tc>
        <w:tc>
          <w:tcPr>
            <w:tcW w:w="5452" w:type="dxa"/>
            <w:gridSpan w:val="10"/>
            <w:shd w:val="clear" w:color="auto" w:fill="auto"/>
          </w:tcPr>
          <w:p w14:paraId="0B9D1C8C" w14:textId="77777777" w:rsidR="007F484F" w:rsidRDefault="00D35BD7" w:rsidP="009C086A">
            <w:pPr>
              <w:rPr>
                <w:rFonts w:ascii="Times New Roman" w:hAnsi="Times New Roman" w:cs="Times New Roman"/>
                <w:b/>
                <w:bCs/>
                <w:sz w:val="20"/>
                <w:szCs w:val="20"/>
              </w:rPr>
            </w:pPr>
            <w:r>
              <w:rPr>
                <w:rFonts w:ascii="Times New Roman" w:hAnsi="Times New Roman" w:cs="Times New Roman"/>
                <w:b/>
                <w:bCs/>
                <w:sz w:val="20"/>
                <w:szCs w:val="20"/>
              </w:rPr>
              <w:t>USDA Loan Number:</w:t>
            </w:r>
          </w:p>
          <w:p w14:paraId="77CF6222" w14:textId="35A7DF1D" w:rsidR="00D35BD7" w:rsidRDefault="00F3637F" w:rsidP="009C086A">
            <w:pPr>
              <w:rPr>
                <w:rFonts w:ascii="Times New Roman" w:hAnsi="Times New Roman" w:cs="Times New Roman"/>
                <w:b/>
                <w:bCs/>
                <w:sz w:val="20"/>
                <w:szCs w:val="20"/>
              </w:rPr>
            </w:pPr>
            <w:sdt>
              <w:sdtPr>
                <w:rPr>
                  <w:spacing w:val="3"/>
                  <w:w w:val="105"/>
                  <w:sz w:val="20"/>
                  <w:szCs w:val="20"/>
                </w:rPr>
                <w:alias w:val="USDA Loan Number"/>
                <w:tag w:val="USDA Loan Number"/>
                <w:id w:val="-1031179790"/>
                <w:placeholder>
                  <w:docPart w:val="4CA1A8525E6A43E0BA7B931B67B55F5A"/>
                </w:placeholder>
                <w:showingPlcHdr/>
                <w:text/>
              </w:sdtPr>
              <w:sdtEndPr/>
              <w:sdtContent>
                <w:r w:rsidR="009F5BFA">
                  <w:rPr>
                    <w:b/>
                    <w:bCs/>
                    <w:spacing w:val="3"/>
                    <w:w w:val="105"/>
                    <w:sz w:val="20"/>
                    <w:szCs w:val="20"/>
                  </w:rPr>
                  <w:t xml:space="preserve"> </w:t>
                </w:r>
              </w:sdtContent>
            </w:sdt>
          </w:p>
        </w:tc>
      </w:tr>
      <w:tr w:rsidR="00D35BD7" w:rsidRPr="00FD37B6" w14:paraId="3155D5A9" w14:textId="77777777" w:rsidTr="009F7442">
        <w:trPr>
          <w:jc w:val="center"/>
        </w:trPr>
        <w:tc>
          <w:tcPr>
            <w:tcW w:w="10800" w:type="dxa"/>
            <w:gridSpan w:val="18"/>
            <w:shd w:val="clear" w:color="auto" w:fill="auto"/>
          </w:tcPr>
          <w:p w14:paraId="1E72B350" w14:textId="4384EFBE" w:rsidR="00D35BD7" w:rsidRDefault="00D35BD7" w:rsidP="00D35BD7">
            <w:pPr>
              <w:jc w:val="center"/>
              <w:rPr>
                <w:rFonts w:ascii="Times New Roman" w:hAnsi="Times New Roman" w:cs="Times New Roman"/>
                <w:b/>
                <w:bCs/>
                <w:sz w:val="20"/>
                <w:szCs w:val="20"/>
              </w:rPr>
            </w:pPr>
            <w:r>
              <w:rPr>
                <w:rFonts w:ascii="Times New Roman" w:hAnsi="Times New Roman" w:cs="Times New Roman"/>
                <w:b/>
                <w:bCs/>
                <w:sz w:val="20"/>
                <w:szCs w:val="20"/>
              </w:rPr>
              <w:t>USDA Amount Received to Repair or Rebuild your Home:</w:t>
            </w:r>
          </w:p>
        </w:tc>
      </w:tr>
      <w:tr w:rsidR="00D35BD7" w:rsidRPr="00573476" w14:paraId="1E8EB7C6" w14:textId="0CADB6BF" w:rsidTr="00D35BD7">
        <w:trPr>
          <w:jc w:val="center"/>
        </w:trPr>
        <w:tc>
          <w:tcPr>
            <w:tcW w:w="327" w:type="dxa"/>
            <w:gridSpan w:val="2"/>
            <w:shd w:val="clear" w:color="auto" w:fill="D9D9D9" w:themeFill="background1" w:themeFillShade="D9"/>
          </w:tcPr>
          <w:p w14:paraId="66BDE889" w14:textId="17B8C010" w:rsidR="00D35BD7" w:rsidRDefault="00D35BD7" w:rsidP="009C086A">
            <w:pPr>
              <w:rPr>
                <w:rFonts w:ascii="Times New Roman" w:hAnsi="Times New Roman" w:cs="Times New Roman"/>
                <w:b/>
                <w:bCs/>
                <w:sz w:val="20"/>
                <w:szCs w:val="20"/>
              </w:rPr>
            </w:pPr>
            <w:r>
              <w:rPr>
                <w:rFonts w:ascii="Times New Roman" w:hAnsi="Times New Roman" w:cs="Times New Roman"/>
                <w:b/>
                <w:bCs/>
                <w:sz w:val="20"/>
                <w:szCs w:val="20"/>
              </w:rPr>
              <w:t>$</w:t>
            </w:r>
          </w:p>
        </w:tc>
        <w:tc>
          <w:tcPr>
            <w:tcW w:w="10473" w:type="dxa"/>
            <w:gridSpan w:val="16"/>
            <w:shd w:val="clear" w:color="auto" w:fill="auto"/>
          </w:tcPr>
          <w:p w14:paraId="7F486788" w14:textId="3E3ABD1A" w:rsidR="00D35BD7" w:rsidRPr="00573476" w:rsidRDefault="00F3637F" w:rsidP="009C086A">
            <w:pPr>
              <w:rPr>
                <w:rFonts w:ascii="Times New Roman" w:hAnsi="Times New Roman" w:cs="Times New Roman"/>
                <w:b/>
                <w:bCs/>
                <w:sz w:val="20"/>
                <w:szCs w:val="20"/>
              </w:rPr>
            </w:pPr>
            <w:sdt>
              <w:sdtPr>
                <w:rPr>
                  <w:rFonts w:ascii="Times New Roman" w:hAnsi="Times New Roman" w:cs="Times New Roman"/>
                  <w:spacing w:val="3"/>
                  <w:w w:val="105"/>
                  <w:sz w:val="20"/>
                  <w:szCs w:val="20"/>
                </w:rPr>
                <w:alias w:val="USDA Amount"/>
                <w:tag w:val="USDA Amount"/>
                <w:id w:val="916523684"/>
                <w:placeholder>
                  <w:docPart w:val="FDCC813A36A24F289C81AF98712CBC75"/>
                </w:placeholder>
                <w:showingPlcHdr/>
                <w:text/>
              </w:sdtPr>
              <w:sdtEndPr/>
              <w:sdtContent>
                <w:r w:rsidR="0012680A" w:rsidRPr="00573476">
                  <w:rPr>
                    <w:rFonts w:ascii="Times New Roman" w:hAnsi="Times New Roman" w:cs="Times New Roman"/>
                    <w:b/>
                    <w:bCs/>
                    <w:spacing w:val="3"/>
                    <w:w w:val="105"/>
                    <w:sz w:val="20"/>
                    <w:szCs w:val="20"/>
                  </w:rPr>
                  <w:t xml:space="preserve"> </w:t>
                </w:r>
              </w:sdtContent>
            </w:sdt>
          </w:p>
        </w:tc>
      </w:tr>
      <w:tr w:rsidR="006D658E" w14:paraId="6E33CA05" w14:textId="77777777" w:rsidTr="009F7442">
        <w:trPr>
          <w:jc w:val="center"/>
        </w:trPr>
        <w:tc>
          <w:tcPr>
            <w:tcW w:w="10800" w:type="dxa"/>
            <w:gridSpan w:val="18"/>
            <w:shd w:val="clear" w:color="auto" w:fill="D9D9D9" w:themeFill="background1" w:themeFillShade="D9"/>
          </w:tcPr>
          <w:p w14:paraId="551DAAF1" w14:textId="5866A395" w:rsidR="006D658E" w:rsidRDefault="006D658E" w:rsidP="009F7442">
            <w:pPr>
              <w:rPr>
                <w:rFonts w:ascii="Times New Roman" w:hAnsi="Times New Roman" w:cs="Times New Roman"/>
                <w:b/>
                <w:bCs/>
                <w:sz w:val="20"/>
                <w:szCs w:val="20"/>
              </w:rPr>
            </w:pPr>
            <w:bookmarkStart w:id="8" w:name="_Hlk69358992"/>
            <w:r>
              <w:rPr>
                <w:rFonts w:ascii="Times New Roman" w:hAnsi="Times New Roman" w:cs="Times New Roman"/>
                <w:b/>
                <w:bCs/>
                <w:sz w:val="20"/>
                <w:szCs w:val="20"/>
              </w:rPr>
              <w:t>5(D).  Flood Insurance</w:t>
            </w:r>
          </w:p>
        </w:tc>
      </w:tr>
      <w:bookmarkEnd w:id="8"/>
      <w:tr w:rsidR="00D35BD7" w:rsidRPr="00FD37B6" w14:paraId="5C26763A" w14:textId="77777777" w:rsidTr="00D35BD7">
        <w:trPr>
          <w:jc w:val="center"/>
        </w:trPr>
        <w:tc>
          <w:tcPr>
            <w:tcW w:w="10800" w:type="dxa"/>
            <w:gridSpan w:val="18"/>
            <w:shd w:val="clear" w:color="auto" w:fill="auto"/>
          </w:tcPr>
          <w:p w14:paraId="5633823A" w14:textId="62831E26" w:rsidR="00D35BD7" w:rsidRDefault="00617690" w:rsidP="009C086A">
            <w:pPr>
              <w:rPr>
                <w:rFonts w:ascii="Times New Roman" w:hAnsi="Times New Roman" w:cs="Times New Roman"/>
                <w:b/>
                <w:bCs/>
                <w:sz w:val="20"/>
                <w:szCs w:val="20"/>
              </w:rPr>
            </w:pPr>
            <w:r>
              <w:rPr>
                <w:rFonts w:ascii="Times New Roman" w:hAnsi="Times New Roman" w:cs="Times New Roman"/>
                <w:b/>
                <w:bCs/>
                <w:sz w:val="20"/>
                <w:szCs w:val="20"/>
              </w:rPr>
              <w:t xml:space="preserve">Were you required to carry </w:t>
            </w:r>
            <w:r w:rsidR="006D658E">
              <w:rPr>
                <w:rFonts w:ascii="Times New Roman" w:hAnsi="Times New Roman" w:cs="Times New Roman"/>
                <w:b/>
                <w:bCs/>
                <w:sz w:val="20"/>
                <w:szCs w:val="20"/>
              </w:rPr>
              <w:t>Fl</w:t>
            </w:r>
            <w:r>
              <w:rPr>
                <w:rFonts w:ascii="Times New Roman" w:hAnsi="Times New Roman" w:cs="Times New Roman"/>
                <w:b/>
                <w:bCs/>
                <w:sz w:val="20"/>
                <w:szCs w:val="20"/>
              </w:rPr>
              <w:t xml:space="preserve">ood </w:t>
            </w:r>
            <w:r w:rsidR="006D658E">
              <w:rPr>
                <w:rFonts w:ascii="Times New Roman" w:hAnsi="Times New Roman" w:cs="Times New Roman"/>
                <w:b/>
                <w:bCs/>
                <w:sz w:val="20"/>
                <w:szCs w:val="20"/>
              </w:rPr>
              <w:t>I</w:t>
            </w:r>
            <w:r>
              <w:rPr>
                <w:rFonts w:ascii="Times New Roman" w:hAnsi="Times New Roman" w:cs="Times New Roman"/>
                <w:b/>
                <w:bCs/>
                <w:sz w:val="20"/>
                <w:szCs w:val="20"/>
              </w:rPr>
              <w:t xml:space="preserve">nsurance on the structure as a condition of receiving </w:t>
            </w:r>
            <w:r w:rsidR="00055CEA" w:rsidRPr="008B7767">
              <w:rPr>
                <w:rFonts w:ascii="Times New Roman" w:hAnsi="Times New Roman" w:cs="Times New Roman"/>
                <w:b/>
                <w:bCs/>
                <w:sz w:val="20"/>
                <w:szCs w:val="20"/>
              </w:rPr>
              <w:t xml:space="preserve">prior disaster </w:t>
            </w:r>
            <w:r>
              <w:rPr>
                <w:rFonts w:ascii="Times New Roman" w:hAnsi="Times New Roman" w:cs="Times New Roman"/>
                <w:b/>
                <w:bCs/>
                <w:sz w:val="20"/>
                <w:szCs w:val="20"/>
              </w:rPr>
              <w:t>assistance?</w:t>
            </w:r>
          </w:p>
          <w:p w14:paraId="456F5BED" w14:textId="14E9D0E9" w:rsidR="006E7BCE" w:rsidRDefault="00F3637F" w:rsidP="009C086A">
            <w:pPr>
              <w:rPr>
                <w:rFonts w:ascii="Times New Roman" w:hAnsi="Times New Roman" w:cs="Times New Roman"/>
                <w:b/>
                <w:bCs/>
                <w:sz w:val="20"/>
                <w:szCs w:val="20"/>
              </w:rPr>
            </w:pPr>
            <w:sdt>
              <w:sdtPr>
                <w:rPr>
                  <w:rFonts w:ascii="Times New Roman" w:hAnsi="Times New Roman" w:cs="Times New Roman"/>
                  <w:sz w:val="20"/>
                  <w:szCs w:val="20"/>
                </w:rPr>
                <w:id w:val="573551995"/>
                <w14:checkbox>
                  <w14:checked w14:val="0"/>
                  <w14:checkedState w14:val="2612" w14:font="MS Gothic"/>
                  <w14:uncheckedState w14:val="2610" w14:font="MS Gothic"/>
                </w14:checkbox>
              </w:sdtPr>
              <w:sdtEndPr/>
              <w:sdtContent>
                <w:r w:rsidR="006E7BCE">
                  <w:rPr>
                    <w:rFonts w:ascii="MS Gothic" w:eastAsia="MS Gothic" w:hAnsi="MS Gothic" w:cs="Times New Roman" w:hint="eastAsia"/>
                    <w:sz w:val="20"/>
                    <w:szCs w:val="20"/>
                  </w:rPr>
                  <w:t>☐</w:t>
                </w:r>
              </w:sdtContent>
            </w:sdt>
            <w:r w:rsidR="006E7BCE" w:rsidRPr="009C086A">
              <w:rPr>
                <w:rFonts w:ascii="Times New Roman" w:hAnsi="Times New Roman" w:cs="Times New Roman"/>
                <w:sz w:val="20"/>
                <w:szCs w:val="20"/>
              </w:rPr>
              <w:t xml:space="preserve">Yes     </w:t>
            </w:r>
            <w:sdt>
              <w:sdtPr>
                <w:rPr>
                  <w:rFonts w:ascii="Times New Roman" w:hAnsi="Times New Roman" w:cs="Times New Roman"/>
                  <w:sz w:val="20"/>
                  <w:szCs w:val="20"/>
                </w:rPr>
                <w:id w:val="-1542821561"/>
                <w14:checkbox>
                  <w14:checked w14:val="0"/>
                  <w14:checkedState w14:val="2612" w14:font="MS Gothic"/>
                  <w14:uncheckedState w14:val="2610" w14:font="MS Gothic"/>
                </w14:checkbox>
              </w:sdtPr>
              <w:sdtEndPr/>
              <w:sdtContent>
                <w:r w:rsidR="006E7BCE">
                  <w:rPr>
                    <w:rFonts w:ascii="MS Gothic" w:eastAsia="MS Gothic" w:hAnsi="MS Gothic" w:cs="Times New Roman" w:hint="eastAsia"/>
                    <w:sz w:val="20"/>
                    <w:szCs w:val="20"/>
                  </w:rPr>
                  <w:t>☐</w:t>
                </w:r>
              </w:sdtContent>
            </w:sdt>
            <w:r w:rsidR="006E7BCE" w:rsidRPr="009C086A">
              <w:rPr>
                <w:rFonts w:ascii="Times New Roman" w:hAnsi="Times New Roman" w:cs="Times New Roman"/>
                <w:sz w:val="20"/>
                <w:szCs w:val="20"/>
              </w:rPr>
              <w:t>No</w:t>
            </w:r>
          </w:p>
        </w:tc>
      </w:tr>
      <w:tr w:rsidR="00617690" w:rsidRPr="00FD37B6" w14:paraId="6097786E" w14:textId="77777777" w:rsidTr="00D35BD7">
        <w:trPr>
          <w:jc w:val="center"/>
        </w:trPr>
        <w:tc>
          <w:tcPr>
            <w:tcW w:w="10800" w:type="dxa"/>
            <w:gridSpan w:val="18"/>
            <w:shd w:val="clear" w:color="auto" w:fill="auto"/>
          </w:tcPr>
          <w:p w14:paraId="63956803" w14:textId="07E75941" w:rsidR="00617690" w:rsidRDefault="00617690" w:rsidP="009C086A">
            <w:pPr>
              <w:rPr>
                <w:rFonts w:ascii="Times New Roman" w:hAnsi="Times New Roman" w:cs="Times New Roman"/>
                <w:b/>
                <w:bCs/>
                <w:sz w:val="20"/>
                <w:szCs w:val="20"/>
              </w:rPr>
            </w:pPr>
            <w:r>
              <w:rPr>
                <w:rFonts w:ascii="Times New Roman" w:hAnsi="Times New Roman" w:cs="Times New Roman"/>
                <w:b/>
                <w:bCs/>
                <w:sz w:val="20"/>
                <w:szCs w:val="20"/>
              </w:rPr>
              <w:t xml:space="preserve">Was there a </w:t>
            </w:r>
            <w:r w:rsidR="006D658E">
              <w:rPr>
                <w:rFonts w:ascii="Times New Roman" w:hAnsi="Times New Roman" w:cs="Times New Roman"/>
                <w:b/>
                <w:bCs/>
                <w:sz w:val="20"/>
                <w:szCs w:val="20"/>
              </w:rPr>
              <w:t>F</w:t>
            </w:r>
            <w:r>
              <w:rPr>
                <w:rFonts w:ascii="Times New Roman" w:hAnsi="Times New Roman" w:cs="Times New Roman"/>
                <w:b/>
                <w:bCs/>
                <w:sz w:val="20"/>
                <w:szCs w:val="20"/>
              </w:rPr>
              <w:t xml:space="preserve">lood </w:t>
            </w:r>
            <w:r w:rsidR="006D658E">
              <w:rPr>
                <w:rFonts w:ascii="Times New Roman" w:hAnsi="Times New Roman" w:cs="Times New Roman"/>
                <w:b/>
                <w:bCs/>
                <w:sz w:val="20"/>
                <w:szCs w:val="20"/>
              </w:rPr>
              <w:t>I</w:t>
            </w:r>
            <w:r>
              <w:rPr>
                <w:rFonts w:ascii="Times New Roman" w:hAnsi="Times New Roman" w:cs="Times New Roman"/>
                <w:b/>
                <w:bCs/>
                <w:sz w:val="20"/>
                <w:szCs w:val="20"/>
              </w:rPr>
              <w:t>nsurance policy in effect for the property at the time of the storm?</w:t>
            </w:r>
          </w:p>
          <w:p w14:paraId="115E0FF9" w14:textId="18815354" w:rsidR="006E7BCE" w:rsidRDefault="00F3637F" w:rsidP="009C086A">
            <w:pPr>
              <w:rPr>
                <w:rFonts w:ascii="Times New Roman" w:hAnsi="Times New Roman" w:cs="Times New Roman"/>
                <w:b/>
                <w:bCs/>
                <w:sz w:val="20"/>
                <w:szCs w:val="20"/>
              </w:rPr>
            </w:pPr>
            <w:sdt>
              <w:sdtPr>
                <w:rPr>
                  <w:rFonts w:ascii="Times New Roman" w:hAnsi="Times New Roman" w:cs="Times New Roman"/>
                  <w:sz w:val="20"/>
                  <w:szCs w:val="20"/>
                </w:rPr>
                <w:id w:val="-343409058"/>
                <w14:checkbox>
                  <w14:checked w14:val="0"/>
                  <w14:checkedState w14:val="2612" w14:font="MS Gothic"/>
                  <w14:uncheckedState w14:val="2610" w14:font="MS Gothic"/>
                </w14:checkbox>
              </w:sdtPr>
              <w:sdtEndPr/>
              <w:sdtContent>
                <w:r w:rsidR="006E7BCE">
                  <w:rPr>
                    <w:rFonts w:ascii="MS Gothic" w:eastAsia="MS Gothic" w:hAnsi="MS Gothic" w:cs="Times New Roman" w:hint="eastAsia"/>
                    <w:sz w:val="20"/>
                    <w:szCs w:val="20"/>
                  </w:rPr>
                  <w:t>☐</w:t>
                </w:r>
              </w:sdtContent>
            </w:sdt>
            <w:r w:rsidR="006E7BCE" w:rsidRPr="009C086A">
              <w:rPr>
                <w:rFonts w:ascii="Times New Roman" w:hAnsi="Times New Roman" w:cs="Times New Roman"/>
                <w:sz w:val="20"/>
                <w:szCs w:val="20"/>
              </w:rPr>
              <w:t xml:space="preserve">Yes     </w:t>
            </w:r>
            <w:sdt>
              <w:sdtPr>
                <w:rPr>
                  <w:rFonts w:ascii="Times New Roman" w:hAnsi="Times New Roman" w:cs="Times New Roman"/>
                  <w:sz w:val="20"/>
                  <w:szCs w:val="20"/>
                </w:rPr>
                <w:id w:val="-760525979"/>
                <w14:checkbox>
                  <w14:checked w14:val="0"/>
                  <w14:checkedState w14:val="2612" w14:font="MS Gothic"/>
                  <w14:uncheckedState w14:val="2610" w14:font="MS Gothic"/>
                </w14:checkbox>
              </w:sdtPr>
              <w:sdtEndPr/>
              <w:sdtContent>
                <w:r w:rsidR="006E7BCE">
                  <w:rPr>
                    <w:rFonts w:ascii="MS Gothic" w:eastAsia="MS Gothic" w:hAnsi="MS Gothic" w:cs="Times New Roman" w:hint="eastAsia"/>
                    <w:sz w:val="20"/>
                    <w:szCs w:val="20"/>
                  </w:rPr>
                  <w:t>☐</w:t>
                </w:r>
              </w:sdtContent>
            </w:sdt>
            <w:r w:rsidR="006E7BCE" w:rsidRPr="009C086A">
              <w:rPr>
                <w:rFonts w:ascii="Times New Roman" w:hAnsi="Times New Roman" w:cs="Times New Roman"/>
                <w:sz w:val="20"/>
                <w:szCs w:val="20"/>
              </w:rPr>
              <w:t>No</w:t>
            </w:r>
            <w:r w:rsidR="00BF42B5">
              <w:rPr>
                <w:rFonts w:ascii="Times New Roman" w:hAnsi="Times New Roman" w:cs="Times New Roman"/>
                <w:sz w:val="20"/>
                <w:szCs w:val="20"/>
              </w:rPr>
              <w:t xml:space="preserve"> </w:t>
            </w:r>
            <w:r w:rsidR="00BF42B5" w:rsidRPr="00BF42B5">
              <w:rPr>
                <w:rFonts w:ascii="Times New Roman" w:hAnsi="Times New Roman" w:cs="Times New Roman"/>
                <w:i/>
                <w:iCs/>
                <w:sz w:val="18"/>
                <w:szCs w:val="18"/>
              </w:rPr>
              <w:t>(if no, please skip remaining of section 5(D))</w:t>
            </w:r>
          </w:p>
        </w:tc>
      </w:tr>
      <w:tr w:rsidR="006E7BCE" w:rsidRPr="00573476" w14:paraId="1E4846DB" w14:textId="77777777" w:rsidTr="00ED5262">
        <w:trPr>
          <w:jc w:val="center"/>
        </w:trPr>
        <w:tc>
          <w:tcPr>
            <w:tcW w:w="5348" w:type="dxa"/>
            <w:gridSpan w:val="8"/>
            <w:shd w:val="clear" w:color="auto" w:fill="auto"/>
          </w:tcPr>
          <w:p w14:paraId="6D070DEB" w14:textId="77777777" w:rsidR="006E7BCE" w:rsidRPr="00573476" w:rsidRDefault="006E7BCE" w:rsidP="009C086A">
            <w:pPr>
              <w:rPr>
                <w:rFonts w:ascii="Times New Roman" w:hAnsi="Times New Roman" w:cs="Times New Roman"/>
                <w:b/>
                <w:bCs/>
                <w:sz w:val="20"/>
                <w:szCs w:val="20"/>
              </w:rPr>
            </w:pPr>
            <w:bookmarkStart w:id="9" w:name="_Hlk69359135"/>
            <w:r w:rsidRPr="00573476">
              <w:rPr>
                <w:rFonts w:ascii="Times New Roman" w:hAnsi="Times New Roman" w:cs="Times New Roman"/>
                <w:b/>
                <w:bCs/>
                <w:sz w:val="20"/>
                <w:szCs w:val="20"/>
              </w:rPr>
              <w:t>Flood Insurance Carrier Name:</w:t>
            </w:r>
          </w:p>
          <w:p w14:paraId="1778F6D7" w14:textId="7FD12998" w:rsidR="0012680A" w:rsidRPr="00573476" w:rsidRDefault="00F3637F" w:rsidP="009C086A">
            <w:pPr>
              <w:rPr>
                <w:rFonts w:ascii="Times New Roman" w:hAnsi="Times New Roman" w:cs="Times New Roman"/>
                <w:b/>
                <w:bCs/>
                <w:sz w:val="20"/>
                <w:szCs w:val="20"/>
              </w:rPr>
            </w:pPr>
            <w:sdt>
              <w:sdtPr>
                <w:rPr>
                  <w:rFonts w:ascii="Times New Roman" w:hAnsi="Times New Roman" w:cs="Times New Roman"/>
                  <w:spacing w:val="3"/>
                  <w:w w:val="105"/>
                  <w:sz w:val="20"/>
                  <w:szCs w:val="20"/>
                </w:rPr>
                <w:alias w:val="Flood Insurance Carrier Name"/>
                <w:tag w:val="Flood Insurance Carrier Name"/>
                <w:id w:val="-1864200257"/>
                <w:placeholder>
                  <w:docPart w:val="CA768846D4C9427FBBFAEA5E73BF940D"/>
                </w:placeholder>
                <w:showingPlcHdr/>
                <w:text/>
              </w:sdtPr>
              <w:sdtEndPr/>
              <w:sdtContent>
                <w:r w:rsidR="00D661D2" w:rsidRPr="00573476">
                  <w:rPr>
                    <w:rFonts w:ascii="Times New Roman" w:hAnsi="Times New Roman" w:cs="Times New Roman"/>
                    <w:b/>
                    <w:bCs/>
                    <w:spacing w:val="3"/>
                    <w:w w:val="105"/>
                    <w:sz w:val="20"/>
                    <w:szCs w:val="20"/>
                  </w:rPr>
                  <w:t xml:space="preserve"> </w:t>
                </w:r>
              </w:sdtContent>
            </w:sdt>
          </w:p>
        </w:tc>
        <w:tc>
          <w:tcPr>
            <w:tcW w:w="5452" w:type="dxa"/>
            <w:gridSpan w:val="10"/>
            <w:shd w:val="clear" w:color="auto" w:fill="auto"/>
          </w:tcPr>
          <w:p w14:paraId="6BCEE2E9" w14:textId="77777777" w:rsidR="006E7BCE" w:rsidRPr="00573476" w:rsidRDefault="006E7BCE" w:rsidP="009C086A">
            <w:pPr>
              <w:rPr>
                <w:rFonts w:ascii="Times New Roman" w:hAnsi="Times New Roman" w:cs="Times New Roman"/>
                <w:b/>
                <w:bCs/>
                <w:sz w:val="20"/>
                <w:szCs w:val="20"/>
              </w:rPr>
            </w:pPr>
            <w:r w:rsidRPr="00573476">
              <w:rPr>
                <w:rFonts w:ascii="Times New Roman" w:hAnsi="Times New Roman" w:cs="Times New Roman"/>
                <w:b/>
                <w:bCs/>
                <w:sz w:val="20"/>
                <w:szCs w:val="20"/>
              </w:rPr>
              <w:t>Flood Insurance Policy Number:</w:t>
            </w:r>
          </w:p>
          <w:p w14:paraId="6CB60770" w14:textId="3503EB44" w:rsidR="006E7BCE" w:rsidRPr="00573476" w:rsidRDefault="00F3637F" w:rsidP="009C086A">
            <w:pPr>
              <w:rPr>
                <w:rFonts w:ascii="Times New Roman" w:hAnsi="Times New Roman" w:cs="Times New Roman"/>
                <w:b/>
                <w:bCs/>
                <w:sz w:val="20"/>
                <w:szCs w:val="20"/>
              </w:rPr>
            </w:pPr>
            <w:sdt>
              <w:sdtPr>
                <w:rPr>
                  <w:rFonts w:ascii="Times New Roman" w:hAnsi="Times New Roman" w:cs="Times New Roman"/>
                  <w:spacing w:val="3"/>
                  <w:w w:val="105"/>
                  <w:sz w:val="20"/>
                  <w:szCs w:val="20"/>
                </w:rPr>
                <w:alias w:val="Flood Insurance Policy Number"/>
                <w:tag w:val="Flood Insurance Policy Number"/>
                <w:id w:val="-1610429414"/>
                <w:placeholder>
                  <w:docPart w:val="D6A551F9AB9C43F993E91F005226B1A8"/>
                </w:placeholder>
                <w:showingPlcHdr/>
                <w:text/>
              </w:sdtPr>
              <w:sdtEndPr/>
              <w:sdtContent>
                <w:r w:rsidR="0012680A" w:rsidRPr="00573476">
                  <w:rPr>
                    <w:rFonts w:ascii="Times New Roman" w:hAnsi="Times New Roman" w:cs="Times New Roman"/>
                    <w:b/>
                    <w:bCs/>
                    <w:spacing w:val="3"/>
                    <w:w w:val="105"/>
                    <w:sz w:val="20"/>
                    <w:szCs w:val="20"/>
                  </w:rPr>
                  <w:t xml:space="preserve"> </w:t>
                </w:r>
              </w:sdtContent>
            </w:sdt>
          </w:p>
        </w:tc>
      </w:tr>
      <w:tr w:rsidR="006E7BCE" w:rsidRPr="00573476" w14:paraId="5F8C7D50" w14:textId="77777777" w:rsidTr="00ED5262">
        <w:trPr>
          <w:jc w:val="center"/>
        </w:trPr>
        <w:tc>
          <w:tcPr>
            <w:tcW w:w="5348" w:type="dxa"/>
            <w:gridSpan w:val="8"/>
            <w:shd w:val="clear" w:color="auto" w:fill="auto"/>
          </w:tcPr>
          <w:p w14:paraId="3908BF60" w14:textId="4E15C0D9" w:rsidR="006E7BCE" w:rsidRDefault="006E7BCE" w:rsidP="009C086A">
            <w:pPr>
              <w:rPr>
                <w:rFonts w:ascii="Times New Roman" w:hAnsi="Times New Roman" w:cs="Times New Roman"/>
                <w:b/>
                <w:bCs/>
                <w:sz w:val="20"/>
                <w:szCs w:val="20"/>
              </w:rPr>
            </w:pPr>
            <w:r>
              <w:rPr>
                <w:rFonts w:ascii="Times New Roman" w:hAnsi="Times New Roman" w:cs="Times New Roman"/>
                <w:b/>
                <w:bCs/>
                <w:sz w:val="20"/>
                <w:szCs w:val="20"/>
              </w:rPr>
              <w:t>Did you file a Flood Insurance claim?</w:t>
            </w:r>
          </w:p>
          <w:p w14:paraId="154C3F5B" w14:textId="346669E0" w:rsidR="006E7BCE" w:rsidRDefault="00F3637F" w:rsidP="009C086A">
            <w:pPr>
              <w:rPr>
                <w:rFonts w:ascii="Times New Roman" w:hAnsi="Times New Roman" w:cs="Times New Roman"/>
                <w:b/>
                <w:bCs/>
                <w:sz w:val="20"/>
                <w:szCs w:val="20"/>
              </w:rPr>
            </w:pPr>
            <w:sdt>
              <w:sdtPr>
                <w:rPr>
                  <w:rFonts w:ascii="Times New Roman" w:hAnsi="Times New Roman" w:cs="Times New Roman"/>
                  <w:sz w:val="20"/>
                  <w:szCs w:val="20"/>
                </w:rPr>
                <w:id w:val="942041455"/>
                <w14:checkbox>
                  <w14:checked w14:val="0"/>
                  <w14:checkedState w14:val="2612" w14:font="MS Gothic"/>
                  <w14:uncheckedState w14:val="2610" w14:font="MS Gothic"/>
                </w14:checkbox>
              </w:sdtPr>
              <w:sdtEndPr/>
              <w:sdtContent>
                <w:r w:rsidR="00826097">
                  <w:rPr>
                    <w:rFonts w:ascii="MS Gothic" w:eastAsia="MS Gothic" w:hAnsi="MS Gothic" w:cs="Times New Roman" w:hint="eastAsia"/>
                    <w:sz w:val="20"/>
                    <w:szCs w:val="20"/>
                  </w:rPr>
                  <w:t>☐</w:t>
                </w:r>
              </w:sdtContent>
            </w:sdt>
            <w:r w:rsidR="00826097" w:rsidRPr="009C086A">
              <w:rPr>
                <w:rFonts w:ascii="Times New Roman" w:hAnsi="Times New Roman" w:cs="Times New Roman"/>
                <w:sz w:val="20"/>
                <w:szCs w:val="20"/>
              </w:rPr>
              <w:t xml:space="preserve">Yes     </w:t>
            </w:r>
            <w:sdt>
              <w:sdtPr>
                <w:rPr>
                  <w:rFonts w:ascii="Times New Roman" w:hAnsi="Times New Roman" w:cs="Times New Roman"/>
                  <w:sz w:val="20"/>
                  <w:szCs w:val="20"/>
                </w:rPr>
                <w:id w:val="-373155303"/>
                <w14:checkbox>
                  <w14:checked w14:val="0"/>
                  <w14:checkedState w14:val="2612" w14:font="MS Gothic"/>
                  <w14:uncheckedState w14:val="2610" w14:font="MS Gothic"/>
                </w14:checkbox>
              </w:sdtPr>
              <w:sdtEndPr/>
              <w:sdtContent>
                <w:r w:rsidR="00826097">
                  <w:rPr>
                    <w:rFonts w:ascii="MS Gothic" w:eastAsia="MS Gothic" w:hAnsi="MS Gothic" w:cs="Times New Roman" w:hint="eastAsia"/>
                    <w:sz w:val="20"/>
                    <w:szCs w:val="20"/>
                  </w:rPr>
                  <w:t>☐</w:t>
                </w:r>
              </w:sdtContent>
            </w:sdt>
            <w:r w:rsidR="00826097" w:rsidRPr="009C086A">
              <w:rPr>
                <w:rFonts w:ascii="Times New Roman" w:hAnsi="Times New Roman" w:cs="Times New Roman"/>
                <w:sz w:val="20"/>
                <w:szCs w:val="20"/>
              </w:rPr>
              <w:t>No</w:t>
            </w:r>
            <w:r w:rsidR="00BF42B5">
              <w:rPr>
                <w:rFonts w:ascii="Times New Roman" w:hAnsi="Times New Roman" w:cs="Times New Roman"/>
                <w:sz w:val="20"/>
                <w:szCs w:val="20"/>
              </w:rPr>
              <w:t xml:space="preserve"> </w:t>
            </w:r>
            <w:r w:rsidR="00BF42B5" w:rsidRPr="00BF42B5">
              <w:rPr>
                <w:rFonts w:ascii="Times New Roman" w:hAnsi="Times New Roman" w:cs="Times New Roman"/>
                <w:i/>
                <w:iCs/>
                <w:sz w:val="18"/>
                <w:szCs w:val="18"/>
              </w:rPr>
              <w:t>(if no, please skip remaining of section 5(D))</w:t>
            </w:r>
          </w:p>
        </w:tc>
        <w:tc>
          <w:tcPr>
            <w:tcW w:w="5452" w:type="dxa"/>
            <w:gridSpan w:val="10"/>
            <w:shd w:val="clear" w:color="auto" w:fill="auto"/>
          </w:tcPr>
          <w:p w14:paraId="289CD101" w14:textId="77777777" w:rsidR="006E7BCE" w:rsidRPr="00573476" w:rsidRDefault="006E7BCE" w:rsidP="009C086A">
            <w:pPr>
              <w:rPr>
                <w:rFonts w:ascii="Times New Roman" w:hAnsi="Times New Roman" w:cs="Times New Roman"/>
                <w:b/>
                <w:bCs/>
                <w:sz w:val="20"/>
                <w:szCs w:val="20"/>
              </w:rPr>
            </w:pPr>
            <w:r w:rsidRPr="00573476">
              <w:rPr>
                <w:rFonts w:ascii="Times New Roman" w:hAnsi="Times New Roman" w:cs="Times New Roman"/>
                <w:b/>
                <w:bCs/>
                <w:sz w:val="20"/>
                <w:szCs w:val="20"/>
              </w:rPr>
              <w:t>Flood Insurance Claim Number:</w:t>
            </w:r>
          </w:p>
          <w:p w14:paraId="292730EB" w14:textId="70E2A5D0" w:rsidR="0012680A" w:rsidRPr="00573476" w:rsidRDefault="00F3637F" w:rsidP="009C086A">
            <w:pPr>
              <w:rPr>
                <w:rFonts w:ascii="Times New Roman" w:hAnsi="Times New Roman" w:cs="Times New Roman"/>
                <w:b/>
                <w:bCs/>
                <w:sz w:val="20"/>
                <w:szCs w:val="20"/>
              </w:rPr>
            </w:pPr>
            <w:sdt>
              <w:sdtPr>
                <w:rPr>
                  <w:rFonts w:ascii="Times New Roman" w:hAnsi="Times New Roman" w:cs="Times New Roman"/>
                  <w:spacing w:val="3"/>
                  <w:w w:val="105"/>
                  <w:sz w:val="20"/>
                  <w:szCs w:val="20"/>
                </w:rPr>
                <w:alias w:val="Flood Insurance Claim Number"/>
                <w:tag w:val="Flood Insurance Claim Number"/>
                <w:id w:val="2006401226"/>
                <w:placeholder>
                  <w:docPart w:val="C7C7D2A8E3AE4F1F96BDDDE22E9891BD"/>
                </w:placeholder>
                <w:showingPlcHdr/>
                <w:text/>
              </w:sdtPr>
              <w:sdtEndPr/>
              <w:sdtContent>
                <w:r w:rsidR="0012680A" w:rsidRPr="00573476">
                  <w:rPr>
                    <w:rFonts w:ascii="Times New Roman" w:hAnsi="Times New Roman" w:cs="Times New Roman"/>
                    <w:b/>
                    <w:bCs/>
                    <w:spacing w:val="3"/>
                    <w:w w:val="105"/>
                    <w:sz w:val="20"/>
                    <w:szCs w:val="20"/>
                  </w:rPr>
                  <w:t xml:space="preserve"> </w:t>
                </w:r>
              </w:sdtContent>
            </w:sdt>
          </w:p>
        </w:tc>
      </w:tr>
      <w:tr w:rsidR="006E7BCE" w:rsidRPr="00FD37B6" w14:paraId="1704412E" w14:textId="77777777" w:rsidTr="009F7442">
        <w:trPr>
          <w:jc w:val="center"/>
        </w:trPr>
        <w:tc>
          <w:tcPr>
            <w:tcW w:w="10800" w:type="dxa"/>
            <w:gridSpan w:val="18"/>
            <w:shd w:val="clear" w:color="auto" w:fill="auto"/>
          </w:tcPr>
          <w:p w14:paraId="0D7C108E" w14:textId="35B33480" w:rsidR="006E7BCE" w:rsidRPr="00F5587D" w:rsidRDefault="006E7BCE" w:rsidP="009C086A">
            <w:pPr>
              <w:rPr>
                <w:rFonts w:ascii="Times New Roman" w:hAnsi="Times New Roman" w:cs="Times New Roman"/>
                <w:i/>
                <w:iCs/>
                <w:sz w:val="20"/>
                <w:szCs w:val="20"/>
              </w:rPr>
            </w:pPr>
            <w:bookmarkStart w:id="10" w:name="_Hlk69359350"/>
            <w:bookmarkEnd w:id="9"/>
            <w:r w:rsidRPr="00F5587D">
              <w:rPr>
                <w:rFonts w:ascii="Times New Roman" w:hAnsi="Times New Roman" w:cs="Times New Roman"/>
                <w:b/>
                <w:bCs/>
                <w:sz w:val="20"/>
                <w:szCs w:val="20"/>
              </w:rPr>
              <w:t xml:space="preserve">Did you receive a Flood Insurance payment amount?  </w:t>
            </w:r>
            <w:r w:rsidRPr="00F5587D">
              <w:rPr>
                <w:rFonts w:ascii="Times New Roman" w:hAnsi="Times New Roman" w:cs="Times New Roman"/>
                <w:i/>
                <w:iCs/>
                <w:sz w:val="20"/>
                <w:szCs w:val="20"/>
              </w:rPr>
              <w:t xml:space="preserve">(please indicate </w:t>
            </w:r>
            <w:r w:rsidR="00826097" w:rsidRPr="00F5587D">
              <w:rPr>
                <w:rFonts w:ascii="Times New Roman" w:hAnsi="Times New Roman" w:cs="Times New Roman"/>
                <w:i/>
                <w:iCs/>
                <w:sz w:val="20"/>
                <w:szCs w:val="20"/>
              </w:rPr>
              <w:t xml:space="preserve">claim </w:t>
            </w:r>
            <w:r w:rsidRPr="00F5587D">
              <w:rPr>
                <w:rFonts w:ascii="Times New Roman" w:hAnsi="Times New Roman" w:cs="Times New Roman"/>
                <w:i/>
                <w:iCs/>
                <w:sz w:val="20"/>
                <w:szCs w:val="20"/>
              </w:rPr>
              <w:t>payments you received)</w:t>
            </w:r>
          </w:p>
          <w:p w14:paraId="24B8DB7D" w14:textId="7778BCC5" w:rsidR="00826097" w:rsidRPr="00F5587D" w:rsidRDefault="00F3637F" w:rsidP="009C086A">
            <w:pPr>
              <w:rPr>
                <w:rFonts w:ascii="Times New Roman" w:hAnsi="Times New Roman" w:cs="Times New Roman"/>
                <w:sz w:val="20"/>
                <w:szCs w:val="20"/>
              </w:rPr>
            </w:pPr>
            <w:sdt>
              <w:sdtPr>
                <w:rPr>
                  <w:rFonts w:ascii="Times New Roman" w:hAnsi="Times New Roman" w:cs="Times New Roman"/>
                  <w:sz w:val="20"/>
                  <w:szCs w:val="20"/>
                </w:rPr>
                <w:id w:val="-501739750"/>
                <w14:checkbox>
                  <w14:checked w14:val="0"/>
                  <w14:checkedState w14:val="2612" w14:font="MS Gothic"/>
                  <w14:uncheckedState w14:val="2610" w14:font="MS Gothic"/>
                </w14:checkbox>
              </w:sdtPr>
              <w:sdtEndPr/>
              <w:sdtContent>
                <w:r w:rsidR="00826097" w:rsidRPr="00F5587D">
                  <w:rPr>
                    <w:rFonts w:ascii="MS Gothic" w:eastAsia="MS Gothic" w:hAnsi="MS Gothic" w:cs="Times New Roman" w:hint="eastAsia"/>
                    <w:sz w:val="20"/>
                    <w:szCs w:val="20"/>
                  </w:rPr>
                  <w:t>☐</w:t>
                </w:r>
              </w:sdtContent>
            </w:sdt>
            <w:r w:rsidR="00826097" w:rsidRPr="00F5587D">
              <w:rPr>
                <w:rFonts w:ascii="Times New Roman" w:hAnsi="Times New Roman" w:cs="Times New Roman"/>
                <w:sz w:val="20"/>
                <w:szCs w:val="20"/>
              </w:rPr>
              <w:t xml:space="preserve">Structure Payment     </w:t>
            </w:r>
            <w:sdt>
              <w:sdtPr>
                <w:rPr>
                  <w:rFonts w:ascii="Times New Roman" w:hAnsi="Times New Roman" w:cs="Times New Roman"/>
                  <w:sz w:val="20"/>
                  <w:szCs w:val="20"/>
                </w:rPr>
                <w:id w:val="-1958177116"/>
                <w14:checkbox>
                  <w14:checked w14:val="0"/>
                  <w14:checkedState w14:val="2612" w14:font="MS Gothic"/>
                  <w14:uncheckedState w14:val="2610" w14:font="MS Gothic"/>
                </w14:checkbox>
              </w:sdtPr>
              <w:sdtEndPr/>
              <w:sdtContent>
                <w:r w:rsidR="00826097" w:rsidRPr="00F5587D">
                  <w:rPr>
                    <w:rFonts w:ascii="MS Gothic" w:eastAsia="MS Gothic" w:hAnsi="MS Gothic" w:cs="Times New Roman" w:hint="eastAsia"/>
                    <w:sz w:val="20"/>
                    <w:szCs w:val="20"/>
                  </w:rPr>
                  <w:t>☐</w:t>
                </w:r>
              </w:sdtContent>
            </w:sdt>
            <w:r w:rsidR="00826097" w:rsidRPr="00F5587D">
              <w:rPr>
                <w:rFonts w:ascii="Times New Roman" w:hAnsi="Times New Roman" w:cs="Times New Roman"/>
                <w:sz w:val="20"/>
                <w:szCs w:val="20"/>
              </w:rPr>
              <w:t xml:space="preserve">Contents Payment     </w:t>
            </w:r>
            <w:sdt>
              <w:sdtPr>
                <w:rPr>
                  <w:rFonts w:ascii="Times New Roman" w:hAnsi="Times New Roman" w:cs="Times New Roman"/>
                  <w:sz w:val="20"/>
                  <w:szCs w:val="20"/>
                </w:rPr>
                <w:id w:val="33932737"/>
                <w14:checkbox>
                  <w14:checked w14:val="0"/>
                  <w14:checkedState w14:val="2612" w14:font="MS Gothic"/>
                  <w14:uncheckedState w14:val="2610" w14:font="MS Gothic"/>
                </w14:checkbox>
              </w:sdtPr>
              <w:sdtEndPr/>
              <w:sdtContent>
                <w:r w:rsidR="00826097" w:rsidRPr="00F5587D">
                  <w:rPr>
                    <w:rFonts w:ascii="MS Gothic" w:eastAsia="MS Gothic" w:hAnsi="MS Gothic" w:cs="Times New Roman" w:hint="eastAsia"/>
                    <w:sz w:val="20"/>
                    <w:szCs w:val="20"/>
                  </w:rPr>
                  <w:t>☐</w:t>
                </w:r>
              </w:sdtContent>
            </w:sdt>
            <w:r w:rsidR="00826097" w:rsidRPr="00F5587D">
              <w:rPr>
                <w:rFonts w:ascii="Times New Roman" w:hAnsi="Times New Roman" w:cs="Times New Roman"/>
                <w:sz w:val="20"/>
                <w:szCs w:val="20"/>
              </w:rPr>
              <w:t xml:space="preserve">Increased Cost of Compliance (ICC) Benefits     </w:t>
            </w:r>
          </w:p>
          <w:p w14:paraId="06DE3E2F" w14:textId="467A2166" w:rsidR="006E7BCE" w:rsidRPr="00F5587D" w:rsidRDefault="00F3637F" w:rsidP="009C086A">
            <w:pPr>
              <w:rPr>
                <w:rFonts w:ascii="Times New Roman" w:hAnsi="Times New Roman" w:cs="Times New Roman"/>
                <w:b/>
                <w:bCs/>
                <w:sz w:val="20"/>
                <w:szCs w:val="20"/>
              </w:rPr>
            </w:pPr>
            <w:sdt>
              <w:sdtPr>
                <w:rPr>
                  <w:rFonts w:ascii="Times New Roman" w:hAnsi="Times New Roman" w:cs="Times New Roman"/>
                  <w:sz w:val="20"/>
                  <w:szCs w:val="20"/>
                </w:rPr>
                <w:id w:val="-203335301"/>
                <w14:checkbox>
                  <w14:checked w14:val="0"/>
                  <w14:checkedState w14:val="2612" w14:font="MS Gothic"/>
                  <w14:uncheckedState w14:val="2610" w14:font="MS Gothic"/>
                </w14:checkbox>
              </w:sdtPr>
              <w:sdtEndPr/>
              <w:sdtContent>
                <w:r w:rsidR="00826097" w:rsidRPr="00F5587D">
                  <w:rPr>
                    <w:rFonts w:ascii="MS Gothic" w:eastAsia="MS Gothic" w:hAnsi="MS Gothic" w:cs="Times New Roman" w:hint="eastAsia"/>
                    <w:sz w:val="20"/>
                    <w:szCs w:val="20"/>
                  </w:rPr>
                  <w:t>☐</w:t>
                </w:r>
              </w:sdtContent>
            </w:sdt>
            <w:r w:rsidR="00826097" w:rsidRPr="00F5587D">
              <w:rPr>
                <w:rFonts w:ascii="Times New Roman" w:hAnsi="Times New Roman" w:cs="Times New Roman"/>
                <w:sz w:val="20"/>
                <w:szCs w:val="20"/>
              </w:rPr>
              <w:t>Additional Living Expenses</w:t>
            </w:r>
            <w:r w:rsidR="00994C6E" w:rsidRPr="00F5587D">
              <w:rPr>
                <w:rFonts w:ascii="Times New Roman" w:hAnsi="Times New Roman" w:cs="Times New Roman"/>
                <w:sz w:val="20"/>
                <w:szCs w:val="20"/>
              </w:rPr>
              <w:t xml:space="preserve"> (ALE)</w:t>
            </w:r>
            <w:r w:rsidR="00826097" w:rsidRPr="00F5587D">
              <w:rPr>
                <w:rFonts w:ascii="Times New Roman" w:hAnsi="Times New Roman" w:cs="Times New Roman"/>
                <w:sz w:val="20"/>
                <w:szCs w:val="20"/>
              </w:rPr>
              <w:t xml:space="preserve"> or other claims     </w:t>
            </w:r>
            <w:sdt>
              <w:sdtPr>
                <w:rPr>
                  <w:rFonts w:ascii="Times New Roman" w:hAnsi="Times New Roman" w:cs="Times New Roman"/>
                  <w:sz w:val="20"/>
                  <w:szCs w:val="20"/>
                </w:rPr>
                <w:id w:val="823244257"/>
                <w14:checkbox>
                  <w14:checked w14:val="0"/>
                  <w14:checkedState w14:val="2612" w14:font="MS Gothic"/>
                  <w14:uncheckedState w14:val="2610" w14:font="MS Gothic"/>
                </w14:checkbox>
              </w:sdtPr>
              <w:sdtEndPr/>
              <w:sdtContent>
                <w:r w:rsidR="00826097" w:rsidRPr="00F5587D">
                  <w:rPr>
                    <w:rFonts w:ascii="MS Gothic" w:eastAsia="MS Gothic" w:hAnsi="MS Gothic" w:cs="Times New Roman" w:hint="eastAsia"/>
                    <w:sz w:val="20"/>
                    <w:szCs w:val="20"/>
                  </w:rPr>
                  <w:t>☐</w:t>
                </w:r>
              </w:sdtContent>
            </w:sdt>
            <w:r w:rsidR="00826097" w:rsidRPr="00F5587D">
              <w:rPr>
                <w:rFonts w:ascii="Times New Roman" w:hAnsi="Times New Roman" w:cs="Times New Roman"/>
                <w:sz w:val="20"/>
                <w:szCs w:val="20"/>
              </w:rPr>
              <w:t>None- All Claims were Denied</w:t>
            </w:r>
          </w:p>
        </w:tc>
      </w:tr>
      <w:tr w:rsidR="00826097" w:rsidRPr="00573476" w14:paraId="46B187EA" w14:textId="2DE7EDFC" w:rsidTr="00ED5262">
        <w:trPr>
          <w:trHeight w:val="230"/>
          <w:jc w:val="center"/>
        </w:trPr>
        <w:tc>
          <w:tcPr>
            <w:tcW w:w="5348" w:type="dxa"/>
            <w:gridSpan w:val="8"/>
            <w:shd w:val="clear" w:color="auto" w:fill="auto"/>
          </w:tcPr>
          <w:p w14:paraId="6550D81B" w14:textId="77777777" w:rsidR="00826097" w:rsidRDefault="00826097" w:rsidP="009C086A">
            <w:pPr>
              <w:rPr>
                <w:rFonts w:ascii="Times New Roman" w:hAnsi="Times New Roman" w:cs="Times New Roman"/>
                <w:b/>
                <w:bCs/>
                <w:sz w:val="20"/>
                <w:szCs w:val="20"/>
              </w:rPr>
            </w:pPr>
            <w:bookmarkStart w:id="11" w:name="_Hlk69359563"/>
            <w:bookmarkEnd w:id="10"/>
            <w:r>
              <w:rPr>
                <w:rFonts w:ascii="Times New Roman" w:hAnsi="Times New Roman" w:cs="Times New Roman"/>
                <w:b/>
                <w:bCs/>
                <w:sz w:val="20"/>
                <w:szCs w:val="20"/>
              </w:rPr>
              <w:t xml:space="preserve">Flood Insurance Payment Amount for Structure Claims </w:t>
            </w:r>
          </w:p>
        </w:tc>
        <w:tc>
          <w:tcPr>
            <w:tcW w:w="339" w:type="dxa"/>
            <w:gridSpan w:val="2"/>
            <w:shd w:val="clear" w:color="auto" w:fill="D9D9D9" w:themeFill="background1" w:themeFillShade="D9"/>
          </w:tcPr>
          <w:p w14:paraId="7904C2C9" w14:textId="4632DEC7" w:rsidR="00826097" w:rsidRDefault="00826097" w:rsidP="009C086A">
            <w:pPr>
              <w:rPr>
                <w:rFonts w:ascii="Times New Roman" w:hAnsi="Times New Roman" w:cs="Times New Roman"/>
                <w:b/>
                <w:bCs/>
                <w:sz w:val="20"/>
                <w:szCs w:val="20"/>
              </w:rPr>
            </w:pPr>
            <w:r>
              <w:rPr>
                <w:rFonts w:ascii="Times New Roman" w:hAnsi="Times New Roman" w:cs="Times New Roman"/>
                <w:b/>
                <w:bCs/>
                <w:sz w:val="20"/>
                <w:szCs w:val="20"/>
              </w:rPr>
              <w:t>$</w:t>
            </w:r>
          </w:p>
        </w:tc>
        <w:tc>
          <w:tcPr>
            <w:tcW w:w="5113" w:type="dxa"/>
            <w:gridSpan w:val="8"/>
            <w:shd w:val="clear" w:color="auto" w:fill="auto"/>
          </w:tcPr>
          <w:p w14:paraId="35A19B6A" w14:textId="16153D0A" w:rsidR="00826097" w:rsidRPr="00573476" w:rsidRDefault="00F3637F" w:rsidP="009C086A">
            <w:pPr>
              <w:rPr>
                <w:rFonts w:ascii="Times New Roman" w:hAnsi="Times New Roman" w:cs="Times New Roman"/>
                <w:b/>
                <w:bCs/>
                <w:sz w:val="20"/>
                <w:szCs w:val="20"/>
              </w:rPr>
            </w:pPr>
            <w:sdt>
              <w:sdtPr>
                <w:rPr>
                  <w:rFonts w:ascii="Times New Roman" w:hAnsi="Times New Roman" w:cs="Times New Roman"/>
                  <w:spacing w:val="3"/>
                  <w:w w:val="105"/>
                  <w:sz w:val="20"/>
                  <w:szCs w:val="20"/>
                </w:rPr>
                <w:alias w:val="Structure Claim Amount"/>
                <w:tag w:val="Structure Claim Amount"/>
                <w:id w:val="585968933"/>
                <w:placeholder>
                  <w:docPart w:val="A63BD871162C42EBA7B0B3AB86D2AB70"/>
                </w:placeholder>
                <w:showingPlcHdr/>
                <w:text/>
              </w:sdtPr>
              <w:sdtEndPr/>
              <w:sdtContent>
                <w:r w:rsidR="0012680A" w:rsidRPr="00573476">
                  <w:rPr>
                    <w:rFonts w:ascii="Times New Roman" w:hAnsi="Times New Roman" w:cs="Times New Roman"/>
                    <w:b/>
                    <w:bCs/>
                    <w:spacing w:val="3"/>
                    <w:w w:val="105"/>
                    <w:sz w:val="20"/>
                    <w:szCs w:val="20"/>
                  </w:rPr>
                  <w:t xml:space="preserve"> </w:t>
                </w:r>
              </w:sdtContent>
            </w:sdt>
          </w:p>
        </w:tc>
      </w:tr>
      <w:tr w:rsidR="00826097" w:rsidRPr="00573476" w14:paraId="2BAC391D" w14:textId="107E6C57" w:rsidTr="00ED5262">
        <w:trPr>
          <w:jc w:val="center"/>
        </w:trPr>
        <w:tc>
          <w:tcPr>
            <w:tcW w:w="5348" w:type="dxa"/>
            <w:gridSpan w:val="8"/>
            <w:shd w:val="clear" w:color="auto" w:fill="auto"/>
          </w:tcPr>
          <w:p w14:paraId="264DD9FE" w14:textId="77777777" w:rsidR="00826097" w:rsidRDefault="00826097" w:rsidP="009C086A">
            <w:pPr>
              <w:rPr>
                <w:rFonts w:ascii="Times New Roman" w:hAnsi="Times New Roman" w:cs="Times New Roman"/>
                <w:b/>
                <w:bCs/>
                <w:sz w:val="20"/>
                <w:szCs w:val="20"/>
              </w:rPr>
            </w:pPr>
            <w:r>
              <w:rPr>
                <w:rFonts w:ascii="Times New Roman" w:hAnsi="Times New Roman" w:cs="Times New Roman"/>
                <w:b/>
                <w:bCs/>
                <w:sz w:val="20"/>
                <w:szCs w:val="20"/>
              </w:rPr>
              <w:t xml:space="preserve">Flood Insurance Payment Amount for Contents Claims </w:t>
            </w:r>
          </w:p>
        </w:tc>
        <w:tc>
          <w:tcPr>
            <w:tcW w:w="339" w:type="dxa"/>
            <w:gridSpan w:val="2"/>
            <w:shd w:val="clear" w:color="auto" w:fill="D9D9D9" w:themeFill="background1" w:themeFillShade="D9"/>
          </w:tcPr>
          <w:p w14:paraId="383A3266" w14:textId="28995F2C" w:rsidR="00826097" w:rsidRDefault="00826097" w:rsidP="009C086A">
            <w:pPr>
              <w:rPr>
                <w:rFonts w:ascii="Times New Roman" w:hAnsi="Times New Roman" w:cs="Times New Roman"/>
                <w:b/>
                <w:bCs/>
                <w:sz w:val="20"/>
                <w:szCs w:val="20"/>
              </w:rPr>
            </w:pPr>
            <w:r>
              <w:rPr>
                <w:rFonts w:ascii="Times New Roman" w:hAnsi="Times New Roman" w:cs="Times New Roman"/>
                <w:b/>
                <w:bCs/>
                <w:sz w:val="20"/>
                <w:szCs w:val="20"/>
              </w:rPr>
              <w:t>$</w:t>
            </w:r>
          </w:p>
        </w:tc>
        <w:tc>
          <w:tcPr>
            <w:tcW w:w="5113" w:type="dxa"/>
            <w:gridSpan w:val="8"/>
            <w:shd w:val="clear" w:color="auto" w:fill="auto"/>
          </w:tcPr>
          <w:p w14:paraId="5D0F1075" w14:textId="2483F51D" w:rsidR="00826097" w:rsidRPr="00573476" w:rsidRDefault="00F3637F" w:rsidP="009C086A">
            <w:pPr>
              <w:rPr>
                <w:rFonts w:ascii="Times New Roman" w:hAnsi="Times New Roman" w:cs="Times New Roman"/>
                <w:b/>
                <w:bCs/>
                <w:sz w:val="20"/>
                <w:szCs w:val="20"/>
              </w:rPr>
            </w:pPr>
            <w:sdt>
              <w:sdtPr>
                <w:rPr>
                  <w:rFonts w:ascii="Times New Roman" w:hAnsi="Times New Roman" w:cs="Times New Roman"/>
                  <w:spacing w:val="3"/>
                  <w:w w:val="105"/>
                  <w:sz w:val="20"/>
                  <w:szCs w:val="20"/>
                </w:rPr>
                <w:alias w:val="Contents Claim Amount"/>
                <w:tag w:val="Contents Claim Amount"/>
                <w:id w:val="178089792"/>
                <w:placeholder>
                  <w:docPart w:val="70E54196DA8E4DCFA4969238FB9716C8"/>
                </w:placeholder>
                <w:showingPlcHdr/>
                <w:text/>
              </w:sdtPr>
              <w:sdtEndPr/>
              <w:sdtContent>
                <w:r w:rsidR="0012680A" w:rsidRPr="00573476">
                  <w:rPr>
                    <w:rFonts w:ascii="Times New Roman" w:hAnsi="Times New Roman" w:cs="Times New Roman"/>
                    <w:b/>
                    <w:bCs/>
                    <w:spacing w:val="3"/>
                    <w:w w:val="105"/>
                    <w:sz w:val="20"/>
                    <w:szCs w:val="20"/>
                  </w:rPr>
                  <w:t xml:space="preserve"> </w:t>
                </w:r>
              </w:sdtContent>
            </w:sdt>
          </w:p>
        </w:tc>
      </w:tr>
      <w:tr w:rsidR="00826097" w:rsidRPr="00573476" w14:paraId="0E91655D" w14:textId="610B8441" w:rsidTr="00ED5262">
        <w:trPr>
          <w:jc w:val="center"/>
        </w:trPr>
        <w:tc>
          <w:tcPr>
            <w:tcW w:w="5348" w:type="dxa"/>
            <w:gridSpan w:val="8"/>
            <w:shd w:val="clear" w:color="auto" w:fill="auto"/>
          </w:tcPr>
          <w:p w14:paraId="5C959593" w14:textId="77777777" w:rsidR="00826097" w:rsidRDefault="00826097" w:rsidP="009C086A">
            <w:pPr>
              <w:rPr>
                <w:rFonts w:ascii="Times New Roman" w:hAnsi="Times New Roman" w:cs="Times New Roman"/>
                <w:b/>
                <w:bCs/>
                <w:sz w:val="20"/>
                <w:szCs w:val="20"/>
              </w:rPr>
            </w:pPr>
            <w:r>
              <w:rPr>
                <w:rFonts w:ascii="Times New Roman" w:hAnsi="Times New Roman" w:cs="Times New Roman"/>
                <w:b/>
                <w:bCs/>
                <w:sz w:val="20"/>
                <w:szCs w:val="20"/>
              </w:rPr>
              <w:t xml:space="preserve">Flood Insurance Payment Amount for Cost of Compliance </w:t>
            </w:r>
          </w:p>
        </w:tc>
        <w:tc>
          <w:tcPr>
            <w:tcW w:w="339" w:type="dxa"/>
            <w:gridSpan w:val="2"/>
            <w:shd w:val="clear" w:color="auto" w:fill="D9D9D9" w:themeFill="background1" w:themeFillShade="D9"/>
          </w:tcPr>
          <w:p w14:paraId="3D700C37" w14:textId="07BEC5AE" w:rsidR="00826097" w:rsidRDefault="00826097" w:rsidP="009C086A">
            <w:pPr>
              <w:rPr>
                <w:rFonts w:ascii="Times New Roman" w:hAnsi="Times New Roman" w:cs="Times New Roman"/>
                <w:b/>
                <w:bCs/>
                <w:sz w:val="20"/>
                <w:szCs w:val="20"/>
              </w:rPr>
            </w:pPr>
            <w:r>
              <w:rPr>
                <w:rFonts w:ascii="Times New Roman" w:hAnsi="Times New Roman" w:cs="Times New Roman"/>
                <w:b/>
                <w:bCs/>
                <w:sz w:val="20"/>
                <w:szCs w:val="20"/>
              </w:rPr>
              <w:t>$</w:t>
            </w:r>
          </w:p>
        </w:tc>
        <w:tc>
          <w:tcPr>
            <w:tcW w:w="5113" w:type="dxa"/>
            <w:gridSpan w:val="8"/>
            <w:shd w:val="clear" w:color="auto" w:fill="auto"/>
          </w:tcPr>
          <w:p w14:paraId="11DD9B7D" w14:textId="7B8999FA" w:rsidR="00826097" w:rsidRPr="00573476" w:rsidRDefault="00F3637F" w:rsidP="009C086A">
            <w:pPr>
              <w:rPr>
                <w:rFonts w:ascii="Times New Roman" w:hAnsi="Times New Roman" w:cs="Times New Roman"/>
                <w:b/>
                <w:bCs/>
                <w:sz w:val="20"/>
                <w:szCs w:val="20"/>
              </w:rPr>
            </w:pPr>
            <w:sdt>
              <w:sdtPr>
                <w:rPr>
                  <w:rFonts w:ascii="Times New Roman" w:hAnsi="Times New Roman" w:cs="Times New Roman"/>
                  <w:spacing w:val="3"/>
                  <w:w w:val="105"/>
                  <w:sz w:val="20"/>
                  <w:szCs w:val="20"/>
                </w:rPr>
                <w:alias w:val="Cost of Compliance Amount"/>
                <w:tag w:val="Cost of Compliance Amount"/>
                <w:id w:val="-708102262"/>
                <w:placeholder>
                  <w:docPart w:val="A345812548DB40C5A3D7A8597838BC1B"/>
                </w:placeholder>
                <w:showingPlcHdr/>
                <w:text/>
              </w:sdtPr>
              <w:sdtEndPr/>
              <w:sdtContent>
                <w:r w:rsidR="0012680A" w:rsidRPr="00573476">
                  <w:rPr>
                    <w:rFonts w:ascii="Times New Roman" w:hAnsi="Times New Roman" w:cs="Times New Roman"/>
                    <w:b/>
                    <w:bCs/>
                    <w:spacing w:val="3"/>
                    <w:w w:val="105"/>
                    <w:sz w:val="20"/>
                    <w:szCs w:val="20"/>
                  </w:rPr>
                  <w:t xml:space="preserve"> </w:t>
                </w:r>
              </w:sdtContent>
            </w:sdt>
          </w:p>
        </w:tc>
      </w:tr>
      <w:bookmarkEnd w:id="11"/>
      <w:tr w:rsidR="00826097" w:rsidRPr="00573476" w14:paraId="4A710FBA" w14:textId="4A7C7722" w:rsidTr="00ED5262">
        <w:trPr>
          <w:jc w:val="center"/>
        </w:trPr>
        <w:tc>
          <w:tcPr>
            <w:tcW w:w="5348" w:type="dxa"/>
            <w:gridSpan w:val="8"/>
            <w:shd w:val="clear" w:color="auto" w:fill="auto"/>
          </w:tcPr>
          <w:p w14:paraId="4F8558BC" w14:textId="77777777" w:rsidR="00826097" w:rsidRDefault="00826097" w:rsidP="009C086A">
            <w:pPr>
              <w:rPr>
                <w:rFonts w:ascii="Times New Roman" w:hAnsi="Times New Roman" w:cs="Times New Roman"/>
                <w:b/>
                <w:bCs/>
                <w:sz w:val="20"/>
                <w:szCs w:val="20"/>
              </w:rPr>
            </w:pPr>
            <w:r>
              <w:rPr>
                <w:rFonts w:ascii="Times New Roman" w:hAnsi="Times New Roman" w:cs="Times New Roman"/>
                <w:b/>
                <w:bCs/>
                <w:sz w:val="20"/>
                <w:szCs w:val="20"/>
              </w:rPr>
              <w:t>Flood Insurance Payment Amount for ALE or other Claims</w:t>
            </w:r>
          </w:p>
        </w:tc>
        <w:tc>
          <w:tcPr>
            <w:tcW w:w="339" w:type="dxa"/>
            <w:gridSpan w:val="2"/>
            <w:shd w:val="clear" w:color="auto" w:fill="D9D9D9" w:themeFill="background1" w:themeFillShade="D9"/>
          </w:tcPr>
          <w:p w14:paraId="01202D28" w14:textId="3CB254C4" w:rsidR="00826097" w:rsidRDefault="00826097" w:rsidP="009C086A">
            <w:pPr>
              <w:rPr>
                <w:rFonts w:ascii="Times New Roman" w:hAnsi="Times New Roman" w:cs="Times New Roman"/>
                <w:b/>
                <w:bCs/>
                <w:sz w:val="20"/>
                <w:szCs w:val="20"/>
              </w:rPr>
            </w:pPr>
            <w:r>
              <w:rPr>
                <w:rFonts w:ascii="Times New Roman" w:hAnsi="Times New Roman" w:cs="Times New Roman"/>
                <w:b/>
                <w:bCs/>
                <w:sz w:val="20"/>
                <w:szCs w:val="20"/>
              </w:rPr>
              <w:t>$</w:t>
            </w:r>
          </w:p>
        </w:tc>
        <w:tc>
          <w:tcPr>
            <w:tcW w:w="5113" w:type="dxa"/>
            <w:gridSpan w:val="8"/>
            <w:shd w:val="clear" w:color="auto" w:fill="auto"/>
          </w:tcPr>
          <w:p w14:paraId="23F341DF" w14:textId="28EDA6F5" w:rsidR="00826097" w:rsidRPr="00573476" w:rsidRDefault="00F3637F" w:rsidP="009C086A">
            <w:pPr>
              <w:rPr>
                <w:rFonts w:ascii="Times New Roman" w:hAnsi="Times New Roman" w:cs="Times New Roman"/>
                <w:b/>
                <w:bCs/>
                <w:sz w:val="20"/>
                <w:szCs w:val="20"/>
              </w:rPr>
            </w:pPr>
            <w:sdt>
              <w:sdtPr>
                <w:rPr>
                  <w:rFonts w:ascii="Times New Roman" w:hAnsi="Times New Roman" w:cs="Times New Roman"/>
                  <w:spacing w:val="3"/>
                  <w:w w:val="105"/>
                  <w:sz w:val="20"/>
                  <w:szCs w:val="20"/>
                </w:rPr>
                <w:alias w:val="ALE Claim Amount"/>
                <w:tag w:val="ALE Claim Amount"/>
                <w:id w:val="885059702"/>
                <w:placeholder>
                  <w:docPart w:val="91E60FBAB29248939705DA2147613C43"/>
                </w:placeholder>
                <w:showingPlcHdr/>
                <w:text/>
              </w:sdtPr>
              <w:sdtEndPr/>
              <w:sdtContent>
                <w:r w:rsidR="0012680A" w:rsidRPr="00573476">
                  <w:rPr>
                    <w:rFonts w:ascii="Times New Roman" w:hAnsi="Times New Roman" w:cs="Times New Roman"/>
                    <w:b/>
                    <w:bCs/>
                    <w:spacing w:val="3"/>
                    <w:w w:val="105"/>
                    <w:sz w:val="20"/>
                    <w:szCs w:val="20"/>
                  </w:rPr>
                  <w:t xml:space="preserve"> </w:t>
                </w:r>
              </w:sdtContent>
            </w:sdt>
          </w:p>
        </w:tc>
      </w:tr>
      <w:tr w:rsidR="006D658E" w14:paraId="7FB5ED8C" w14:textId="77777777" w:rsidTr="009F7442">
        <w:trPr>
          <w:jc w:val="center"/>
        </w:trPr>
        <w:tc>
          <w:tcPr>
            <w:tcW w:w="10800" w:type="dxa"/>
            <w:gridSpan w:val="18"/>
            <w:shd w:val="clear" w:color="auto" w:fill="D9D9D9" w:themeFill="background1" w:themeFillShade="D9"/>
          </w:tcPr>
          <w:p w14:paraId="7F411B01" w14:textId="27A02F71" w:rsidR="006D658E" w:rsidRDefault="006D658E" w:rsidP="009F7442">
            <w:pPr>
              <w:rPr>
                <w:rFonts w:ascii="Times New Roman" w:hAnsi="Times New Roman" w:cs="Times New Roman"/>
                <w:b/>
                <w:bCs/>
                <w:sz w:val="20"/>
                <w:szCs w:val="20"/>
              </w:rPr>
            </w:pPr>
            <w:r>
              <w:rPr>
                <w:rFonts w:ascii="Times New Roman" w:hAnsi="Times New Roman" w:cs="Times New Roman"/>
                <w:b/>
                <w:bCs/>
                <w:sz w:val="20"/>
                <w:szCs w:val="20"/>
              </w:rPr>
              <w:t>5(E).  Windstorm Insurance</w:t>
            </w:r>
          </w:p>
        </w:tc>
      </w:tr>
      <w:tr w:rsidR="006D658E" w:rsidRPr="00FD37B6" w14:paraId="21DB281E" w14:textId="77777777" w:rsidTr="009F7442">
        <w:trPr>
          <w:jc w:val="center"/>
        </w:trPr>
        <w:tc>
          <w:tcPr>
            <w:tcW w:w="10800" w:type="dxa"/>
            <w:gridSpan w:val="18"/>
            <w:shd w:val="clear" w:color="auto" w:fill="auto"/>
          </w:tcPr>
          <w:p w14:paraId="4CAB5768" w14:textId="77777777" w:rsidR="006D658E" w:rsidRDefault="006D658E" w:rsidP="009C086A">
            <w:pPr>
              <w:rPr>
                <w:rFonts w:ascii="Times New Roman" w:hAnsi="Times New Roman" w:cs="Times New Roman"/>
                <w:b/>
                <w:bCs/>
                <w:sz w:val="20"/>
                <w:szCs w:val="20"/>
              </w:rPr>
            </w:pPr>
            <w:r>
              <w:rPr>
                <w:rFonts w:ascii="Times New Roman" w:hAnsi="Times New Roman" w:cs="Times New Roman"/>
                <w:b/>
                <w:bCs/>
                <w:sz w:val="20"/>
                <w:szCs w:val="20"/>
              </w:rPr>
              <w:t>Was there a Windstorm Insurance policy in effect for the property at the time of the storm?</w:t>
            </w:r>
          </w:p>
          <w:p w14:paraId="551BAD7B" w14:textId="18D4489B" w:rsidR="006D658E" w:rsidRDefault="00F3637F" w:rsidP="009C086A">
            <w:pPr>
              <w:rPr>
                <w:rFonts w:ascii="Times New Roman" w:hAnsi="Times New Roman" w:cs="Times New Roman"/>
                <w:b/>
                <w:bCs/>
                <w:sz w:val="20"/>
                <w:szCs w:val="20"/>
              </w:rPr>
            </w:pPr>
            <w:sdt>
              <w:sdtPr>
                <w:rPr>
                  <w:rFonts w:ascii="Times New Roman" w:hAnsi="Times New Roman" w:cs="Times New Roman"/>
                  <w:sz w:val="20"/>
                  <w:szCs w:val="20"/>
                </w:rPr>
                <w:id w:val="-1031956364"/>
                <w14:checkbox>
                  <w14:checked w14:val="0"/>
                  <w14:checkedState w14:val="2612" w14:font="MS Gothic"/>
                  <w14:uncheckedState w14:val="2610" w14:font="MS Gothic"/>
                </w14:checkbox>
              </w:sdtPr>
              <w:sdtEndPr/>
              <w:sdtContent>
                <w:r w:rsidR="006D658E">
                  <w:rPr>
                    <w:rFonts w:ascii="MS Gothic" w:eastAsia="MS Gothic" w:hAnsi="MS Gothic" w:cs="Times New Roman" w:hint="eastAsia"/>
                    <w:sz w:val="20"/>
                    <w:szCs w:val="20"/>
                  </w:rPr>
                  <w:t>☐</w:t>
                </w:r>
              </w:sdtContent>
            </w:sdt>
            <w:r w:rsidR="006D658E" w:rsidRPr="009C086A">
              <w:rPr>
                <w:rFonts w:ascii="Times New Roman" w:hAnsi="Times New Roman" w:cs="Times New Roman"/>
                <w:sz w:val="20"/>
                <w:szCs w:val="20"/>
              </w:rPr>
              <w:t xml:space="preserve">Yes     </w:t>
            </w:r>
            <w:sdt>
              <w:sdtPr>
                <w:rPr>
                  <w:rFonts w:ascii="Times New Roman" w:hAnsi="Times New Roman" w:cs="Times New Roman"/>
                  <w:sz w:val="20"/>
                  <w:szCs w:val="20"/>
                </w:rPr>
                <w:id w:val="163745780"/>
                <w14:checkbox>
                  <w14:checked w14:val="0"/>
                  <w14:checkedState w14:val="2612" w14:font="MS Gothic"/>
                  <w14:uncheckedState w14:val="2610" w14:font="MS Gothic"/>
                </w14:checkbox>
              </w:sdtPr>
              <w:sdtEndPr/>
              <w:sdtContent>
                <w:r w:rsidR="001D18B2">
                  <w:rPr>
                    <w:rFonts w:ascii="MS Gothic" w:eastAsia="MS Gothic" w:hAnsi="MS Gothic" w:cs="Times New Roman" w:hint="eastAsia"/>
                    <w:sz w:val="20"/>
                    <w:szCs w:val="20"/>
                  </w:rPr>
                  <w:t>☐</w:t>
                </w:r>
              </w:sdtContent>
            </w:sdt>
            <w:r w:rsidR="006D658E" w:rsidRPr="009C086A">
              <w:rPr>
                <w:rFonts w:ascii="Times New Roman" w:hAnsi="Times New Roman" w:cs="Times New Roman"/>
                <w:sz w:val="20"/>
                <w:szCs w:val="20"/>
              </w:rPr>
              <w:t>No</w:t>
            </w:r>
            <w:r w:rsidR="008B7767">
              <w:rPr>
                <w:rFonts w:ascii="Times New Roman" w:hAnsi="Times New Roman" w:cs="Times New Roman"/>
                <w:sz w:val="20"/>
                <w:szCs w:val="20"/>
              </w:rPr>
              <w:t xml:space="preserve">    </w:t>
            </w:r>
            <w:sdt>
              <w:sdtPr>
                <w:rPr>
                  <w:rFonts w:ascii="Times New Roman" w:hAnsi="Times New Roman" w:cs="Times New Roman"/>
                  <w:sz w:val="20"/>
                  <w:szCs w:val="20"/>
                </w:rPr>
                <w:id w:val="320170218"/>
                <w14:checkbox>
                  <w14:checked w14:val="0"/>
                  <w14:checkedState w14:val="2612" w14:font="MS Gothic"/>
                  <w14:uncheckedState w14:val="2610" w14:font="MS Gothic"/>
                </w14:checkbox>
              </w:sdtPr>
              <w:sdtEndPr/>
              <w:sdtContent>
                <w:r w:rsidR="008B7767" w:rsidRPr="002D637B">
                  <w:rPr>
                    <w:rFonts w:ascii="MS Gothic" w:eastAsia="MS Gothic" w:hAnsi="MS Gothic" w:cs="Times New Roman" w:hint="eastAsia"/>
                    <w:sz w:val="20"/>
                    <w:szCs w:val="20"/>
                  </w:rPr>
                  <w:t>☐</w:t>
                </w:r>
              </w:sdtContent>
            </w:sdt>
            <w:r w:rsidR="00EA2828" w:rsidRPr="002D637B">
              <w:rPr>
                <w:rFonts w:ascii="Times New Roman" w:hAnsi="Times New Roman" w:cs="Times New Roman"/>
                <w:sz w:val="20"/>
                <w:szCs w:val="20"/>
              </w:rPr>
              <w:t>Not Applicable</w:t>
            </w:r>
            <w:r w:rsidR="00BF42B5">
              <w:rPr>
                <w:rFonts w:ascii="Times New Roman" w:hAnsi="Times New Roman" w:cs="Times New Roman"/>
                <w:sz w:val="20"/>
                <w:szCs w:val="20"/>
              </w:rPr>
              <w:t xml:space="preserve"> </w:t>
            </w:r>
            <w:r w:rsidR="00BF42B5" w:rsidRPr="00BF42B5">
              <w:rPr>
                <w:rFonts w:ascii="Times New Roman" w:hAnsi="Times New Roman" w:cs="Times New Roman"/>
                <w:i/>
                <w:iCs/>
                <w:sz w:val="18"/>
                <w:szCs w:val="18"/>
              </w:rPr>
              <w:t>(if no, please skip remaining of section 5(</w:t>
            </w:r>
            <w:r w:rsidR="00BF42B5">
              <w:rPr>
                <w:rFonts w:ascii="Times New Roman" w:hAnsi="Times New Roman" w:cs="Times New Roman"/>
                <w:i/>
                <w:iCs/>
                <w:sz w:val="18"/>
                <w:szCs w:val="18"/>
              </w:rPr>
              <w:t>E</w:t>
            </w:r>
            <w:r w:rsidR="00BF42B5" w:rsidRPr="00BF42B5">
              <w:rPr>
                <w:rFonts w:ascii="Times New Roman" w:hAnsi="Times New Roman" w:cs="Times New Roman"/>
                <w:i/>
                <w:iCs/>
                <w:sz w:val="18"/>
                <w:szCs w:val="18"/>
              </w:rPr>
              <w:t>))</w:t>
            </w:r>
          </w:p>
        </w:tc>
      </w:tr>
      <w:tr w:rsidR="006D658E" w14:paraId="3C14C8C9" w14:textId="77777777" w:rsidTr="00ED5262">
        <w:trPr>
          <w:jc w:val="center"/>
        </w:trPr>
        <w:tc>
          <w:tcPr>
            <w:tcW w:w="5348" w:type="dxa"/>
            <w:gridSpan w:val="8"/>
            <w:shd w:val="clear" w:color="auto" w:fill="auto"/>
          </w:tcPr>
          <w:p w14:paraId="28FDB3A8" w14:textId="77777777" w:rsidR="006D658E" w:rsidRDefault="006D658E" w:rsidP="009F7442">
            <w:pPr>
              <w:rPr>
                <w:rFonts w:ascii="Times New Roman" w:hAnsi="Times New Roman" w:cs="Times New Roman"/>
                <w:b/>
                <w:bCs/>
                <w:sz w:val="20"/>
                <w:szCs w:val="20"/>
              </w:rPr>
            </w:pPr>
            <w:r>
              <w:rPr>
                <w:rFonts w:ascii="Times New Roman" w:hAnsi="Times New Roman" w:cs="Times New Roman"/>
                <w:b/>
                <w:bCs/>
                <w:sz w:val="20"/>
                <w:szCs w:val="20"/>
              </w:rPr>
              <w:t>Windstorm Insurance Carrier Name:</w:t>
            </w:r>
          </w:p>
          <w:p w14:paraId="54EFAA79" w14:textId="6AD789E2" w:rsidR="0012680A" w:rsidRPr="00573476" w:rsidRDefault="00F3637F" w:rsidP="009F7442">
            <w:pPr>
              <w:rPr>
                <w:rFonts w:ascii="Times New Roman" w:hAnsi="Times New Roman" w:cs="Times New Roman"/>
                <w:b/>
                <w:bCs/>
                <w:sz w:val="20"/>
                <w:szCs w:val="20"/>
              </w:rPr>
            </w:pPr>
            <w:sdt>
              <w:sdtPr>
                <w:rPr>
                  <w:rFonts w:ascii="Times New Roman" w:hAnsi="Times New Roman" w:cs="Times New Roman"/>
                  <w:spacing w:val="3"/>
                  <w:w w:val="105"/>
                  <w:sz w:val="20"/>
                  <w:szCs w:val="20"/>
                </w:rPr>
                <w:alias w:val="Windstorm Carrier Name"/>
                <w:tag w:val="Windstorm Carrier Name"/>
                <w:id w:val="1014659031"/>
                <w:placeholder>
                  <w:docPart w:val="982DAD08A9EA4FAC918EE55478E4060B"/>
                </w:placeholder>
                <w:showingPlcHdr/>
                <w:text/>
              </w:sdtPr>
              <w:sdtEndPr/>
              <w:sdtContent>
                <w:r w:rsidR="0012680A" w:rsidRPr="00573476">
                  <w:rPr>
                    <w:rFonts w:ascii="Times New Roman" w:hAnsi="Times New Roman" w:cs="Times New Roman"/>
                    <w:b/>
                    <w:bCs/>
                    <w:spacing w:val="3"/>
                    <w:w w:val="105"/>
                    <w:sz w:val="20"/>
                    <w:szCs w:val="20"/>
                  </w:rPr>
                  <w:t xml:space="preserve"> </w:t>
                </w:r>
              </w:sdtContent>
            </w:sdt>
          </w:p>
        </w:tc>
        <w:tc>
          <w:tcPr>
            <w:tcW w:w="5452" w:type="dxa"/>
            <w:gridSpan w:val="10"/>
            <w:shd w:val="clear" w:color="auto" w:fill="auto"/>
          </w:tcPr>
          <w:p w14:paraId="096BC584" w14:textId="61CF1754" w:rsidR="006D658E" w:rsidRPr="00573476" w:rsidRDefault="006D658E" w:rsidP="009F7442">
            <w:pPr>
              <w:rPr>
                <w:rFonts w:ascii="Times New Roman" w:hAnsi="Times New Roman" w:cs="Times New Roman"/>
                <w:b/>
                <w:bCs/>
                <w:sz w:val="20"/>
                <w:szCs w:val="20"/>
              </w:rPr>
            </w:pPr>
            <w:r w:rsidRPr="00573476">
              <w:rPr>
                <w:rFonts w:ascii="Times New Roman" w:hAnsi="Times New Roman" w:cs="Times New Roman"/>
                <w:b/>
                <w:bCs/>
                <w:sz w:val="20"/>
                <w:szCs w:val="20"/>
              </w:rPr>
              <w:t>Windstorm Insurance Policy Number:</w:t>
            </w:r>
          </w:p>
          <w:p w14:paraId="06851F77" w14:textId="3B23C6E0" w:rsidR="006D658E" w:rsidRPr="00573476" w:rsidRDefault="00F3637F" w:rsidP="009F7442">
            <w:pPr>
              <w:rPr>
                <w:rFonts w:ascii="Times New Roman" w:hAnsi="Times New Roman" w:cs="Times New Roman"/>
                <w:b/>
                <w:bCs/>
                <w:sz w:val="20"/>
                <w:szCs w:val="20"/>
              </w:rPr>
            </w:pPr>
            <w:sdt>
              <w:sdtPr>
                <w:rPr>
                  <w:rFonts w:ascii="Times New Roman" w:hAnsi="Times New Roman" w:cs="Times New Roman"/>
                  <w:spacing w:val="3"/>
                  <w:w w:val="105"/>
                  <w:sz w:val="20"/>
                  <w:szCs w:val="20"/>
                </w:rPr>
                <w:alias w:val="Windstorm Policy Number"/>
                <w:tag w:val="Windstorm Policy Number"/>
                <w:id w:val="-992786245"/>
                <w:placeholder>
                  <w:docPart w:val="4B7E54B27B414BA792B0B2D41D9DB24A"/>
                </w:placeholder>
                <w:showingPlcHdr/>
                <w:text/>
              </w:sdtPr>
              <w:sdtEndPr/>
              <w:sdtContent>
                <w:r w:rsidR="0012680A" w:rsidRPr="00573476">
                  <w:rPr>
                    <w:rFonts w:ascii="Times New Roman" w:hAnsi="Times New Roman" w:cs="Times New Roman"/>
                    <w:b/>
                    <w:bCs/>
                    <w:spacing w:val="3"/>
                    <w:w w:val="105"/>
                    <w:sz w:val="20"/>
                    <w:szCs w:val="20"/>
                  </w:rPr>
                  <w:t xml:space="preserve"> </w:t>
                </w:r>
              </w:sdtContent>
            </w:sdt>
          </w:p>
        </w:tc>
      </w:tr>
      <w:tr w:rsidR="006D658E" w14:paraId="51E3A113" w14:textId="77777777" w:rsidTr="00ED5262">
        <w:trPr>
          <w:jc w:val="center"/>
        </w:trPr>
        <w:tc>
          <w:tcPr>
            <w:tcW w:w="5348" w:type="dxa"/>
            <w:gridSpan w:val="8"/>
            <w:shd w:val="clear" w:color="auto" w:fill="auto"/>
          </w:tcPr>
          <w:p w14:paraId="04679579" w14:textId="0A2B9C8B" w:rsidR="006D658E" w:rsidRDefault="006D658E" w:rsidP="009F7442">
            <w:pPr>
              <w:rPr>
                <w:rFonts w:ascii="Times New Roman" w:hAnsi="Times New Roman" w:cs="Times New Roman"/>
                <w:b/>
                <w:bCs/>
                <w:sz w:val="20"/>
                <w:szCs w:val="20"/>
              </w:rPr>
            </w:pPr>
            <w:r>
              <w:rPr>
                <w:rFonts w:ascii="Times New Roman" w:hAnsi="Times New Roman" w:cs="Times New Roman"/>
                <w:b/>
                <w:bCs/>
                <w:sz w:val="20"/>
                <w:szCs w:val="20"/>
              </w:rPr>
              <w:t>Did you file a Windstorm Claim?</w:t>
            </w:r>
          </w:p>
          <w:p w14:paraId="14DDFD41" w14:textId="2E14E33A" w:rsidR="006D658E" w:rsidRDefault="00F3637F" w:rsidP="009F7442">
            <w:pPr>
              <w:rPr>
                <w:rFonts w:ascii="Times New Roman" w:hAnsi="Times New Roman" w:cs="Times New Roman"/>
                <w:b/>
                <w:bCs/>
                <w:sz w:val="20"/>
                <w:szCs w:val="20"/>
              </w:rPr>
            </w:pPr>
            <w:sdt>
              <w:sdtPr>
                <w:rPr>
                  <w:rFonts w:ascii="Times New Roman" w:hAnsi="Times New Roman" w:cs="Times New Roman"/>
                  <w:sz w:val="20"/>
                  <w:szCs w:val="20"/>
                </w:rPr>
                <w:id w:val="1266117888"/>
                <w14:checkbox>
                  <w14:checked w14:val="0"/>
                  <w14:checkedState w14:val="2612" w14:font="MS Gothic"/>
                  <w14:uncheckedState w14:val="2610" w14:font="MS Gothic"/>
                </w14:checkbox>
              </w:sdtPr>
              <w:sdtEndPr/>
              <w:sdtContent>
                <w:r w:rsidR="006D658E">
                  <w:rPr>
                    <w:rFonts w:ascii="MS Gothic" w:eastAsia="MS Gothic" w:hAnsi="MS Gothic" w:cs="Times New Roman" w:hint="eastAsia"/>
                    <w:sz w:val="20"/>
                    <w:szCs w:val="20"/>
                  </w:rPr>
                  <w:t>☐</w:t>
                </w:r>
              </w:sdtContent>
            </w:sdt>
            <w:r w:rsidR="006D658E" w:rsidRPr="009C086A">
              <w:rPr>
                <w:rFonts w:ascii="Times New Roman" w:hAnsi="Times New Roman" w:cs="Times New Roman"/>
                <w:sz w:val="20"/>
                <w:szCs w:val="20"/>
              </w:rPr>
              <w:t xml:space="preserve">Yes     </w:t>
            </w:r>
            <w:sdt>
              <w:sdtPr>
                <w:rPr>
                  <w:rFonts w:ascii="Times New Roman" w:hAnsi="Times New Roman" w:cs="Times New Roman"/>
                  <w:sz w:val="20"/>
                  <w:szCs w:val="20"/>
                </w:rPr>
                <w:id w:val="-375624043"/>
                <w14:checkbox>
                  <w14:checked w14:val="0"/>
                  <w14:checkedState w14:val="2612" w14:font="MS Gothic"/>
                  <w14:uncheckedState w14:val="2610" w14:font="MS Gothic"/>
                </w14:checkbox>
              </w:sdtPr>
              <w:sdtEndPr/>
              <w:sdtContent>
                <w:r w:rsidR="006D658E">
                  <w:rPr>
                    <w:rFonts w:ascii="MS Gothic" w:eastAsia="MS Gothic" w:hAnsi="MS Gothic" w:cs="Times New Roman" w:hint="eastAsia"/>
                    <w:sz w:val="20"/>
                    <w:szCs w:val="20"/>
                  </w:rPr>
                  <w:t>☐</w:t>
                </w:r>
              </w:sdtContent>
            </w:sdt>
            <w:r w:rsidR="006D658E" w:rsidRPr="009C086A">
              <w:rPr>
                <w:rFonts w:ascii="Times New Roman" w:hAnsi="Times New Roman" w:cs="Times New Roman"/>
                <w:sz w:val="20"/>
                <w:szCs w:val="20"/>
              </w:rPr>
              <w:t>No</w:t>
            </w:r>
            <w:r w:rsidR="00BF42B5">
              <w:rPr>
                <w:rFonts w:ascii="Times New Roman" w:hAnsi="Times New Roman" w:cs="Times New Roman"/>
                <w:sz w:val="20"/>
                <w:szCs w:val="20"/>
              </w:rPr>
              <w:t xml:space="preserve"> </w:t>
            </w:r>
            <w:r w:rsidR="00BF42B5" w:rsidRPr="00BF42B5">
              <w:rPr>
                <w:rFonts w:ascii="Times New Roman" w:hAnsi="Times New Roman" w:cs="Times New Roman"/>
                <w:i/>
                <w:iCs/>
                <w:sz w:val="18"/>
                <w:szCs w:val="18"/>
              </w:rPr>
              <w:t>(if no, please skip remaining of section 5(</w:t>
            </w:r>
            <w:r w:rsidR="00BF42B5">
              <w:rPr>
                <w:rFonts w:ascii="Times New Roman" w:hAnsi="Times New Roman" w:cs="Times New Roman"/>
                <w:i/>
                <w:iCs/>
                <w:sz w:val="18"/>
                <w:szCs w:val="18"/>
              </w:rPr>
              <w:t>E</w:t>
            </w:r>
            <w:r w:rsidR="00BF42B5" w:rsidRPr="00BF42B5">
              <w:rPr>
                <w:rFonts w:ascii="Times New Roman" w:hAnsi="Times New Roman" w:cs="Times New Roman"/>
                <w:i/>
                <w:iCs/>
                <w:sz w:val="18"/>
                <w:szCs w:val="18"/>
              </w:rPr>
              <w:t>))</w:t>
            </w:r>
          </w:p>
        </w:tc>
        <w:tc>
          <w:tcPr>
            <w:tcW w:w="5452" w:type="dxa"/>
            <w:gridSpan w:val="10"/>
            <w:shd w:val="clear" w:color="auto" w:fill="auto"/>
          </w:tcPr>
          <w:p w14:paraId="4428EEAF" w14:textId="77777777" w:rsidR="006D658E" w:rsidRPr="00573476" w:rsidRDefault="006D658E" w:rsidP="009F7442">
            <w:pPr>
              <w:rPr>
                <w:rFonts w:ascii="Times New Roman" w:hAnsi="Times New Roman" w:cs="Times New Roman"/>
                <w:b/>
                <w:bCs/>
                <w:sz w:val="20"/>
                <w:szCs w:val="20"/>
              </w:rPr>
            </w:pPr>
            <w:r w:rsidRPr="00573476">
              <w:rPr>
                <w:rFonts w:ascii="Times New Roman" w:hAnsi="Times New Roman" w:cs="Times New Roman"/>
                <w:b/>
                <w:bCs/>
                <w:sz w:val="20"/>
                <w:szCs w:val="20"/>
              </w:rPr>
              <w:t>Windstorm Insurance Claim Number:</w:t>
            </w:r>
          </w:p>
          <w:p w14:paraId="2349663B" w14:textId="6EC48B00" w:rsidR="0012680A" w:rsidRPr="00573476" w:rsidRDefault="00F3637F" w:rsidP="009F7442">
            <w:pPr>
              <w:rPr>
                <w:rFonts w:ascii="Times New Roman" w:hAnsi="Times New Roman" w:cs="Times New Roman"/>
                <w:b/>
                <w:bCs/>
                <w:sz w:val="20"/>
                <w:szCs w:val="20"/>
              </w:rPr>
            </w:pPr>
            <w:sdt>
              <w:sdtPr>
                <w:rPr>
                  <w:rFonts w:ascii="Times New Roman" w:hAnsi="Times New Roman" w:cs="Times New Roman"/>
                  <w:spacing w:val="3"/>
                  <w:w w:val="105"/>
                  <w:sz w:val="20"/>
                  <w:szCs w:val="20"/>
                </w:rPr>
                <w:alias w:val="Windstorm Claim Number"/>
                <w:tag w:val="Windstorm Claim Number"/>
                <w:id w:val="1819524684"/>
                <w:placeholder>
                  <w:docPart w:val="C3F189F27D484FD891863CCD8F64935A"/>
                </w:placeholder>
                <w:showingPlcHdr/>
                <w:text/>
              </w:sdtPr>
              <w:sdtEndPr/>
              <w:sdtContent>
                <w:r w:rsidR="0012680A" w:rsidRPr="00573476">
                  <w:rPr>
                    <w:rFonts w:ascii="Times New Roman" w:hAnsi="Times New Roman" w:cs="Times New Roman"/>
                    <w:b/>
                    <w:bCs/>
                    <w:spacing w:val="3"/>
                    <w:w w:val="105"/>
                    <w:sz w:val="20"/>
                    <w:szCs w:val="20"/>
                  </w:rPr>
                  <w:t xml:space="preserve"> </w:t>
                </w:r>
              </w:sdtContent>
            </w:sdt>
          </w:p>
        </w:tc>
      </w:tr>
      <w:tr w:rsidR="006D658E" w:rsidRPr="006E7BCE" w14:paraId="2DF44426" w14:textId="77777777" w:rsidTr="009F7442">
        <w:trPr>
          <w:jc w:val="center"/>
        </w:trPr>
        <w:tc>
          <w:tcPr>
            <w:tcW w:w="10800" w:type="dxa"/>
            <w:gridSpan w:val="18"/>
            <w:shd w:val="clear" w:color="auto" w:fill="auto"/>
          </w:tcPr>
          <w:p w14:paraId="684F0386" w14:textId="51C596F6" w:rsidR="006D658E" w:rsidRPr="007F5AF5" w:rsidRDefault="006D658E" w:rsidP="009F7442">
            <w:pPr>
              <w:rPr>
                <w:rFonts w:ascii="Times New Roman" w:hAnsi="Times New Roman" w:cs="Times New Roman"/>
                <w:i/>
                <w:iCs/>
                <w:sz w:val="20"/>
                <w:szCs w:val="20"/>
              </w:rPr>
            </w:pPr>
            <w:r w:rsidRPr="007F5AF5">
              <w:rPr>
                <w:rFonts w:ascii="Times New Roman" w:hAnsi="Times New Roman" w:cs="Times New Roman"/>
                <w:b/>
                <w:bCs/>
                <w:sz w:val="20"/>
                <w:szCs w:val="20"/>
              </w:rPr>
              <w:t xml:space="preserve">Did you receive a Windstorm Insurance payment amount?  </w:t>
            </w:r>
            <w:r w:rsidRPr="007F5AF5">
              <w:rPr>
                <w:rFonts w:ascii="Times New Roman" w:hAnsi="Times New Roman" w:cs="Times New Roman"/>
                <w:i/>
                <w:iCs/>
                <w:sz w:val="20"/>
                <w:szCs w:val="20"/>
              </w:rPr>
              <w:t>(please indicate claim payments you received)</w:t>
            </w:r>
          </w:p>
          <w:p w14:paraId="243D4F82" w14:textId="77777777" w:rsidR="006D658E" w:rsidRPr="007F5AF5" w:rsidRDefault="006D658E" w:rsidP="009F7442">
            <w:pPr>
              <w:rPr>
                <w:rFonts w:ascii="Times New Roman" w:hAnsi="Times New Roman" w:cs="Times New Roman"/>
                <w:i/>
                <w:iCs/>
                <w:sz w:val="20"/>
                <w:szCs w:val="20"/>
              </w:rPr>
            </w:pPr>
          </w:p>
          <w:p w14:paraId="169A7E50" w14:textId="77777777" w:rsidR="007F5AF5" w:rsidRDefault="00F3637F" w:rsidP="009F7442">
            <w:pPr>
              <w:rPr>
                <w:rFonts w:ascii="Times New Roman" w:hAnsi="Times New Roman" w:cs="Times New Roman"/>
                <w:sz w:val="20"/>
                <w:szCs w:val="20"/>
              </w:rPr>
            </w:pPr>
            <w:sdt>
              <w:sdtPr>
                <w:rPr>
                  <w:rFonts w:ascii="Times New Roman" w:hAnsi="Times New Roman" w:cs="Times New Roman"/>
                  <w:sz w:val="20"/>
                  <w:szCs w:val="20"/>
                </w:rPr>
                <w:id w:val="1765181298"/>
                <w14:checkbox>
                  <w14:checked w14:val="0"/>
                  <w14:checkedState w14:val="2612" w14:font="MS Gothic"/>
                  <w14:uncheckedState w14:val="2610" w14:font="MS Gothic"/>
                </w14:checkbox>
              </w:sdtPr>
              <w:sdtEndPr/>
              <w:sdtContent>
                <w:r w:rsidR="006D658E" w:rsidRPr="007F5AF5">
                  <w:rPr>
                    <w:rFonts w:ascii="MS Gothic" w:eastAsia="MS Gothic" w:hAnsi="MS Gothic" w:cs="Times New Roman" w:hint="eastAsia"/>
                    <w:sz w:val="20"/>
                    <w:szCs w:val="20"/>
                  </w:rPr>
                  <w:t>☐</w:t>
                </w:r>
              </w:sdtContent>
            </w:sdt>
            <w:r w:rsidR="006D658E" w:rsidRPr="007F5AF5">
              <w:rPr>
                <w:rFonts w:ascii="Times New Roman" w:hAnsi="Times New Roman" w:cs="Times New Roman"/>
                <w:sz w:val="20"/>
                <w:szCs w:val="20"/>
              </w:rPr>
              <w:t xml:space="preserve">Dwelling Claims     </w:t>
            </w:r>
            <w:sdt>
              <w:sdtPr>
                <w:rPr>
                  <w:rFonts w:ascii="Times New Roman" w:hAnsi="Times New Roman" w:cs="Times New Roman"/>
                  <w:sz w:val="20"/>
                  <w:szCs w:val="20"/>
                </w:rPr>
                <w:id w:val="1857161464"/>
                <w14:checkbox>
                  <w14:checked w14:val="0"/>
                  <w14:checkedState w14:val="2612" w14:font="MS Gothic"/>
                  <w14:uncheckedState w14:val="2610" w14:font="MS Gothic"/>
                </w14:checkbox>
              </w:sdtPr>
              <w:sdtEndPr/>
              <w:sdtContent>
                <w:r w:rsidR="006D658E" w:rsidRPr="007F5AF5">
                  <w:rPr>
                    <w:rFonts w:ascii="MS Gothic" w:eastAsia="MS Gothic" w:hAnsi="MS Gothic" w:cs="Times New Roman" w:hint="eastAsia"/>
                    <w:sz w:val="20"/>
                    <w:szCs w:val="20"/>
                  </w:rPr>
                  <w:t>☐</w:t>
                </w:r>
              </w:sdtContent>
            </w:sdt>
            <w:r w:rsidR="006D658E" w:rsidRPr="007F5AF5">
              <w:rPr>
                <w:rFonts w:ascii="Times New Roman" w:hAnsi="Times New Roman" w:cs="Times New Roman"/>
                <w:sz w:val="20"/>
                <w:szCs w:val="20"/>
              </w:rPr>
              <w:t xml:space="preserve">Personal Property Claims      </w:t>
            </w:r>
            <w:sdt>
              <w:sdtPr>
                <w:rPr>
                  <w:rFonts w:ascii="Times New Roman" w:hAnsi="Times New Roman" w:cs="Times New Roman"/>
                  <w:sz w:val="20"/>
                  <w:szCs w:val="20"/>
                </w:rPr>
                <w:id w:val="-1681886487"/>
                <w14:checkbox>
                  <w14:checked w14:val="0"/>
                  <w14:checkedState w14:val="2612" w14:font="MS Gothic"/>
                  <w14:uncheckedState w14:val="2610" w14:font="MS Gothic"/>
                </w14:checkbox>
              </w:sdtPr>
              <w:sdtEndPr/>
              <w:sdtContent>
                <w:r w:rsidR="006D658E" w:rsidRPr="007F5AF5">
                  <w:rPr>
                    <w:rFonts w:ascii="MS Gothic" w:eastAsia="MS Gothic" w:hAnsi="MS Gothic" w:cs="Times New Roman" w:hint="eastAsia"/>
                    <w:sz w:val="20"/>
                    <w:szCs w:val="20"/>
                  </w:rPr>
                  <w:t>☐</w:t>
                </w:r>
              </w:sdtContent>
            </w:sdt>
            <w:r w:rsidR="006D658E" w:rsidRPr="007F5AF5">
              <w:rPr>
                <w:rFonts w:ascii="Times New Roman" w:hAnsi="Times New Roman" w:cs="Times New Roman"/>
                <w:sz w:val="20"/>
                <w:szCs w:val="20"/>
              </w:rPr>
              <w:t xml:space="preserve">Additional Living Expenses </w:t>
            </w:r>
            <w:r w:rsidR="00994C6E" w:rsidRPr="007F5AF5">
              <w:rPr>
                <w:rFonts w:ascii="Times New Roman" w:hAnsi="Times New Roman" w:cs="Times New Roman"/>
                <w:sz w:val="20"/>
                <w:szCs w:val="20"/>
              </w:rPr>
              <w:t xml:space="preserve">(ALE) </w:t>
            </w:r>
            <w:r w:rsidR="006D658E" w:rsidRPr="007F5AF5">
              <w:rPr>
                <w:rFonts w:ascii="Times New Roman" w:hAnsi="Times New Roman" w:cs="Times New Roman"/>
                <w:sz w:val="20"/>
                <w:szCs w:val="20"/>
              </w:rPr>
              <w:t>or other claims</w:t>
            </w:r>
          </w:p>
          <w:p w14:paraId="52D0C3CC" w14:textId="517513EF" w:rsidR="006D658E" w:rsidRPr="007F5AF5" w:rsidRDefault="00F3637F" w:rsidP="009F7442">
            <w:pPr>
              <w:rPr>
                <w:rFonts w:ascii="Times New Roman" w:hAnsi="Times New Roman" w:cs="Times New Roman"/>
                <w:sz w:val="20"/>
                <w:szCs w:val="20"/>
              </w:rPr>
            </w:pPr>
            <w:sdt>
              <w:sdtPr>
                <w:rPr>
                  <w:rFonts w:ascii="Times New Roman" w:hAnsi="Times New Roman" w:cs="Times New Roman"/>
                  <w:sz w:val="20"/>
                  <w:szCs w:val="20"/>
                </w:rPr>
                <w:id w:val="-1384631250"/>
                <w14:checkbox>
                  <w14:checked w14:val="0"/>
                  <w14:checkedState w14:val="2612" w14:font="MS Gothic"/>
                  <w14:uncheckedState w14:val="2610" w14:font="MS Gothic"/>
                </w14:checkbox>
              </w:sdtPr>
              <w:sdtEndPr/>
              <w:sdtContent>
                <w:r w:rsidR="007F5AF5">
                  <w:rPr>
                    <w:rFonts w:ascii="MS Gothic" w:eastAsia="MS Gothic" w:hAnsi="MS Gothic" w:cs="Times New Roman" w:hint="eastAsia"/>
                    <w:sz w:val="20"/>
                    <w:szCs w:val="20"/>
                  </w:rPr>
                  <w:t>☐</w:t>
                </w:r>
              </w:sdtContent>
            </w:sdt>
            <w:r w:rsidR="006D658E" w:rsidRPr="007F5AF5">
              <w:rPr>
                <w:rFonts w:ascii="Times New Roman" w:hAnsi="Times New Roman" w:cs="Times New Roman"/>
                <w:sz w:val="20"/>
                <w:szCs w:val="20"/>
              </w:rPr>
              <w:t>None- All Claims were Denied</w:t>
            </w:r>
          </w:p>
        </w:tc>
      </w:tr>
      <w:tr w:rsidR="00BF42B5" w14:paraId="4C529788" w14:textId="77777777" w:rsidTr="00ED5262">
        <w:trPr>
          <w:trHeight w:val="230"/>
          <w:jc w:val="center"/>
        </w:trPr>
        <w:tc>
          <w:tcPr>
            <w:tcW w:w="5348" w:type="dxa"/>
            <w:gridSpan w:val="8"/>
            <w:shd w:val="clear" w:color="auto" w:fill="auto"/>
          </w:tcPr>
          <w:p w14:paraId="30BCD231" w14:textId="78EC3E08" w:rsidR="00BF42B5" w:rsidRDefault="00BF42B5" w:rsidP="009F7442">
            <w:pPr>
              <w:rPr>
                <w:rFonts w:ascii="Times New Roman" w:hAnsi="Times New Roman" w:cs="Times New Roman"/>
                <w:b/>
                <w:bCs/>
                <w:sz w:val="20"/>
                <w:szCs w:val="20"/>
              </w:rPr>
            </w:pPr>
            <w:r>
              <w:rPr>
                <w:rFonts w:ascii="Times New Roman" w:hAnsi="Times New Roman" w:cs="Times New Roman"/>
                <w:b/>
                <w:bCs/>
                <w:sz w:val="20"/>
                <w:szCs w:val="20"/>
              </w:rPr>
              <w:t xml:space="preserve">Windstorm Insurance Payment Amount for Dwelling Claims </w:t>
            </w:r>
          </w:p>
        </w:tc>
        <w:tc>
          <w:tcPr>
            <w:tcW w:w="339" w:type="dxa"/>
            <w:gridSpan w:val="2"/>
            <w:shd w:val="clear" w:color="auto" w:fill="D9D9D9" w:themeFill="background1" w:themeFillShade="D9"/>
          </w:tcPr>
          <w:p w14:paraId="56D88082" w14:textId="77777777" w:rsidR="00BF42B5" w:rsidRDefault="00BF42B5" w:rsidP="009F7442">
            <w:pPr>
              <w:rPr>
                <w:rFonts w:ascii="Times New Roman" w:hAnsi="Times New Roman" w:cs="Times New Roman"/>
                <w:b/>
                <w:bCs/>
                <w:sz w:val="20"/>
                <w:szCs w:val="20"/>
              </w:rPr>
            </w:pPr>
            <w:r>
              <w:rPr>
                <w:rFonts w:ascii="Times New Roman" w:hAnsi="Times New Roman" w:cs="Times New Roman"/>
                <w:b/>
                <w:bCs/>
                <w:sz w:val="20"/>
                <w:szCs w:val="20"/>
              </w:rPr>
              <w:t>$</w:t>
            </w:r>
          </w:p>
        </w:tc>
        <w:tc>
          <w:tcPr>
            <w:tcW w:w="5113" w:type="dxa"/>
            <w:gridSpan w:val="8"/>
            <w:shd w:val="clear" w:color="auto" w:fill="auto"/>
          </w:tcPr>
          <w:p w14:paraId="4AC6EBD8" w14:textId="5F43F092" w:rsidR="00BF42B5" w:rsidRPr="00573476" w:rsidRDefault="00F3637F" w:rsidP="009F7442">
            <w:pPr>
              <w:rPr>
                <w:rFonts w:ascii="Times New Roman" w:hAnsi="Times New Roman" w:cs="Times New Roman"/>
                <w:b/>
                <w:bCs/>
                <w:sz w:val="20"/>
                <w:szCs w:val="20"/>
              </w:rPr>
            </w:pPr>
            <w:sdt>
              <w:sdtPr>
                <w:rPr>
                  <w:rFonts w:ascii="Times New Roman" w:hAnsi="Times New Roman" w:cs="Times New Roman"/>
                  <w:spacing w:val="3"/>
                  <w:w w:val="105"/>
                  <w:sz w:val="20"/>
                  <w:szCs w:val="20"/>
                </w:rPr>
                <w:alias w:val="Dwelling Claim Amount"/>
                <w:tag w:val="Dwelling Claim Amount"/>
                <w:id w:val="-1097483037"/>
                <w:placeholder>
                  <w:docPart w:val="861F6B8AAED24AE98A1847AC39D6DE3E"/>
                </w:placeholder>
                <w:showingPlcHdr/>
                <w:text/>
              </w:sdtPr>
              <w:sdtEndPr/>
              <w:sdtContent>
                <w:r w:rsidR="000362AC" w:rsidRPr="00573476">
                  <w:rPr>
                    <w:rFonts w:ascii="Times New Roman" w:hAnsi="Times New Roman" w:cs="Times New Roman"/>
                    <w:b/>
                    <w:bCs/>
                    <w:spacing w:val="3"/>
                    <w:w w:val="105"/>
                    <w:sz w:val="20"/>
                    <w:szCs w:val="20"/>
                  </w:rPr>
                  <w:t xml:space="preserve"> </w:t>
                </w:r>
              </w:sdtContent>
            </w:sdt>
          </w:p>
        </w:tc>
      </w:tr>
      <w:tr w:rsidR="00BF42B5" w14:paraId="37E52560" w14:textId="77777777" w:rsidTr="00ED5262">
        <w:trPr>
          <w:jc w:val="center"/>
        </w:trPr>
        <w:tc>
          <w:tcPr>
            <w:tcW w:w="5348" w:type="dxa"/>
            <w:gridSpan w:val="8"/>
            <w:shd w:val="clear" w:color="auto" w:fill="auto"/>
          </w:tcPr>
          <w:p w14:paraId="178C22FC" w14:textId="38DDA152" w:rsidR="00BF42B5" w:rsidRDefault="00BF42B5" w:rsidP="009F7442">
            <w:pPr>
              <w:rPr>
                <w:rFonts w:ascii="Times New Roman" w:hAnsi="Times New Roman" w:cs="Times New Roman"/>
                <w:b/>
                <w:bCs/>
                <w:sz w:val="20"/>
                <w:szCs w:val="20"/>
              </w:rPr>
            </w:pPr>
            <w:r>
              <w:rPr>
                <w:rFonts w:ascii="Times New Roman" w:hAnsi="Times New Roman" w:cs="Times New Roman"/>
                <w:b/>
                <w:bCs/>
                <w:sz w:val="20"/>
                <w:szCs w:val="20"/>
              </w:rPr>
              <w:t xml:space="preserve">Windstorm Insurance Payment Amount for Personal Property </w:t>
            </w:r>
            <w:r w:rsidR="00197C2C">
              <w:rPr>
                <w:rFonts w:ascii="Times New Roman" w:hAnsi="Times New Roman" w:cs="Times New Roman"/>
                <w:b/>
                <w:bCs/>
                <w:sz w:val="20"/>
                <w:szCs w:val="20"/>
              </w:rPr>
              <w:t>Claims</w:t>
            </w:r>
          </w:p>
        </w:tc>
        <w:tc>
          <w:tcPr>
            <w:tcW w:w="339" w:type="dxa"/>
            <w:gridSpan w:val="2"/>
            <w:shd w:val="clear" w:color="auto" w:fill="D9D9D9" w:themeFill="background1" w:themeFillShade="D9"/>
          </w:tcPr>
          <w:p w14:paraId="7626EA92" w14:textId="77777777" w:rsidR="00BF42B5" w:rsidRDefault="00BF42B5" w:rsidP="009F7442">
            <w:pPr>
              <w:rPr>
                <w:rFonts w:ascii="Times New Roman" w:hAnsi="Times New Roman" w:cs="Times New Roman"/>
                <w:b/>
                <w:bCs/>
                <w:sz w:val="20"/>
                <w:szCs w:val="20"/>
              </w:rPr>
            </w:pPr>
            <w:r>
              <w:rPr>
                <w:rFonts w:ascii="Times New Roman" w:hAnsi="Times New Roman" w:cs="Times New Roman"/>
                <w:b/>
                <w:bCs/>
                <w:sz w:val="20"/>
                <w:szCs w:val="20"/>
              </w:rPr>
              <w:t>$</w:t>
            </w:r>
          </w:p>
        </w:tc>
        <w:tc>
          <w:tcPr>
            <w:tcW w:w="5113" w:type="dxa"/>
            <w:gridSpan w:val="8"/>
            <w:shd w:val="clear" w:color="auto" w:fill="auto"/>
          </w:tcPr>
          <w:p w14:paraId="4E01D8C0" w14:textId="05020582" w:rsidR="00BF42B5" w:rsidRPr="00573476" w:rsidRDefault="00F3637F" w:rsidP="009F7442">
            <w:pPr>
              <w:rPr>
                <w:rFonts w:ascii="Times New Roman" w:hAnsi="Times New Roman" w:cs="Times New Roman"/>
                <w:b/>
                <w:bCs/>
                <w:sz w:val="20"/>
                <w:szCs w:val="20"/>
              </w:rPr>
            </w:pPr>
            <w:sdt>
              <w:sdtPr>
                <w:rPr>
                  <w:rFonts w:ascii="Times New Roman" w:hAnsi="Times New Roman" w:cs="Times New Roman"/>
                  <w:spacing w:val="3"/>
                  <w:w w:val="105"/>
                  <w:sz w:val="20"/>
                  <w:szCs w:val="20"/>
                </w:rPr>
                <w:alias w:val="Personal Property Claim Amount"/>
                <w:tag w:val="Personal Property Claim Amount"/>
                <w:id w:val="-786967768"/>
                <w:placeholder>
                  <w:docPart w:val="44EA5E5868F143B88A0C7F3F57A429BD"/>
                </w:placeholder>
                <w:showingPlcHdr/>
                <w:text/>
              </w:sdtPr>
              <w:sdtEndPr/>
              <w:sdtContent>
                <w:r w:rsidR="000362AC" w:rsidRPr="00573476">
                  <w:rPr>
                    <w:rFonts w:ascii="Times New Roman" w:hAnsi="Times New Roman" w:cs="Times New Roman"/>
                    <w:b/>
                    <w:bCs/>
                    <w:spacing w:val="3"/>
                    <w:w w:val="105"/>
                    <w:sz w:val="20"/>
                    <w:szCs w:val="20"/>
                  </w:rPr>
                  <w:t xml:space="preserve"> </w:t>
                </w:r>
              </w:sdtContent>
            </w:sdt>
          </w:p>
        </w:tc>
      </w:tr>
      <w:tr w:rsidR="00BF42B5" w14:paraId="18D7FDBE" w14:textId="77777777" w:rsidTr="00ED5262">
        <w:trPr>
          <w:jc w:val="center"/>
        </w:trPr>
        <w:tc>
          <w:tcPr>
            <w:tcW w:w="5348" w:type="dxa"/>
            <w:gridSpan w:val="8"/>
            <w:shd w:val="clear" w:color="auto" w:fill="auto"/>
          </w:tcPr>
          <w:p w14:paraId="6CD7B5BB" w14:textId="2E9A47A0" w:rsidR="00BF42B5" w:rsidRDefault="00BF42B5" w:rsidP="009F7442">
            <w:pPr>
              <w:rPr>
                <w:rFonts w:ascii="Times New Roman" w:hAnsi="Times New Roman" w:cs="Times New Roman"/>
                <w:b/>
                <w:bCs/>
                <w:sz w:val="20"/>
                <w:szCs w:val="20"/>
              </w:rPr>
            </w:pPr>
            <w:r>
              <w:rPr>
                <w:rFonts w:ascii="Times New Roman" w:hAnsi="Times New Roman" w:cs="Times New Roman"/>
                <w:b/>
                <w:bCs/>
                <w:sz w:val="20"/>
                <w:szCs w:val="20"/>
              </w:rPr>
              <w:t xml:space="preserve">Windstorm Insurance Payment Amount for ALE or other </w:t>
            </w:r>
            <w:r w:rsidR="00197C2C">
              <w:rPr>
                <w:rFonts w:ascii="Times New Roman" w:hAnsi="Times New Roman" w:cs="Times New Roman"/>
                <w:b/>
                <w:bCs/>
                <w:sz w:val="20"/>
                <w:szCs w:val="20"/>
              </w:rPr>
              <w:t>C</w:t>
            </w:r>
            <w:r>
              <w:rPr>
                <w:rFonts w:ascii="Times New Roman" w:hAnsi="Times New Roman" w:cs="Times New Roman"/>
                <w:b/>
                <w:bCs/>
                <w:sz w:val="20"/>
                <w:szCs w:val="20"/>
              </w:rPr>
              <w:t>laims</w:t>
            </w:r>
          </w:p>
        </w:tc>
        <w:tc>
          <w:tcPr>
            <w:tcW w:w="339" w:type="dxa"/>
            <w:gridSpan w:val="2"/>
            <w:shd w:val="clear" w:color="auto" w:fill="D9D9D9" w:themeFill="background1" w:themeFillShade="D9"/>
          </w:tcPr>
          <w:p w14:paraId="2A63A951" w14:textId="77777777" w:rsidR="00BF42B5" w:rsidRDefault="00BF42B5" w:rsidP="009F7442">
            <w:pPr>
              <w:rPr>
                <w:rFonts w:ascii="Times New Roman" w:hAnsi="Times New Roman" w:cs="Times New Roman"/>
                <w:b/>
                <w:bCs/>
                <w:sz w:val="20"/>
                <w:szCs w:val="20"/>
              </w:rPr>
            </w:pPr>
            <w:r>
              <w:rPr>
                <w:rFonts w:ascii="Times New Roman" w:hAnsi="Times New Roman" w:cs="Times New Roman"/>
                <w:b/>
                <w:bCs/>
                <w:sz w:val="20"/>
                <w:szCs w:val="20"/>
              </w:rPr>
              <w:t>$</w:t>
            </w:r>
          </w:p>
        </w:tc>
        <w:tc>
          <w:tcPr>
            <w:tcW w:w="5113" w:type="dxa"/>
            <w:gridSpan w:val="8"/>
            <w:shd w:val="clear" w:color="auto" w:fill="auto"/>
          </w:tcPr>
          <w:p w14:paraId="4C634EEF" w14:textId="7270352B" w:rsidR="00BF42B5" w:rsidRPr="00573476" w:rsidRDefault="00F3637F" w:rsidP="009F7442">
            <w:pPr>
              <w:rPr>
                <w:rFonts w:ascii="Times New Roman" w:hAnsi="Times New Roman" w:cs="Times New Roman"/>
                <w:b/>
                <w:bCs/>
                <w:sz w:val="20"/>
                <w:szCs w:val="20"/>
              </w:rPr>
            </w:pPr>
            <w:sdt>
              <w:sdtPr>
                <w:rPr>
                  <w:rFonts w:ascii="Times New Roman" w:hAnsi="Times New Roman" w:cs="Times New Roman"/>
                  <w:spacing w:val="3"/>
                  <w:w w:val="105"/>
                  <w:sz w:val="20"/>
                  <w:szCs w:val="20"/>
                </w:rPr>
                <w:alias w:val="ALE Claim Amount"/>
                <w:tag w:val="ALE Claim Amount"/>
                <w:id w:val="-389725892"/>
                <w:placeholder>
                  <w:docPart w:val="3723133E0A61459E958078153E894E14"/>
                </w:placeholder>
                <w:showingPlcHdr/>
                <w:text/>
              </w:sdtPr>
              <w:sdtEndPr/>
              <w:sdtContent>
                <w:r w:rsidR="000362AC" w:rsidRPr="00573476">
                  <w:rPr>
                    <w:rFonts w:ascii="Times New Roman" w:hAnsi="Times New Roman" w:cs="Times New Roman"/>
                    <w:b/>
                    <w:bCs/>
                    <w:spacing w:val="3"/>
                    <w:w w:val="105"/>
                    <w:sz w:val="20"/>
                    <w:szCs w:val="20"/>
                  </w:rPr>
                  <w:t xml:space="preserve"> </w:t>
                </w:r>
              </w:sdtContent>
            </w:sdt>
          </w:p>
        </w:tc>
      </w:tr>
      <w:tr w:rsidR="00BF42B5" w14:paraId="43FB8D5C" w14:textId="77777777" w:rsidTr="009F7442">
        <w:trPr>
          <w:jc w:val="center"/>
        </w:trPr>
        <w:tc>
          <w:tcPr>
            <w:tcW w:w="10800" w:type="dxa"/>
            <w:gridSpan w:val="18"/>
            <w:shd w:val="clear" w:color="auto" w:fill="D9D9D9" w:themeFill="background1" w:themeFillShade="D9"/>
          </w:tcPr>
          <w:p w14:paraId="4FF9FA13" w14:textId="38A65D0F" w:rsidR="00BF42B5" w:rsidRDefault="00BF42B5" w:rsidP="009F7442">
            <w:pPr>
              <w:rPr>
                <w:rFonts w:ascii="Times New Roman" w:hAnsi="Times New Roman" w:cs="Times New Roman"/>
                <w:b/>
                <w:bCs/>
                <w:sz w:val="20"/>
                <w:szCs w:val="20"/>
              </w:rPr>
            </w:pPr>
            <w:bookmarkStart w:id="12" w:name="_Hlk69360843"/>
            <w:r>
              <w:rPr>
                <w:rFonts w:ascii="Times New Roman" w:hAnsi="Times New Roman" w:cs="Times New Roman"/>
                <w:b/>
                <w:bCs/>
                <w:sz w:val="20"/>
                <w:szCs w:val="20"/>
              </w:rPr>
              <w:t>5(F).  Homeowners Insurance</w:t>
            </w:r>
          </w:p>
        </w:tc>
      </w:tr>
      <w:bookmarkEnd w:id="12"/>
      <w:tr w:rsidR="00BF42B5" w14:paraId="75AD4AA0" w14:textId="77777777" w:rsidTr="009F7442">
        <w:trPr>
          <w:jc w:val="center"/>
        </w:trPr>
        <w:tc>
          <w:tcPr>
            <w:tcW w:w="10800" w:type="dxa"/>
            <w:gridSpan w:val="18"/>
            <w:shd w:val="clear" w:color="auto" w:fill="auto"/>
          </w:tcPr>
          <w:p w14:paraId="246ACFD3" w14:textId="362AB7A1" w:rsidR="00BF42B5" w:rsidRDefault="00BF42B5" w:rsidP="009F7442">
            <w:pPr>
              <w:rPr>
                <w:rFonts w:ascii="Times New Roman" w:hAnsi="Times New Roman" w:cs="Times New Roman"/>
                <w:b/>
                <w:bCs/>
                <w:sz w:val="20"/>
                <w:szCs w:val="20"/>
              </w:rPr>
            </w:pPr>
            <w:r>
              <w:rPr>
                <w:rFonts w:ascii="Times New Roman" w:hAnsi="Times New Roman" w:cs="Times New Roman"/>
                <w:b/>
                <w:bCs/>
                <w:sz w:val="20"/>
                <w:szCs w:val="20"/>
              </w:rPr>
              <w:t>Was there a Homeowners Insurance policy in effect for the property at the time of the storm</w:t>
            </w:r>
            <w:r w:rsidR="00055CEA">
              <w:rPr>
                <w:rFonts w:ascii="Times New Roman" w:hAnsi="Times New Roman" w:cs="Times New Roman"/>
                <w:b/>
                <w:bCs/>
                <w:sz w:val="20"/>
                <w:szCs w:val="20"/>
              </w:rPr>
              <w:t>, other than flooding or windstorm</w:t>
            </w:r>
            <w:r>
              <w:rPr>
                <w:rFonts w:ascii="Times New Roman" w:hAnsi="Times New Roman" w:cs="Times New Roman"/>
                <w:b/>
                <w:bCs/>
                <w:sz w:val="20"/>
                <w:szCs w:val="20"/>
              </w:rPr>
              <w:t>?</w:t>
            </w:r>
          </w:p>
          <w:p w14:paraId="30B39D7B" w14:textId="7F9FD014" w:rsidR="00BF42B5" w:rsidRDefault="00F3637F" w:rsidP="009F7442">
            <w:pPr>
              <w:rPr>
                <w:rFonts w:ascii="Times New Roman" w:hAnsi="Times New Roman" w:cs="Times New Roman"/>
                <w:b/>
                <w:bCs/>
                <w:sz w:val="20"/>
                <w:szCs w:val="20"/>
              </w:rPr>
            </w:pPr>
            <w:sdt>
              <w:sdtPr>
                <w:rPr>
                  <w:rFonts w:ascii="Times New Roman" w:hAnsi="Times New Roman" w:cs="Times New Roman"/>
                  <w:sz w:val="20"/>
                  <w:szCs w:val="20"/>
                </w:rPr>
                <w:id w:val="-496803994"/>
                <w14:checkbox>
                  <w14:checked w14:val="0"/>
                  <w14:checkedState w14:val="2612" w14:font="MS Gothic"/>
                  <w14:uncheckedState w14:val="2610" w14:font="MS Gothic"/>
                </w14:checkbox>
              </w:sdtPr>
              <w:sdtEndPr/>
              <w:sdtContent>
                <w:r w:rsidR="00BF42B5">
                  <w:rPr>
                    <w:rFonts w:ascii="MS Gothic" w:eastAsia="MS Gothic" w:hAnsi="MS Gothic" w:cs="Times New Roman" w:hint="eastAsia"/>
                    <w:sz w:val="20"/>
                    <w:szCs w:val="20"/>
                  </w:rPr>
                  <w:t>☐</w:t>
                </w:r>
              </w:sdtContent>
            </w:sdt>
            <w:r w:rsidR="00BF42B5" w:rsidRPr="009C086A">
              <w:rPr>
                <w:rFonts w:ascii="Times New Roman" w:hAnsi="Times New Roman" w:cs="Times New Roman"/>
                <w:sz w:val="20"/>
                <w:szCs w:val="20"/>
              </w:rPr>
              <w:t xml:space="preserve">Yes     </w:t>
            </w:r>
            <w:sdt>
              <w:sdtPr>
                <w:rPr>
                  <w:rFonts w:ascii="Times New Roman" w:hAnsi="Times New Roman" w:cs="Times New Roman"/>
                  <w:sz w:val="20"/>
                  <w:szCs w:val="20"/>
                </w:rPr>
                <w:id w:val="788939616"/>
                <w14:checkbox>
                  <w14:checked w14:val="0"/>
                  <w14:checkedState w14:val="2612" w14:font="MS Gothic"/>
                  <w14:uncheckedState w14:val="2610" w14:font="MS Gothic"/>
                </w14:checkbox>
              </w:sdtPr>
              <w:sdtEndPr/>
              <w:sdtContent>
                <w:r w:rsidR="00BF42B5">
                  <w:rPr>
                    <w:rFonts w:ascii="MS Gothic" w:eastAsia="MS Gothic" w:hAnsi="MS Gothic" w:cs="Times New Roman" w:hint="eastAsia"/>
                    <w:sz w:val="20"/>
                    <w:szCs w:val="20"/>
                  </w:rPr>
                  <w:t>☐</w:t>
                </w:r>
              </w:sdtContent>
            </w:sdt>
            <w:r w:rsidR="00BF42B5" w:rsidRPr="009C086A">
              <w:rPr>
                <w:rFonts w:ascii="Times New Roman" w:hAnsi="Times New Roman" w:cs="Times New Roman"/>
                <w:sz w:val="20"/>
                <w:szCs w:val="20"/>
              </w:rPr>
              <w:t>No</w:t>
            </w:r>
            <w:r w:rsidR="00BF42B5">
              <w:rPr>
                <w:rFonts w:ascii="Times New Roman" w:hAnsi="Times New Roman" w:cs="Times New Roman"/>
                <w:sz w:val="20"/>
                <w:szCs w:val="20"/>
              </w:rPr>
              <w:t xml:space="preserve"> </w:t>
            </w:r>
            <w:r w:rsidR="00BF42B5" w:rsidRPr="00BF42B5">
              <w:rPr>
                <w:rFonts w:ascii="Times New Roman" w:hAnsi="Times New Roman" w:cs="Times New Roman"/>
                <w:i/>
                <w:iCs/>
                <w:sz w:val="18"/>
                <w:szCs w:val="18"/>
              </w:rPr>
              <w:t>(if no, please skip remaining of section 5(</w:t>
            </w:r>
            <w:r w:rsidR="00BF42B5">
              <w:rPr>
                <w:rFonts w:ascii="Times New Roman" w:hAnsi="Times New Roman" w:cs="Times New Roman"/>
                <w:i/>
                <w:iCs/>
                <w:sz w:val="18"/>
                <w:szCs w:val="18"/>
              </w:rPr>
              <w:t>F</w:t>
            </w:r>
            <w:r w:rsidR="00BF42B5" w:rsidRPr="00BF42B5">
              <w:rPr>
                <w:rFonts w:ascii="Times New Roman" w:hAnsi="Times New Roman" w:cs="Times New Roman"/>
                <w:i/>
                <w:iCs/>
                <w:sz w:val="18"/>
                <w:szCs w:val="18"/>
              </w:rPr>
              <w:t>))</w:t>
            </w:r>
          </w:p>
        </w:tc>
      </w:tr>
      <w:tr w:rsidR="00BF42B5" w:rsidRPr="00573476" w14:paraId="6D203514" w14:textId="77777777" w:rsidTr="00ED5262">
        <w:trPr>
          <w:jc w:val="center"/>
        </w:trPr>
        <w:tc>
          <w:tcPr>
            <w:tcW w:w="5348" w:type="dxa"/>
            <w:gridSpan w:val="8"/>
            <w:shd w:val="clear" w:color="auto" w:fill="auto"/>
          </w:tcPr>
          <w:p w14:paraId="60CAEB89" w14:textId="77777777" w:rsidR="00BF42B5" w:rsidRPr="00573476" w:rsidRDefault="00BF42B5" w:rsidP="009F7442">
            <w:pPr>
              <w:rPr>
                <w:rFonts w:ascii="Times New Roman" w:hAnsi="Times New Roman" w:cs="Times New Roman"/>
                <w:b/>
                <w:bCs/>
                <w:sz w:val="20"/>
                <w:szCs w:val="20"/>
              </w:rPr>
            </w:pPr>
            <w:r w:rsidRPr="00573476">
              <w:rPr>
                <w:rFonts w:ascii="Times New Roman" w:hAnsi="Times New Roman" w:cs="Times New Roman"/>
                <w:b/>
                <w:bCs/>
                <w:sz w:val="20"/>
                <w:szCs w:val="20"/>
              </w:rPr>
              <w:t>Homeowners Insurance Carrier Name:</w:t>
            </w:r>
          </w:p>
          <w:p w14:paraId="1414DF41" w14:textId="00E92AE9" w:rsidR="000362AC" w:rsidRPr="00573476" w:rsidRDefault="00F3637F" w:rsidP="009F7442">
            <w:pPr>
              <w:rPr>
                <w:rFonts w:ascii="Times New Roman" w:hAnsi="Times New Roman" w:cs="Times New Roman"/>
                <w:b/>
                <w:bCs/>
                <w:sz w:val="20"/>
                <w:szCs w:val="20"/>
              </w:rPr>
            </w:pPr>
            <w:sdt>
              <w:sdtPr>
                <w:rPr>
                  <w:rFonts w:ascii="Times New Roman" w:hAnsi="Times New Roman" w:cs="Times New Roman"/>
                  <w:spacing w:val="3"/>
                  <w:w w:val="105"/>
                  <w:sz w:val="20"/>
                  <w:szCs w:val="20"/>
                </w:rPr>
                <w:alias w:val="Homeowners Carrier Name"/>
                <w:tag w:val="Homeowners Carrier Name"/>
                <w:id w:val="211239862"/>
                <w:placeholder>
                  <w:docPart w:val="3D5BC89D2C8A42F98E3687E15391A3ED"/>
                </w:placeholder>
                <w:showingPlcHdr/>
                <w:text/>
              </w:sdtPr>
              <w:sdtEndPr/>
              <w:sdtContent>
                <w:r w:rsidR="000362AC" w:rsidRPr="00573476">
                  <w:rPr>
                    <w:rFonts w:ascii="Times New Roman" w:hAnsi="Times New Roman" w:cs="Times New Roman"/>
                    <w:b/>
                    <w:bCs/>
                    <w:spacing w:val="3"/>
                    <w:w w:val="105"/>
                    <w:sz w:val="20"/>
                    <w:szCs w:val="20"/>
                  </w:rPr>
                  <w:t xml:space="preserve"> </w:t>
                </w:r>
              </w:sdtContent>
            </w:sdt>
          </w:p>
        </w:tc>
        <w:tc>
          <w:tcPr>
            <w:tcW w:w="5452" w:type="dxa"/>
            <w:gridSpan w:val="10"/>
            <w:shd w:val="clear" w:color="auto" w:fill="auto"/>
          </w:tcPr>
          <w:p w14:paraId="7FC56F4A" w14:textId="3D00926B" w:rsidR="00BF42B5" w:rsidRPr="00573476" w:rsidRDefault="00BF42B5" w:rsidP="009F7442">
            <w:pPr>
              <w:rPr>
                <w:rFonts w:ascii="Times New Roman" w:hAnsi="Times New Roman" w:cs="Times New Roman"/>
                <w:b/>
                <w:bCs/>
                <w:sz w:val="20"/>
                <w:szCs w:val="20"/>
              </w:rPr>
            </w:pPr>
            <w:r w:rsidRPr="00573476">
              <w:rPr>
                <w:rFonts w:ascii="Times New Roman" w:hAnsi="Times New Roman" w:cs="Times New Roman"/>
                <w:b/>
                <w:bCs/>
                <w:sz w:val="20"/>
                <w:szCs w:val="20"/>
              </w:rPr>
              <w:t>Homeowners Insurance Policy Number:</w:t>
            </w:r>
          </w:p>
          <w:p w14:paraId="544B704E" w14:textId="2600E065" w:rsidR="00BF42B5" w:rsidRPr="00573476" w:rsidRDefault="00F3637F" w:rsidP="009F7442">
            <w:pPr>
              <w:rPr>
                <w:rFonts w:ascii="Times New Roman" w:hAnsi="Times New Roman" w:cs="Times New Roman"/>
                <w:b/>
                <w:bCs/>
                <w:sz w:val="20"/>
                <w:szCs w:val="20"/>
              </w:rPr>
            </w:pPr>
            <w:sdt>
              <w:sdtPr>
                <w:rPr>
                  <w:rFonts w:ascii="Times New Roman" w:hAnsi="Times New Roman" w:cs="Times New Roman"/>
                  <w:spacing w:val="3"/>
                  <w:w w:val="105"/>
                  <w:sz w:val="20"/>
                  <w:szCs w:val="20"/>
                </w:rPr>
                <w:alias w:val="Homeowners Policy Number"/>
                <w:tag w:val="Homeowners Policy Number"/>
                <w:id w:val="-1794893388"/>
                <w:placeholder>
                  <w:docPart w:val="B47827C63B2246D3BC01CA6866882850"/>
                </w:placeholder>
                <w:showingPlcHdr/>
                <w:text/>
              </w:sdtPr>
              <w:sdtEndPr/>
              <w:sdtContent>
                <w:r w:rsidR="000362AC" w:rsidRPr="00573476">
                  <w:rPr>
                    <w:rFonts w:ascii="Times New Roman" w:hAnsi="Times New Roman" w:cs="Times New Roman"/>
                    <w:b/>
                    <w:bCs/>
                    <w:spacing w:val="3"/>
                    <w:w w:val="105"/>
                    <w:sz w:val="20"/>
                    <w:szCs w:val="20"/>
                  </w:rPr>
                  <w:t xml:space="preserve"> </w:t>
                </w:r>
              </w:sdtContent>
            </w:sdt>
          </w:p>
        </w:tc>
      </w:tr>
      <w:tr w:rsidR="00BF42B5" w:rsidRPr="00573476" w14:paraId="5CFF8720" w14:textId="77777777" w:rsidTr="00ED5262">
        <w:trPr>
          <w:jc w:val="center"/>
        </w:trPr>
        <w:tc>
          <w:tcPr>
            <w:tcW w:w="5348" w:type="dxa"/>
            <w:gridSpan w:val="8"/>
            <w:shd w:val="clear" w:color="auto" w:fill="auto"/>
          </w:tcPr>
          <w:p w14:paraId="07A12AD1" w14:textId="498012B1" w:rsidR="00BF42B5" w:rsidRDefault="00BF42B5" w:rsidP="009F7442">
            <w:pPr>
              <w:rPr>
                <w:rFonts w:ascii="Times New Roman" w:hAnsi="Times New Roman" w:cs="Times New Roman"/>
                <w:b/>
                <w:bCs/>
                <w:sz w:val="20"/>
                <w:szCs w:val="20"/>
              </w:rPr>
            </w:pPr>
            <w:r>
              <w:rPr>
                <w:rFonts w:ascii="Times New Roman" w:hAnsi="Times New Roman" w:cs="Times New Roman"/>
                <w:b/>
                <w:bCs/>
                <w:sz w:val="20"/>
                <w:szCs w:val="20"/>
              </w:rPr>
              <w:t>Did you file a Homeowners Claim?</w:t>
            </w:r>
          </w:p>
          <w:p w14:paraId="4CF452CA" w14:textId="7F2AF342" w:rsidR="00BF42B5" w:rsidRDefault="00F3637F" w:rsidP="009F7442">
            <w:pPr>
              <w:rPr>
                <w:rFonts w:ascii="Times New Roman" w:hAnsi="Times New Roman" w:cs="Times New Roman"/>
                <w:b/>
                <w:bCs/>
                <w:sz w:val="20"/>
                <w:szCs w:val="20"/>
              </w:rPr>
            </w:pPr>
            <w:sdt>
              <w:sdtPr>
                <w:rPr>
                  <w:rFonts w:ascii="Times New Roman" w:hAnsi="Times New Roman" w:cs="Times New Roman"/>
                  <w:sz w:val="20"/>
                  <w:szCs w:val="20"/>
                </w:rPr>
                <w:id w:val="78410120"/>
                <w14:checkbox>
                  <w14:checked w14:val="0"/>
                  <w14:checkedState w14:val="2612" w14:font="MS Gothic"/>
                  <w14:uncheckedState w14:val="2610" w14:font="MS Gothic"/>
                </w14:checkbox>
              </w:sdtPr>
              <w:sdtEndPr/>
              <w:sdtContent>
                <w:r w:rsidR="00BF42B5">
                  <w:rPr>
                    <w:rFonts w:ascii="MS Gothic" w:eastAsia="MS Gothic" w:hAnsi="MS Gothic" w:cs="Times New Roman" w:hint="eastAsia"/>
                    <w:sz w:val="20"/>
                    <w:szCs w:val="20"/>
                  </w:rPr>
                  <w:t>☐</w:t>
                </w:r>
              </w:sdtContent>
            </w:sdt>
            <w:r w:rsidR="00BF42B5" w:rsidRPr="009C086A">
              <w:rPr>
                <w:rFonts w:ascii="Times New Roman" w:hAnsi="Times New Roman" w:cs="Times New Roman"/>
                <w:sz w:val="20"/>
                <w:szCs w:val="20"/>
              </w:rPr>
              <w:t xml:space="preserve">Yes     </w:t>
            </w:r>
            <w:sdt>
              <w:sdtPr>
                <w:rPr>
                  <w:rFonts w:ascii="Times New Roman" w:hAnsi="Times New Roman" w:cs="Times New Roman"/>
                  <w:sz w:val="20"/>
                  <w:szCs w:val="20"/>
                </w:rPr>
                <w:id w:val="-659777392"/>
                <w14:checkbox>
                  <w14:checked w14:val="0"/>
                  <w14:checkedState w14:val="2612" w14:font="MS Gothic"/>
                  <w14:uncheckedState w14:val="2610" w14:font="MS Gothic"/>
                </w14:checkbox>
              </w:sdtPr>
              <w:sdtEndPr/>
              <w:sdtContent>
                <w:r w:rsidR="00BF42B5">
                  <w:rPr>
                    <w:rFonts w:ascii="MS Gothic" w:eastAsia="MS Gothic" w:hAnsi="MS Gothic" w:cs="Times New Roman" w:hint="eastAsia"/>
                    <w:sz w:val="20"/>
                    <w:szCs w:val="20"/>
                  </w:rPr>
                  <w:t>☐</w:t>
                </w:r>
              </w:sdtContent>
            </w:sdt>
            <w:r w:rsidR="00BF42B5" w:rsidRPr="009C086A">
              <w:rPr>
                <w:rFonts w:ascii="Times New Roman" w:hAnsi="Times New Roman" w:cs="Times New Roman"/>
                <w:sz w:val="20"/>
                <w:szCs w:val="20"/>
              </w:rPr>
              <w:t>No</w:t>
            </w:r>
            <w:r w:rsidR="00BF42B5">
              <w:rPr>
                <w:rFonts w:ascii="Times New Roman" w:hAnsi="Times New Roman" w:cs="Times New Roman"/>
                <w:sz w:val="20"/>
                <w:szCs w:val="20"/>
              </w:rPr>
              <w:t xml:space="preserve"> </w:t>
            </w:r>
            <w:r w:rsidR="00BF42B5" w:rsidRPr="00BF42B5">
              <w:rPr>
                <w:rFonts w:ascii="Times New Roman" w:hAnsi="Times New Roman" w:cs="Times New Roman"/>
                <w:i/>
                <w:iCs/>
                <w:sz w:val="18"/>
                <w:szCs w:val="18"/>
              </w:rPr>
              <w:t>(if no, please skip remaining of section 5(</w:t>
            </w:r>
            <w:r w:rsidR="00BF42B5">
              <w:rPr>
                <w:rFonts w:ascii="Times New Roman" w:hAnsi="Times New Roman" w:cs="Times New Roman"/>
                <w:i/>
                <w:iCs/>
                <w:sz w:val="18"/>
                <w:szCs w:val="18"/>
              </w:rPr>
              <w:t>F</w:t>
            </w:r>
            <w:r w:rsidR="00BF42B5" w:rsidRPr="00BF42B5">
              <w:rPr>
                <w:rFonts w:ascii="Times New Roman" w:hAnsi="Times New Roman" w:cs="Times New Roman"/>
                <w:i/>
                <w:iCs/>
                <w:sz w:val="18"/>
                <w:szCs w:val="18"/>
              </w:rPr>
              <w:t>))</w:t>
            </w:r>
          </w:p>
        </w:tc>
        <w:tc>
          <w:tcPr>
            <w:tcW w:w="5452" w:type="dxa"/>
            <w:gridSpan w:val="10"/>
            <w:shd w:val="clear" w:color="auto" w:fill="auto"/>
          </w:tcPr>
          <w:p w14:paraId="6ECAAD57" w14:textId="77777777" w:rsidR="00BF42B5" w:rsidRPr="00573476" w:rsidRDefault="00BF42B5" w:rsidP="009F7442">
            <w:pPr>
              <w:rPr>
                <w:rFonts w:ascii="Times New Roman" w:hAnsi="Times New Roman" w:cs="Times New Roman"/>
                <w:b/>
                <w:bCs/>
                <w:sz w:val="20"/>
                <w:szCs w:val="20"/>
              </w:rPr>
            </w:pPr>
            <w:r w:rsidRPr="00573476">
              <w:rPr>
                <w:rFonts w:ascii="Times New Roman" w:hAnsi="Times New Roman" w:cs="Times New Roman"/>
                <w:b/>
                <w:bCs/>
                <w:sz w:val="20"/>
                <w:szCs w:val="20"/>
              </w:rPr>
              <w:t>Homeowners Insurance Claim Number:</w:t>
            </w:r>
          </w:p>
          <w:p w14:paraId="5418F86E" w14:textId="4687C006" w:rsidR="000362AC" w:rsidRPr="00573476" w:rsidRDefault="00F3637F" w:rsidP="009F7442">
            <w:pPr>
              <w:rPr>
                <w:rFonts w:ascii="Times New Roman" w:hAnsi="Times New Roman" w:cs="Times New Roman"/>
                <w:b/>
                <w:bCs/>
                <w:sz w:val="20"/>
                <w:szCs w:val="20"/>
              </w:rPr>
            </w:pPr>
            <w:sdt>
              <w:sdtPr>
                <w:rPr>
                  <w:rFonts w:ascii="Times New Roman" w:hAnsi="Times New Roman" w:cs="Times New Roman"/>
                  <w:spacing w:val="3"/>
                  <w:w w:val="105"/>
                  <w:sz w:val="20"/>
                  <w:szCs w:val="20"/>
                </w:rPr>
                <w:alias w:val="Homeowners Claim Number"/>
                <w:tag w:val="Homeowners Claim Number"/>
                <w:id w:val="-895269564"/>
                <w:placeholder>
                  <w:docPart w:val="2D75A4C56BBC491B9AE76907FEF230C3"/>
                </w:placeholder>
                <w:showingPlcHdr/>
                <w:text/>
              </w:sdtPr>
              <w:sdtEndPr/>
              <w:sdtContent>
                <w:r w:rsidR="000362AC" w:rsidRPr="00573476">
                  <w:rPr>
                    <w:rFonts w:ascii="Times New Roman" w:hAnsi="Times New Roman" w:cs="Times New Roman"/>
                    <w:b/>
                    <w:bCs/>
                    <w:spacing w:val="3"/>
                    <w:w w:val="105"/>
                    <w:sz w:val="20"/>
                    <w:szCs w:val="20"/>
                  </w:rPr>
                  <w:t xml:space="preserve"> </w:t>
                </w:r>
              </w:sdtContent>
            </w:sdt>
          </w:p>
        </w:tc>
      </w:tr>
      <w:tr w:rsidR="00BF42B5" w:rsidRPr="006D658E" w14:paraId="6A86C8EE" w14:textId="77777777" w:rsidTr="009F7442">
        <w:trPr>
          <w:jc w:val="center"/>
        </w:trPr>
        <w:tc>
          <w:tcPr>
            <w:tcW w:w="10800" w:type="dxa"/>
            <w:gridSpan w:val="18"/>
            <w:shd w:val="clear" w:color="auto" w:fill="auto"/>
          </w:tcPr>
          <w:p w14:paraId="51EFB76E" w14:textId="408E4EFD" w:rsidR="00BF42B5" w:rsidRPr="00F5587D" w:rsidRDefault="00BF42B5" w:rsidP="009F7442">
            <w:pPr>
              <w:rPr>
                <w:rFonts w:ascii="Times New Roman" w:hAnsi="Times New Roman" w:cs="Times New Roman"/>
                <w:i/>
                <w:iCs/>
                <w:sz w:val="20"/>
                <w:szCs w:val="20"/>
              </w:rPr>
            </w:pPr>
            <w:r w:rsidRPr="00F5587D">
              <w:rPr>
                <w:rFonts w:ascii="Times New Roman" w:hAnsi="Times New Roman" w:cs="Times New Roman"/>
                <w:b/>
                <w:bCs/>
                <w:sz w:val="20"/>
                <w:szCs w:val="20"/>
              </w:rPr>
              <w:t xml:space="preserve">Did you receive a Homeowners Insurance payment amount?  </w:t>
            </w:r>
            <w:r w:rsidRPr="00F5587D">
              <w:rPr>
                <w:rFonts w:ascii="Times New Roman" w:hAnsi="Times New Roman" w:cs="Times New Roman"/>
                <w:i/>
                <w:iCs/>
                <w:sz w:val="20"/>
                <w:szCs w:val="20"/>
              </w:rPr>
              <w:t>(please indicate claim payments you received)</w:t>
            </w:r>
          </w:p>
          <w:p w14:paraId="745CEADF" w14:textId="77777777" w:rsidR="00BF42B5" w:rsidRPr="00F5587D" w:rsidRDefault="00BF42B5" w:rsidP="009F7442">
            <w:pPr>
              <w:rPr>
                <w:rFonts w:ascii="Times New Roman" w:hAnsi="Times New Roman" w:cs="Times New Roman"/>
                <w:i/>
                <w:iCs/>
                <w:sz w:val="20"/>
                <w:szCs w:val="20"/>
              </w:rPr>
            </w:pPr>
          </w:p>
          <w:p w14:paraId="2BAB6D24" w14:textId="700E98C4" w:rsidR="00BF42B5" w:rsidRPr="00F5587D" w:rsidRDefault="00F3637F" w:rsidP="009F7442">
            <w:pPr>
              <w:rPr>
                <w:rFonts w:ascii="Times New Roman" w:hAnsi="Times New Roman" w:cs="Times New Roman"/>
                <w:sz w:val="20"/>
                <w:szCs w:val="20"/>
              </w:rPr>
            </w:pPr>
            <w:sdt>
              <w:sdtPr>
                <w:rPr>
                  <w:rFonts w:ascii="Times New Roman" w:hAnsi="Times New Roman" w:cs="Times New Roman"/>
                  <w:sz w:val="20"/>
                  <w:szCs w:val="20"/>
                </w:rPr>
                <w:id w:val="584575188"/>
                <w14:checkbox>
                  <w14:checked w14:val="0"/>
                  <w14:checkedState w14:val="2612" w14:font="MS Gothic"/>
                  <w14:uncheckedState w14:val="2610" w14:font="MS Gothic"/>
                </w14:checkbox>
              </w:sdtPr>
              <w:sdtEndPr/>
              <w:sdtContent>
                <w:r w:rsidR="00BF42B5" w:rsidRPr="00F5587D">
                  <w:rPr>
                    <w:rFonts w:ascii="MS Gothic" w:eastAsia="MS Gothic" w:hAnsi="MS Gothic" w:cs="Times New Roman" w:hint="eastAsia"/>
                    <w:sz w:val="20"/>
                    <w:szCs w:val="20"/>
                  </w:rPr>
                  <w:t>☐</w:t>
                </w:r>
              </w:sdtContent>
            </w:sdt>
            <w:r w:rsidR="00BF42B5" w:rsidRPr="00F5587D">
              <w:rPr>
                <w:rFonts w:ascii="Times New Roman" w:hAnsi="Times New Roman" w:cs="Times New Roman"/>
                <w:sz w:val="20"/>
                <w:szCs w:val="20"/>
              </w:rPr>
              <w:t xml:space="preserve">Structure Claims   </w:t>
            </w:r>
            <w:sdt>
              <w:sdtPr>
                <w:rPr>
                  <w:rFonts w:ascii="Times New Roman" w:hAnsi="Times New Roman" w:cs="Times New Roman"/>
                  <w:sz w:val="20"/>
                  <w:szCs w:val="20"/>
                </w:rPr>
                <w:id w:val="-2029317492"/>
                <w14:checkbox>
                  <w14:checked w14:val="0"/>
                  <w14:checkedState w14:val="2612" w14:font="MS Gothic"/>
                  <w14:uncheckedState w14:val="2610" w14:font="MS Gothic"/>
                </w14:checkbox>
              </w:sdtPr>
              <w:sdtEndPr/>
              <w:sdtContent>
                <w:r w:rsidR="00BF42B5" w:rsidRPr="00F5587D">
                  <w:rPr>
                    <w:rFonts w:ascii="MS Gothic" w:eastAsia="MS Gothic" w:hAnsi="MS Gothic" w:cs="Times New Roman" w:hint="eastAsia"/>
                    <w:sz w:val="20"/>
                    <w:szCs w:val="20"/>
                  </w:rPr>
                  <w:t>☐</w:t>
                </w:r>
              </w:sdtContent>
            </w:sdt>
            <w:r w:rsidR="00BF42B5" w:rsidRPr="00F5587D">
              <w:rPr>
                <w:rFonts w:ascii="Times New Roman" w:hAnsi="Times New Roman" w:cs="Times New Roman"/>
                <w:sz w:val="20"/>
                <w:szCs w:val="20"/>
              </w:rPr>
              <w:t xml:space="preserve">Contents Claims    </w:t>
            </w:r>
            <w:sdt>
              <w:sdtPr>
                <w:rPr>
                  <w:rFonts w:ascii="Times New Roman" w:hAnsi="Times New Roman" w:cs="Times New Roman"/>
                  <w:sz w:val="20"/>
                  <w:szCs w:val="20"/>
                </w:rPr>
                <w:id w:val="-554082123"/>
                <w14:checkbox>
                  <w14:checked w14:val="0"/>
                  <w14:checkedState w14:val="2612" w14:font="MS Gothic"/>
                  <w14:uncheckedState w14:val="2610" w14:font="MS Gothic"/>
                </w14:checkbox>
              </w:sdtPr>
              <w:sdtEndPr/>
              <w:sdtContent>
                <w:r w:rsidR="00BF42B5" w:rsidRPr="00F5587D">
                  <w:rPr>
                    <w:rFonts w:ascii="MS Gothic" w:eastAsia="MS Gothic" w:hAnsi="MS Gothic" w:cs="Times New Roman" w:hint="eastAsia"/>
                    <w:sz w:val="20"/>
                    <w:szCs w:val="20"/>
                  </w:rPr>
                  <w:t>☐</w:t>
                </w:r>
              </w:sdtContent>
            </w:sdt>
            <w:r w:rsidR="00BF42B5" w:rsidRPr="00F5587D">
              <w:rPr>
                <w:rFonts w:ascii="Times New Roman" w:hAnsi="Times New Roman" w:cs="Times New Roman"/>
                <w:sz w:val="20"/>
                <w:szCs w:val="20"/>
              </w:rPr>
              <w:t xml:space="preserve">Additional Living Expenses </w:t>
            </w:r>
            <w:r w:rsidR="00994C6E" w:rsidRPr="00F5587D">
              <w:rPr>
                <w:rFonts w:ascii="Times New Roman" w:hAnsi="Times New Roman" w:cs="Times New Roman"/>
                <w:sz w:val="20"/>
                <w:szCs w:val="20"/>
              </w:rPr>
              <w:t xml:space="preserve">(ALE) </w:t>
            </w:r>
            <w:r w:rsidR="00BF42B5" w:rsidRPr="00F5587D">
              <w:rPr>
                <w:rFonts w:ascii="Times New Roman" w:hAnsi="Times New Roman" w:cs="Times New Roman"/>
                <w:sz w:val="20"/>
                <w:szCs w:val="20"/>
              </w:rPr>
              <w:t>or other claims</w:t>
            </w:r>
            <w:r w:rsidR="007F5AF5">
              <w:rPr>
                <w:rFonts w:ascii="Times New Roman" w:hAnsi="Times New Roman" w:cs="Times New Roman"/>
                <w:sz w:val="20"/>
                <w:szCs w:val="20"/>
              </w:rPr>
              <w:t xml:space="preserve">  </w:t>
            </w:r>
            <w:sdt>
              <w:sdtPr>
                <w:rPr>
                  <w:rFonts w:ascii="Times New Roman" w:hAnsi="Times New Roman" w:cs="Times New Roman"/>
                  <w:sz w:val="20"/>
                  <w:szCs w:val="20"/>
                </w:rPr>
                <w:id w:val="1662112356"/>
                <w14:checkbox>
                  <w14:checked w14:val="0"/>
                  <w14:checkedState w14:val="2612" w14:font="MS Gothic"/>
                  <w14:uncheckedState w14:val="2610" w14:font="MS Gothic"/>
                </w14:checkbox>
              </w:sdtPr>
              <w:sdtEndPr/>
              <w:sdtContent>
                <w:r w:rsidR="00F5587D">
                  <w:rPr>
                    <w:rFonts w:ascii="MS Gothic" w:eastAsia="MS Gothic" w:hAnsi="MS Gothic" w:cs="Times New Roman" w:hint="eastAsia"/>
                    <w:sz w:val="20"/>
                    <w:szCs w:val="20"/>
                  </w:rPr>
                  <w:t>☐</w:t>
                </w:r>
              </w:sdtContent>
            </w:sdt>
            <w:r w:rsidR="00BF42B5" w:rsidRPr="00F5587D">
              <w:rPr>
                <w:rFonts w:ascii="Times New Roman" w:hAnsi="Times New Roman" w:cs="Times New Roman"/>
                <w:sz w:val="20"/>
                <w:szCs w:val="20"/>
              </w:rPr>
              <w:t>None- All Claims were Denied</w:t>
            </w:r>
          </w:p>
        </w:tc>
      </w:tr>
      <w:tr w:rsidR="00BF42B5" w14:paraId="2681E0C2" w14:textId="77777777" w:rsidTr="00ED5262">
        <w:trPr>
          <w:trHeight w:val="230"/>
          <w:jc w:val="center"/>
        </w:trPr>
        <w:tc>
          <w:tcPr>
            <w:tcW w:w="5348" w:type="dxa"/>
            <w:gridSpan w:val="8"/>
            <w:shd w:val="clear" w:color="auto" w:fill="auto"/>
          </w:tcPr>
          <w:p w14:paraId="4FD73DE8" w14:textId="2F4B4A7E" w:rsidR="00BF42B5" w:rsidRDefault="00994C6E" w:rsidP="009F7442">
            <w:pPr>
              <w:rPr>
                <w:rFonts w:ascii="Times New Roman" w:hAnsi="Times New Roman" w:cs="Times New Roman"/>
                <w:b/>
                <w:bCs/>
                <w:sz w:val="20"/>
                <w:szCs w:val="20"/>
              </w:rPr>
            </w:pPr>
            <w:r>
              <w:rPr>
                <w:rFonts w:ascii="Times New Roman" w:hAnsi="Times New Roman" w:cs="Times New Roman"/>
                <w:b/>
                <w:bCs/>
                <w:sz w:val="20"/>
                <w:szCs w:val="20"/>
              </w:rPr>
              <w:t xml:space="preserve">Homeowners </w:t>
            </w:r>
            <w:r w:rsidR="00BF42B5">
              <w:rPr>
                <w:rFonts w:ascii="Times New Roman" w:hAnsi="Times New Roman" w:cs="Times New Roman"/>
                <w:b/>
                <w:bCs/>
                <w:sz w:val="20"/>
                <w:szCs w:val="20"/>
              </w:rPr>
              <w:t xml:space="preserve">Insurance Payment Amount for </w:t>
            </w:r>
            <w:r>
              <w:rPr>
                <w:rFonts w:ascii="Times New Roman" w:hAnsi="Times New Roman" w:cs="Times New Roman"/>
                <w:b/>
                <w:bCs/>
                <w:sz w:val="20"/>
                <w:szCs w:val="20"/>
              </w:rPr>
              <w:t xml:space="preserve">Structure </w:t>
            </w:r>
            <w:r w:rsidR="00BF42B5">
              <w:rPr>
                <w:rFonts w:ascii="Times New Roman" w:hAnsi="Times New Roman" w:cs="Times New Roman"/>
                <w:b/>
                <w:bCs/>
                <w:sz w:val="20"/>
                <w:szCs w:val="20"/>
              </w:rPr>
              <w:t xml:space="preserve">Claims </w:t>
            </w:r>
          </w:p>
        </w:tc>
        <w:tc>
          <w:tcPr>
            <w:tcW w:w="339" w:type="dxa"/>
            <w:gridSpan w:val="2"/>
            <w:shd w:val="clear" w:color="auto" w:fill="D9D9D9" w:themeFill="background1" w:themeFillShade="D9"/>
          </w:tcPr>
          <w:p w14:paraId="0F6ED942" w14:textId="77777777" w:rsidR="00BF42B5" w:rsidRDefault="00BF42B5" w:rsidP="009F7442">
            <w:pPr>
              <w:rPr>
                <w:rFonts w:ascii="Times New Roman" w:hAnsi="Times New Roman" w:cs="Times New Roman"/>
                <w:b/>
                <w:bCs/>
                <w:sz w:val="20"/>
                <w:szCs w:val="20"/>
              </w:rPr>
            </w:pPr>
            <w:r>
              <w:rPr>
                <w:rFonts w:ascii="Times New Roman" w:hAnsi="Times New Roman" w:cs="Times New Roman"/>
                <w:b/>
                <w:bCs/>
                <w:sz w:val="20"/>
                <w:szCs w:val="20"/>
              </w:rPr>
              <w:t>$</w:t>
            </w:r>
          </w:p>
        </w:tc>
        <w:tc>
          <w:tcPr>
            <w:tcW w:w="5113" w:type="dxa"/>
            <w:gridSpan w:val="8"/>
            <w:shd w:val="clear" w:color="auto" w:fill="auto"/>
          </w:tcPr>
          <w:p w14:paraId="2A9162A3" w14:textId="0D0EC8E1" w:rsidR="00BF42B5" w:rsidRPr="00573476" w:rsidRDefault="00F3637F" w:rsidP="009F7442">
            <w:pPr>
              <w:rPr>
                <w:rFonts w:ascii="Times New Roman" w:hAnsi="Times New Roman" w:cs="Times New Roman"/>
                <w:b/>
                <w:bCs/>
                <w:sz w:val="20"/>
                <w:szCs w:val="20"/>
              </w:rPr>
            </w:pPr>
            <w:sdt>
              <w:sdtPr>
                <w:rPr>
                  <w:rFonts w:ascii="Times New Roman" w:hAnsi="Times New Roman" w:cs="Times New Roman"/>
                  <w:spacing w:val="3"/>
                  <w:w w:val="105"/>
                  <w:sz w:val="20"/>
                  <w:szCs w:val="20"/>
                </w:rPr>
                <w:alias w:val="Structure Claim Amount"/>
                <w:tag w:val="Structure Claim Amount"/>
                <w:id w:val="-1610508331"/>
                <w:placeholder>
                  <w:docPart w:val="35E66E2EF1EA4ABDBBDF4ABDD48F8DEE"/>
                </w:placeholder>
                <w:showingPlcHdr/>
                <w:text/>
              </w:sdtPr>
              <w:sdtEndPr/>
              <w:sdtContent>
                <w:r w:rsidR="005F04AE" w:rsidRPr="00573476">
                  <w:rPr>
                    <w:rFonts w:ascii="Times New Roman" w:hAnsi="Times New Roman" w:cs="Times New Roman"/>
                    <w:b/>
                    <w:bCs/>
                    <w:spacing w:val="3"/>
                    <w:w w:val="105"/>
                    <w:sz w:val="20"/>
                    <w:szCs w:val="20"/>
                  </w:rPr>
                  <w:t xml:space="preserve"> </w:t>
                </w:r>
              </w:sdtContent>
            </w:sdt>
          </w:p>
        </w:tc>
      </w:tr>
      <w:tr w:rsidR="00BF42B5" w14:paraId="30264FA7" w14:textId="77777777" w:rsidTr="00ED5262">
        <w:trPr>
          <w:jc w:val="center"/>
        </w:trPr>
        <w:tc>
          <w:tcPr>
            <w:tcW w:w="5348" w:type="dxa"/>
            <w:gridSpan w:val="8"/>
            <w:shd w:val="clear" w:color="auto" w:fill="auto"/>
          </w:tcPr>
          <w:p w14:paraId="5F982846" w14:textId="4858A075" w:rsidR="00BF42B5" w:rsidRDefault="00994C6E" w:rsidP="009F7442">
            <w:pPr>
              <w:rPr>
                <w:rFonts w:ascii="Times New Roman" w:hAnsi="Times New Roman" w:cs="Times New Roman"/>
                <w:b/>
                <w:bCs/>
                <w:sz w:val="20"/>
                <w:szCs w:val="20"/>
              </w:rPr>
            </w:pPr>
            <w:r>
              <w:rPr>
                <w:rFonts w:ascii="Times New Roman" w:hAnsi="Times New Roman" w:cs="Times New Roman"/>
                <w:b/>
                <w:bCs/>
                <w:sz w:val="20"/>
                <w:szCs w:val="20"/>
              </w:rPr>
              <w:t>Homeowners</w:t>
            </w:r>
            <w:r w:rsidR="00BF42B5">
              <w:rPr>
                <w:rFonts w:ascii="Times New Roman" w:hAnsi="Times New Roman" w:cs="Times New Roman"/>
                <w:b/>
                <w:bCs/>
                <w:sz w:val="20"/>
                <w:szCs w:val="20"/>
              </w:rPr>
              <w:t xml:space="preserve"> Insurance Payment Amount for </w:t>
            </w:r>
            <w:r>
              <w:rPr>
                <w:rFonts w:ascii="Times New Roman" w:hAnsi="Times New Roman" w:cs="Times New Roman"/>
                <w:b/>
                <w:bCs/>
                <w:sz w:val="20"/>
                <w:szCs w:val="20"/>
              </w:rPr>
              <w:t>Contents Claim</w:t>
            </w:r>
          </w:p>
        </w:tc>
        <w:tc>
          <w:tcPr>
            <w:tcW w:w="339" w:type="dxa"/>
            <w:gridSpan w:val="2"/>
            <w:shd w:val="clear" w:color="auto" w:fill="D9D9D9" w:themeFill="background1" w:themeFillShade="D9"/>
          </w:tcPr>
          <w:p w14:paraId="6B4DEF4D" w14:textId="77777777" w:rsidR="00BF42B5" w:rsidRDefault="00BF42B5" w:rsidP="009F7442">
            <w:pPr>
              <w:rPr>
                <w:rFonts w:ascii="Times New Roman" w:hAnsi="Times New Roman" w:cs="Times New Roman"/>
                <w:b/>
                <w:bCs/>
                <w:sz w:val="20"/>
                <w:szCs w:val="20"/>
              </w:rPr>
            </w:pPr>
            <w:r>
              <w:rPr>
                <w:rFonts w:ascii="Times New Roman" w:hAnsi="Times New Roman" w:cs="Times New Roman"/>
                <w:b/>
                <w:bCs/>
                <w:sz w:val="20"/>
                <w:szCs w:val="20"/>
              </w:rPr>
              <w:t>$</w:t>
            </w:r>
          </w:p>
        </w:tc>
        <w:tc>
          <w:tcPr>
            <w:tcW w:w="5113" w:type="dxa"/>
            <w:gridSpan w:val="8"/>
            <w:shd w:val="clear" w:color="auto" w:fill="auto"/>
          </w:tcPr>
          <w:p w14:paraId="27E25010" w14:textId="3F50AAB9" w:rsidR="00BF42B5" w:rsidRPr="00573476" w:rsidRDefault="00F3637F" w:rsidP="009F7442">
            <w:pPr>
              <w:rPr>
                <w:rFonts w:ascii="Times New Roman" w:hAnsi="Times New Roman" w:cs="Times New Roman"/>
                <w:b/>
                <w:bCs/>
                <w:sz w:val="20"/>
                <w:szCs w:val="20"/>
              </w:rPr>
            </w:pPr>
            <w:sdt>
              <w:sdtPr>
                <w:rPr>
                  <w:rFonts w:ascii="Times New Roman" w:hAnsi="Times New Roman" w:cs="Times New Roman"/>
                  <w:spacing w:val="3"/>
                  <w:w w:val="105"/>
                  <w:sz w:val="20"/>
                  <w:szCs w:val="20"/>
                </w:rPr>
                <w:alias w:val="Contents Claim Amount"/>
                <w:tag w:val="Contents Claim Amount"/>
                <w:id w:val="1813602546"/>
                <w:placeholder>
                  <w:docPart w:val="BA1CE37DACEB4D8082C5A86F198776F6"/>
                </w:placeholder>
                <w:showingPlcHdr/>
                <w:text/>
              </w:sdtPr>
              <w:sdtEndPr/>
              <w:sdtContent>
                <w:r w:rsidR="005F04AE" w:rsidRPr="00573476">
                  <w:rPr>
                    <w:rFonts w:ascii="Times New Roman" w:hAnsi="Times New Roman" w:cs="Times New Roman"/>
                    <w:b/>
                    <w:bCs/>
                    <w:spacing w:val="3"/>
                    <w:w w:val="105"/>
                    <w:sz w:val="20"/>
                    <w:szCs w:val="20"/>
                  </w:rPr>
                  <w:t xml:space="preserve"> </w:t>
                </w:r>
              </w:sdtContent>
            </w:sdt>
          </w:p>
        </w:tc>
      </w:tr>
      <w:tr w:rsidR="00BF42B5" w14:paraId="4A07870A" w14:textId="77777777" w:rsidTr="00ED5262">
        <w:trPr>
          <w:jc w:val="center"/>
        </w:trPr>
        <w:tc>
          <w:tcPr>
            <w:tcW w:w="5348" w:type="dxa"/>
            <w:gridSpan w:val="8"/>
            <w:shd w:val="clear" w:color="auto" w:fill="auto"/>
          </w:tcPr>
          <w:p w14:paraId="48CA8B57" w14:textId="35B61F4A" w:rsidR="00BF42B5" w:rsidRDefault="00994C6E" w:rsidP="009F7442">
            <w:pPr>
              <w:rPr>
                <w:rFonts w:ascii="Times New Roman" w:hAnsi="Times New Roman" w:cs="Times New Roman"/>
                <w:b/>
                <w:bCs/>
                <w:sz w:val="20"/>
                <w:szCs w:val="20"/>
              </w:rPr>
            </w:pPr>
            <w:r>
              <w:rPr>
                <w:rFonts w:ascii="Times New Roman" w:hAnsi="Times New Roman" w:cs="Times New Roman"/>
                <w:b/>
                <w:bCs/>
                <w:sz w:val="20"/>
                <w:szCs w:val="20"/>
              </w:rPr>
              <w:t>Homeowners</w:t>
            </w:r>
            <w:r w:rsidR="00BF42B5">
              <w:rPr>
                <w:rFonts w:ascii="Times New Roman" w:hAnsi="Times New Roman" w:cs="Times New Roman"/>
                <w:b/>
                <w:bCs/>
                <w:sz w:val="20"/>
                <w:szCs w:val="20"/>
              </w:rPr>
              <w:t xml:space="preserve"> Insurance Payment Amount for ALE or other claims</w:t>
            </w:r>
          </w:p>
        </w:tc>
        <w:tc>
          <w:tcPr>
            <w:tcW w:w="339" w:type="dxa"/>
            <w:gridSpan w:val="2"/>
            <w:shd w:val="clear" w:color="auto" w:fill="D9D9D9" w:themeFill="background1" w:themeFillShade="D9"/>
          </w:tcPr>
          <w:p w14:paraId="1D5061FF" w14:textId="77777777" w:rsidR="00BF42B5" w:rsidRDefault="00BF42B5" w:rsidP="009F7442">
            <w:pPr>
              <w:rPr>
                <w:rFonts w:ascii="Times New Roman" w:hAnsi="Times New Roman" w:cs="Times New Roman"/>
                <w:b/>
                <w:bCs/>
                <w:sz w:val="20"/>
                <w:szCs w:val="20"/>
              </w:rPr>
            </w:pPr>
            <w:r>
              <w:rPr>
                <w:rFonts w:ascii="Times New Roman" w:hAnsi="Times New Roman" w:cs="Times New Roman"/>
                <w:b/>
                <w:bCs/>
                <w:sz w:val="20"/>
                <w:szCs w:val="20"/>
              </w:rPr>
              <w:t>$</w:t>
            </w:r>
          </w:p>
        </w:tc>
        <w:tc>
          <w:tcPr>
            <w:tcW w:w="5113" w:type="dxa"/>
            <w:gridSpan w:val="8"/>
            <w:shd w:val="clear" w:color="auto" w:fill="auto"/>
          </w:tcPr>
          <w:p w14:paraId="2FCC41DD" w14:textId="625F86A7" w:rsidR="00BF42B5" w:rsidRPr="00573476" w:rsidRDefault="00F3637F" w:rsidP="009F7442">
            <w:pPr>
              <w:rPr>
                <w:rFonts w:ascii="Times New Roman" w:hAnsi="Times New Roman" w:cs="Times New Roman"/>
                <w:b/>
                <w:bCs/>
                <w:sz w:val="20"/>
                <w:szCs w:val="20"/>
              </w:rPr>
            </w:pPr>
            <w:sdt>
              <w:sdtPr>
                <w:rPr>
                  <w:rFonts w:ascii="Times New Roman" w:hAnsi="Times New Roman" w:cs="Times New Roman"/>
                  <w:spacing w:val="3"/>
                  <w:w w:val="105"/>
                  <w:sz w:val="20"/>
                  <w:szCs w:val="20"/>
                </w:rPr>
                <w:alias w:val="ALE Claim Amount"/>
                <w:tag w:val="ALE Claim Amount"/>
                <w:id w:val="605543500"/>
                <w:placeholder>
                  <w:docPart w:val="50B241074B5B49F1B0795027BD15566C"/>
                </w:placeholder>
                <w:showingPlcHdr/>
                <w:text/>
              </w:sdtPr>
              <w:sdtEndPr/>
              <w:sdtContent>
                <w:r w:rsidR="005F04AE" w:rsidRPr="00573476">
                  <w:rPr>
                    <w:rFonts w:ascii="Times New Roman" w:hAnsi="Times New Roman" w:cs="Times New Roman"/>
                    <w:b/>
                    <w:bCs/>
                    <w:spacing w:val="3"/>
                    <w:w w:val="105"/>
                    <w:sz w:val="20"/>
                    <w:szCs w:val="20"/>
                  </w:rPr>
                  <w:t xml:space="preserve"> </w:t>
                </w:r>
              </w:sdtContent>
            </w:sdt>
          </w:p>
        </w:tc>
      </w:tr>
      <w:tr w:rsidR="00D3130D" w14:paraId="49907325" w14:textId="157C7CB6" w:rsidTr="00ED5262">
        <w:trPr>
          <w:jc w:val="center"/>
        </w:trPr>
        <w:tc>
          <w:tcPr>
            <w:tcW w:w="5687" w:type="dxa"/>
            <w:gridSpan w:val="10"/>
            <w:shd w:val="clear" w:color="auto" w:fill="D9D9D9" w:themeFill="background1" w:themeFillShade="D9"/>
          </w:tcPr>
          <w:p w14:paraId="0A751AC3" w14:textId="4D1B1F05" w:rsidR="00D3130D" w:rsidRDefault="00D3130D" w:rsidP="009F7442">
            <w:pPr>
              <w:rPr>
                <w:rFonts w:ascii="Times New Roman" w:hAnsi="Times New Roman" w:cs="Times New Roman"/>
                <w:b/>
                <w:bCs/>
                <w:sz w:val="20"/>
                <w:szCs w:val="20"/>
              </w:rPr>
            </w:pPr>
            <w:r>
              <w:rPr>
                <w:rFonts w:ascii="Times New Roman" w:hAnsi="Times New Roman" w:cs="Times New Roman"/>
                <w:b/>
                <w:bCs/>
                <w:sz w:val="20"/>
                <w:szCs w:val="20"/>
              </w:rPr>
              <w:t>5(G).  Other Assistance</w:t>
            </w:r>
          </w:p>
        </w:tc>
        <w:tc>
          <w:tcPr>
            <w:tcW w:w="5113" w:type="dxa"/>
            <w:gridSpan w:val="8"/>
            <w:shd w:val="clear" w:color="auto" w:fill="D9D9D9" w:themeFill="background1" w:themeFillShade="D9"/>
          </w:tcPr>
          <w:p w14:paraId="63C8FFE6" w14:textId="480529C5" w:rsidR="00D3130D" w:rsidRDefault="00D3130D" w:rsidP="00D3130D">
            <w:pPr>
              <w:rPr>
                <w:rFonts w:ascii="Times New Roman" w:hAnsi="Times New Roman" w:cs="Times New Roman"/>
                <w:b/>
                <w:bCs/>
                <w:sz w:val="20"/>
                <w:szCs w:val="20"/>
              </w:rPr>
            </w:pPr>
            <w:r>
              <w:rPr>
                <w:rFonts w:ascii="Times New Roman" w:hAnsi="Times New Roman" w:cs="Times New Roman"/>
                <w:b/>
                <w:bCs/>
                <w:sz w:val="20"/>
                <w:szCs w:val="20"/>
              </w:rPr>
              <w:t>Amount or Type of Assistance</w:t>
            </w:r>
          </w:p>
        </w:tc>
      </w:tr>
      <w:tr w:rsidR="00197C2C" w:rsidRPr="00FD37B6" w14:paraId="4D469000" w14:textId="11B1A36E" w:rsidTr="00ED5262">
        <w:trPr>
          <w:jc w:val="center"/>
        </w:trPr>
        <w:tc>
          <w:tcPr>
            <w:tcW w:w="5348" w:type="dxa"/>
            <w:gridSpan w:val="8"/>
            <w:shd w:val="clear" w:color="auto" w:fill="auto"/>
          </w:tcPr>
          <w:p w14:paraId="5F1EA23C" w14:textId="77777777" w:rsidR="00197C2C" w:rsidRDefault="00197C2C" w:rsidP="009C086A">
            <w:pPr>
              <w:rPr>
                <w:rFonts w:ascii="Times New Roman" w:hAnsi="Times New Roman" w:cs="Times New Roman"/>
                <w:b/>
                <w:bCs/>
                <w:sz w:val="20"/>
                <w:szCs w:val="20"/>
              </w:rPr>
            </w:pPr>
            <w:r>
              <w:rPr>
                <w:rFonts w:ascii="Times New Roman" w:hAnsi="Times New Roman" w:cs="Times New Roman"/>
                <w:b/>
                <w:bCs/>
                <w:sz w:val="20"/>
                <w:szCs w:val="20"/>
              </w:rPr>
              <w:t>Did you receive any legal settlement from insurance arising from disaster related losses?</w:t>
            </w:r>
          </w:p>
          <w:p w14:paraId="4B7ED2F7" w14:textId="04797FDD" w:rsidR="00197C2C" w:rsidRPr="00197C2C" w:rsidRDefault="00F3637F" w:rsidP="009C086A">
            <w:pPr>
              <w:rPr>
                <w:rFonts w:ascii="Times New Roman" w:hAnsi="Times New Roman" w:cs="Times New Roman"/>
                <w:sz w:val="20"/>
                <w:szCs w:val="20"/>
              </w:rPr>
            </w:pPr>
            <w:sdt>
              <w:sdtPr>
                <w:rPr>
                  <w:rFonts w:ascii="Times New Roman" w:hAnsi="Times New Roman" w:cs="Times New Roman"/>
                  <w:sz w:val="20"/>
                  <w:szCs w:val="20"/>
                </w:rPr>
                <w:id w:val="691352862"/>
                <w14:checkbox>
                  <w14:checked w14:val="0"/>
                  <w14:checkedState w14:val="2612" w14:font="MS Gothic"/>
                  <w14:uncheckedState w14:val="2610" w14:font="MS Gothic"/>
                </w14:checkbox>
              </w:sdtPr>
              <w:sdtEndPr/>
              <w:sdtContent>
                <w:r w:rsidR="00197C2C">
                  <w:rPr>
                    <w:rFonts w:ascii="MS Gothic" w:eastAsia="MS Gothic" w:hAnsi="MS Gothic" w:cs="Times New Roman" w:hint="eastAsia"/>
                    <w:sz w:val="20"/>
                    <w:szCs w:val="20"/>
                  </w:rPr>
                  <w:t>☐</w:t>
                </w:r>
              </w:sdtContent>
            </w:sdt>
            <w:r w:rsidR="00197C2C">
              <w:rPr>
                <w:rFonts w:ascii="Times New Roman" w:hAnsi="Times New Roman" w:cs="Times New Roman"/>
                <w:sz w:val="20"/>
                <w:szCs w:val="20"/>
              </w:rPr>
              <w:t xml:space="preserve">Yes </w:t>
            </w:r>
            <w:r w:rsidR="00197C2C" w:rsidRPr="00197C2C">
              <w:rPr>
                <w:rFonts w:ascii="Times New Roman" w:hAnsi="Times New Roman" w:cs="Times New Roman"/>
                <w:i/>
                <w:iCs/>
                <w:sz w:val="18"/>
                <w:szCs w:val="18"/>
              </w:rPr>
              <w:t>(if yes, please indicate amount in</w:t>
            </w:r>
            <w:r w:rsidR="00197C2C">
              <w:rPr>
                <w:rFonts w:ascii="Times New Roman" w:hAnsi="Times New Roman" w:cs="Times New Roman"/>
                <w:i/>
                <w:iCs/>
                <w:sz w:val="18"/>
                <w:szCs w:val="18"/>
              </w:rPr>
              <w:t xml:space="preserve"> the</w:t>
            </w:r>
            <w:r w:rsidR="00197C2C" w:rsidRPr="00197C2C">
              <w:rPr>
                <w:rFonts w:ascii="Times New Roman" w:hAnsi="Times New Roman" w:cs="Times New Roman"/>
                <w:i/>
                <w:iCs/>
                <w:sz w:val="18"/>
                <w:szCs w:val="18"/>
              </w:rPr>
              <w:t xml:space="preserve"> next box)</w:t>
            </w:r>
            <w:r w:rsidR="00197C2C" w:rsidRPr="00197C2C">
              <w:rPr>
                <w:rFonts w:ascii="Times New Roman" w:hAnsi="Times New Roman" w:cs="Times New Roman"/>
                <w:sz w:val="18"/>
                <w:szCs w:val="18"/>
              </w:rPr>
              <w:t xml:space="preserve">     </w:t>
            </w:r>
            <w:sdt>
              <w:sdtPr>
                <w:rPr>
                  <w:rFonts w:ascii="Times New Roman" w:hAnsi="Times New Roman" w:cs="Times New Roman"/>
                  <w:sz w:val="18"/>
                  <w:szCs w:val="18"/>
                </w:rPr>
                <w:id w:val="1105543411"/>
                <w14:checkbox>
                  <w14:checked w14:val="0"/>
                  <w14:checkedState w14:val="2612" w14:font="MS Gothic"/>
                  <w14:uncheckedState w14:val="2610" w14:font="MS Gothic"/>
                </w14:checkbox>
              </w:sdtPr>
              <w:sdtEndPr/>
              <w:sdtContent>
                <w:r w:rsidR="00197C2C">
                  <w:rPr>
                    <w:rFonts w:ascii="MS Gothic" w:eastAsia="MS Gothic" w:hAnsi="MS Gothic" w:cs="Times New Roman" w:hint="eastAsia"/>
                    <w:sz w:val="18"/>
                    <w:szCs w:val="18"/>
                  </w:rPr>
                  <w:t>☐</w:t>
                </w:r>
              </w:sdtContent>
            </w:sdt>
            <w:r w:rsidR="00197C2C">
              <w:rPr>
                <w:rFonts w:ascii="Times New Roman" w:hAnsi="Times New Roman" w:cs="Times New Roman"/>
                <w:sz w:val="20"/>
                <w:szCs w:val="20"/>
              </w:rPr>
              <w:t>No</w:t>
            </w:r>
          </w:p>
        </w:tc>
        <w:tc>
          <w:tcPr>
            <w:tcW w:w="339" w:type="dxa"/>
            <w:gridSpan w:val="2"/>
            <w:shd w:val="clear" w:color="auto" w:fill="D9D9D9" w:themeFill="background1" w:themeFillShade="D9"/>
          </w:tcPr>
          <w:p w14:paraId="0A828C21" w14:textId="3DEC2BD3" w:rsidR="00197C2C" w:rsidRDefault="00197C2C" w:rsidP="009C086A">
            <w:pPr>
              <w:rPr>
                <w:rFonts w:ascii="Times New Roman" w:hAnsi="Times New Roman" w:cs="Times New Roman"/>
                <w:b/>
                <w:bCs/>
                <w:sz w:val="20"/>
                <w:szCs w:val="20"/>
              </w:rPr>
            </w:pPr>
            <w:r>
              <w:rPr>
                <w:rFonts w:ascii="Times New Roman" w:hAnsi="Times New Roman" w:cs="Times New Roman"/>
                <w:b/>
                <w:bCs/>
                <w:sz w:val="20"/>
                <w:szCs w:val="20"/>
              </w:rPr>
              <w:t>$</w:t>
            </w:r>
          </w:p>
        </w:tc>
        <w:tc>
          <w:tcPr>
            <w:tcW w:w="5113" w:type="dxa"/>
            <w:gridSpan w:val="8"/>
            <w:shd w:val="clear" w:color="auto" w:fill="auto"/>
          </w:tcPr>
          <w:p w14:paraId="66D7769F" w14:textId="00C43137" w:rsidR="00197C2C" w:rsidRPr="00573476" w:rsidRDefault="00F3637F" w:rsidP="009C086A">
            <w:pPr>
              <w:rPr>
                <w:rFonts w:ascii="Times New Roman" w:hAnsi="Times New Roman" w:cs="Times New Roman"/>
                <w:b/>
                <w:bCs/>
                <w:sz w:val="20"/>
                <w:szCs w:val="20"/>
              </w:rPr>
            </w:pPr>
            <w:sdt>
              <w:sdtPr>
                <w:rPr>
                  <w:rFonts w:ascii="Times New Roman" w:hAnsi="Times New Roman" w:cs="Times New Roman"/>
                  <w:spacing w:val="3"/>
                  <w:w w:val="105"/>
                  <w:sz w:val="20"/>
                  <w:szCs w:val="20"/>
                </w:rPr>
                <w:alias w:val="Legal Settlement from Insurance"/>
                <w:tag w:val="Legal Settlement from Insurance"/>
                <w:id w:val="-432435518"/>
                <w:placeholder>
                  <w:docPart w:val="298AF6C4C9BE42A591A304750671BAC3"/>
                </w:placeholder>
                <w:showingPlcHdr/>
                <w:text/>
              </w:sdtPr>
              <w:sdtEndPr/>
              <w:sdtContent>
                <w:r w:rsidR="005F04AE" w:rsidRPr="00573476">
                  <w:rPr>
                    <w:rFonts w:ascii="Times New Roman" w:hAnsi="Times New Roman" w:cs="Times New Roman"/>
                    <w:b/>
                    <w:bCs/>
                    <w:spacing w:val="3"/>
                    <w:w w:val="105"/>
                    <w:sz w:val="20"/>
                    <w:szCs w:val="20"/>
                  </w:rPr>
                  <w:t xml:space="preserve"> </w:t>
                </w:r>
              </w:sdtContent>
            </w:sdt>
          </w:p>
        </w:tc>
      </w:tr>
      <w:tr w:rsidR="00197C2C" w:rsidRPr="00FD37B6" w14:paraId="5BFF896B" w14:textId="56AEE85F" w:rsidTr="00ED5262">
        <w:trPr>
          <w:jc w:val="center"/>
        </w:trPr>
        <w:tc>
          <w:tcPr>
            <w:tcW w:w="5348" w:type="dxa"/>
            <w:gridSpan w:val="8"/>
            <w:shd w:val="clear" w:color="auto" w:fill="auto"/>
          </w:tcPr>
          <w:p w14:paraId="66763F34" w14:textId="64CF7D68" w:rsidR="00197C2C" w:rsidRDefault="00197C2C" w:rsidP="009C086A">
            <w:pPr>
              <w:rPr>
                <w:rFonts w:ascii="Times New Roman" w:hAnsi="Times New Roman" w:cs="Times New Roman"/>
                <w:b/>
                <w:bCs/>
                <w:sz w:val="20"/>
                <w:szCs w:val="20"/>
              </w:rPr>
            </w:pPr>
            <w:r>
              <w:rPr>
                <w:rFonts w:ascii="Times New Roman" w:hAnsi="Times New Roman" w:cs="Times New Roman"/>
                <w:b/>
                <w:bCs/>
                <w:sz w:val="20"/>
                <w:szCs w:val="20"/>
              </w:rPr>
              <w:t xml:space="preserve">Did you receive cash assistance for </w:t>
            </w:r>
            <w:r w:rsidR="00367D97">
              <w:rPr>
                <w:rFonts w:ascii="Times New Roman" w:hAnsi="Times New Roman" w:cs="Times New Roman"/>
                <w:b/>
                <w:bCs/>
                <w:sz w:val="20"/>
                <w:szCs w:val="20"/>
              </w:rPr>
              <w:t>home repair</w:t>
            </w:r>
            <w:r>
              <w:rPr>
                <w:rFonts w:ascii="Times New Roman" w:hAnsi="Times New Roman" w:cs="Times New Roman"/>
                <w:b/>
                <w:bCs/>
                <w:sz w:val="20"/>
                <w:szCs w:val="20"/>
              </w:rPr>
              <w:t xml:space="preserve"> or </w:t>
            </w:r>
            <w:r w:rsidR="00367D97">
              <w:rPr>
                <w:rFonts w:ascii="Times New Roman" w:hAnsi="Times New Roman" w:cs="Times New Roman"/>
                <w:b/>
                <w:bCs/>
                <w:sz w:val="20"/>
                <w:szCs w:val="20"/>
              </w:rPr>
              <w:t>temporary housing (e.g. rental assistance)</w:t>
            </w:r>
            <w:r>
              <w:rPr>
                <w:rFonts w:ascii="Times New Roman" w:hAnsi="Times New Roman" w:cs="Times New Roman"/>
                <w:b/>
                <w:bCs/>
                <w:sz w:val="20"/>
                <w:szCs w:val="20"/>
              </w:rPr>
              <w:t xml:space="preserve"> from any other sources?</w:t>
            </w:r>
          </w:p>
          <w:p w14:paraId="7A696FFF" w14:textId="02F6406F" w:rsidR="00197C2C" w:rsidRDefault="00F3637F" w:rsidP="009C086A">
            <w:pPr>
              <w:rPr>
                <w:rFonts w:ascii="Times New Roman" w:hAnsi="Times New Roman" w:cs="Times New Roman"/>
                <w:b/>
                <w:bCs/>
                <w:sz w:val="20"/>
                <w:szCs w:val="20"/>
              </w:rPr>
            </w:pPr>
            <w:sdt>
              <w:sdtPr>
                <w:rPr>
                  <w:rFonts w:ascii="Times New Roman" w:hAnsi="Times New Roman" w:cs="Times New Roman"/>
                  <w:sz w:val="20"/>
                  <w:szCs w:val="20"/>
                </w:rPr>
                <w:id w:val="-1027175078"/>
                <w14:checkbox>
                  <w14:checked w14:val="0"/>
                  <w14:checkedState w14:val="2612" w14:font="MS Gothic"/>
                  <w14:uncheckedState w14:val="2610" w14:font="MS Gothic"/>
                </w14:checkbox>
              </w:sdtPr>
              <w:sdtEndPr/>
              <w:sdtContent>
                <w:r w:rsidR="00197C2C">
                  <w:rPr>
                    <w:rFonts w:ascii="MS Gothic" w:eastAsia="MS Gothic" w:hAnsi="MS Gothic" w:cs="Times New Roman" w:hint="eastAsia"/>
                    <w:sz w:val="20"/>
                    <w:szCs w:val="20"/>
                  </w:rPr>
                  <w:t>☐</w:t>
                </w:r>
              </w:sdtContent>
            </w:sdt>
            <w:r w:rsidR="00197C2C">
              <w:rPr>
                <w:rFonts w:ascii="Times New Roman" w:hAnsi="Times New Roman" w:cs="Times New Roman"/>
                <w:sz w:val="20"/>
                <w:szCs w:val="20"/>
              </w:rPr>
              <w:t xml:space="preserve">Yes </w:t>
            </w:r>
            <w:r w:rsidR="00197C2C" w:rsidRPr="00197C2C">
              <w:rPr>
                <w:rFonts w:ascii="Times New Roman" w:hAnsi="Times New Roman" w:cs="Times New Roman"/>
                <w:i/>
                <w:iCs/>
                <w:sz w:val="18"/>
                <w:szCs w:val="18"/>
              </w:rPr>
              <w:t>(if yes, please indicate amount in</w:t>
            </w:r>
            <w:r w:rsidR="00197C2C">
              <w:rPr>
                <w:rFonts w:ascii="Times New Roman" w:hAnsi="Times New Roman" w:cs="Times New Roman"/>
                <w:i/>
                <w:iCs/>
                <w:sz w:val="18"/>
                <w:szCs w:val="18"/>
              </w:rPr>
              <w:t xml:space="preserve"> the</w:t>
            </w:r>
            <w:r w:rsidR="00197C2C" w:rsidRPr="00197C2C">
              <w:rPr>
                <w:rFonts w:ascii="Times New Roman" w:hAnsi="Times New Roman" w:cs="Times New Roman"/>
                <w:i/>
                <w:iCs/>
                <w:sz w:val="18"/>
                <w:szCs w:val="18"/>
              </w:rPr>
              <w:t xml:space="preserve"> next box)</w:t>
            </w:r>
            <w:r w:rsidR="00197C2C" w:rsidRPr="00197C2C">
              <w:rPr>
                <w:rFonts w:ascii="Times New Roman" w:hAnsi="Times New Roman" w:cs="Times New Roman"/>
                <w:sz w:val="18"/>
                <w:szCs w:val="18"/>
              </w:rPr>
              <w:t xml:space="preserve">     </w:t>
            </w:r>
            <w:sdt>
              <w:sdtPr>
                <w:rPr>
                  <w:rFonts w:ascii="Times New Roman" w:hAnsi="Times New Roman" w:cs="Times New Roman"/>
                  <w:sz w:val="18"/>
                  <w:szCs w:val="18"/>
                </w:rPr>
                <w:id w:val="389165085"/>
                <w14:checkbox>
                  <w14:checked w14:val="0"/>
                  <w14:checkedState w14:val="2612" w14:font="MS Gothic"/>
                  <w14:uncheckedState w14:val="2610" w14:font="MS Gothic"/>
                </w14:checkbox>
              </w:sdtPr>
              <w:sdtEndPr/>
              <w:sdtContent>
                <w:r w:rsidR="00197C2C">
                  <w:rPr>
                    <w:rFonts w:ascii="MS Gothic" w:eastAsia="MS Gothic" w:hAnsi="MS Gothic" w:cs="Times New Roman" w:hint="eastAsia"/>
                    <w:sz w:val="18"/>
                    <w:szCs w:val="18"/>
                  </w:rPr>
                  <w:t>☐</w:t>
                </w:r>
              </w:sdtContent>
            </w:sdt>
            <w:r w:rsidR="00197C2C">
              <w:rPr>
                <w:rFonts w:ascii="Times New Roman" w:hAnsi="Times New Roman" w:cs="Times New Roman"/>
                <w:sz w:val="20"/>
                <w:szCs w:val="20"/>
              </w:rPr>
              <w:t>No</w:t>
            </w:r>
          </w:p>
        </w:tc>
        <w:tc>
          <w:tcPr>
            <w:tcW w:w="339" w:type="dxa"/>
            <w:gridSpan w:val="2"/>
            <w:shd w:val="clear" w:color="auto" w:fill="D9D9D9" w:themeFill="background1" w:themeFillShade="D9"/>
          </w:tcPr>
          <w:p w14:paraId="39FA8CFD" w14:textId="285A140C" w:rsidR="00197C2C" w:rsidRDefault="00197C2C" w:rsidP="009C086A">
            <w:pPr>
              <w:rPr>
                <w:rFonts w:ascii="Times New Roman" w:hAnsi="Times New Roman" w:cs="Times New Roman"/>
                <w:b/>
                <w:bCs/>
                <w:sz w:val="20"/>
                <w:szCs w:val="20"/>
              </w:rPr>
            </w:pPr>
            <w:r>
              <w:rPr>
                <w:rFonts w:ascii="Times New Roman" w:hAnsi="Times New Roman" w:cs="Times New Roman"/>
                <w:b/>
                <w:bCs/>
                <w:sz w:val="20"/>
                <w:szCs w:val="20"/>
              </w:rPr>
              <w:t>$</w:t>
            </w:r>
          </w:p>
        </w:tc>
        <w:tc>
          <w:tcPr>
            <w:tcW w:w="5113" w:type="dxa"/>
            <w:gridSpan w:val="8"/>
            <w:shd w:val="clear" w:color="auto" w:fill="auto"/>
          </w:tcPr>
          <w:p w14:paraId="0F157AC0" w14:textId="62A0FDB0" w:rsidR="00197C2C" w:rsidRPr="00573476" w:rsidRDefault="00F3637F" w:rsidP="009C086A">
            <w:pPr>
              <w:rPr>
                <w:rFonts w:ascii="Times New Roman" w:hAnsi="Times New Roman" w:cs="Times New Roman"/>
                <w:b/>
                <w:bCs/>
                <w:sz w:val="20"/>
                <w:szCs w:val="20"/>
              </w:rPr>
            </w:pPr>
            <w:sdt>
              <w:sdtPr>
                <w:rPr>
                  <w:rFonts w:ascii="Times New Roman" w:hAnsi="Times New Roman" w:cs="Times New Roman"/>
                  <w:spacing w:val="3"/>
                  <w:w w:val="105"/>
                  <w:sz w:val="20"/>
                  <w:szCs w:val="20"/>
                </w:rPr>
                <w:alias w:val="Cash Assistance"/>
                <w:tag w:val="Cash Assistance"/>
                <w:id w:val="-485467877"/>
                <w:placeholder>
                  <w:docPart w:val="8352B23CBEAC4C11B4623A981D2B1F6C"/>
                </w:placeholder>
                <w:showingPlcHdr/>
                <w:text/>
              </w:sdtPr>
              <w:sdtEndPr/>
              <w:sdtContent>
                <w:r w:rsidR="005F04AE" w:rsidRPr="00573476">
                  <w:rPr>
                    <w:rFonts w:ascii="Times New Roman" w:hAnsi="Times New Roman" w:cs="Times New Roman"/>
                    <w:b/>
                    <w:bCs/>
                    <w:spacing w:val="3"/>
                    <w:w w:val="105"/>
                    <w:sz w:val="20"/>
                    <w:szCs w:val="20"/>
                  </w:rPr>
                  <w:t xml:space="preserve"> </w:t>
                </w:r>
              </w:sdtContent>
            </w:sdt>
          </w:p>
        </w:tc>
      </w:tr>
      <w:tr w:rsidR="00B732E8" w:rsidRPr="00FD37B6" w14:paraId="228EEDB9" w14:textId="2D5B6EAC" w:rsidTr="00ED5262">
        <w:trPr>
          <w:jc w:val="center"/>
        </w:trPr>
        <w:tc>
          <w:tcPr>
            <w:tcW w:w="5348" w:type="dxa"/>
            <w:gridSpan w:val="8"/>
            <w:shd w:val="clear" w:color="auto" w:fill="auto"/>
          </w:tcPr>
          <w:p w14:paraId="2453F97E" w14:textId="277F3B9E" w:rsidR="00B732E8" w:rsidRDefault="00B732E8" w:rsidP="009C086A">
            <w:pPr>
              <w:rPr>
                <w:rFonts w:ascii="Times New Roman" w:hAnsi="Times New Roman" w:cs="Times New Roman"/>
                <w:b/>
                <w:bCs/>
                <w:sz w:val="20"/>
                <w:szCs w:val="20"/>
              </w:rPr>
            </w:pPr>
            <w:r>
              <w:rPr>
                <w:rFonts w:ascii="Times New Roman" w:hAnsi="Times New Roman" w:cs="Times New Roman"/>
                <w:b/>
                <w:bCs/>
                <w:sz w:val="20"/>
                <w:szCs w:val="20"/>
              </w:rPr>
              <w:t xml:space="preserve">Did you receive any other NON-CASH assistance for </w:t>
            </w:r>
            <w:r w:rsidR="00367D97">
              <w:rPr>
                <w:rFonts w:ascii="Times New Roman" w:hAnsi="Times New Roman" w:cs="Times New Roman"/>
                <w:b/>
                <w:bCs/>
                <w:sz w:val="20"/>
                <w:szCs w:val="20"/>
              </w:rPr>
              <w:t>home repair</w:t>
            </w:r>
            <w:r>
              <w:rPr>
                <w:rFonts w:ascii="Times New Roman" w:hAnsi="Times New Roman" w:cs="Times New Roman"/>
                <w:b/>
                <w:bCs/>
                <w:sz w:val="20"/>
                <w:szCs w:val="20"/>
              </w:rPr>
              <w:t>?</w:t>
            </w:r>
            <w:r w:rsidR="004A3B8C">
              <w:rPr>
                <w:rFonts w:ascii="Times New Roman" w:hAnsi="Times New Roman" w:cs="Times New Roman"/>
                <w:b/>
                <w:bCs/>
                <w:sz w:val="20"/>
                <w:szCs w:val="20"/>
              </w:rPr>
              <w:t xml:space="preserve"> </w:t>
            </w:r>
            <w:r w:rsidR="004A3B8C" w:rsidRPr="00AE5B82">
              <w:rPr>
                <w:rFonts w:ascii="Times New Roman" w:hAnsi="Times New Roman" w:cs="Times New Roman"/>
                <w:i/>
                <w:iCs/>
                <w:sz w:val="18"/>
                <w:szCs w:val="18"/>
              </w:rPr>
              <w:t>(</w:t>
            </w:r>
            <w:r w:rsidR="00AE5B82" w:rsidRPr="00AE5B82">
              <w:rPr>
                <w:rFonts w:ascii="Times New Roman" w:hAnsi="Times New Roman" w:cs="Times New Roman"/>
                <w:i/>
                <w:iCs/>
                <w:sz w:val="18"/>
                <w:szCs w:val="18"/>
              </w:rPr>
              <w:t xml:space="preserve">e.g., </w:t>
            </w:r>
            <w:r w:rsidR="004A3B8C" w:rsidRPr="00AE5B82">
              <w:rPr>
                <w:rFonts w:ascii="Times New Roman" w:hAnsi="Times New Roman" w:cs="Times New Roman"/>
                <w:i/>
                <w:iCs/>
                <w:sz w:val="18"/>
                <w:szCs w:val="18"/>
              </w:rPr>
              <w:t xml:space="preserve">Habitat for Humanity, </w:t>
            </w:r>
            <w:r w:rsidR="00C0490F" w:rsidRPr="00C0490F">
              <w:rPr>
                <w:rFonts w:ascii="Times New Roman" w:hAnsi="Times New Roman" w:cs="Times New Roman"/>
                <w:i/>
                <w:iCs/>
                <w:sz w:val="18"/>
                <w:szCs w:val="18"/>
              </w:rPr>
              <w:t>Salvation Army</w:t>
            </w:r>
            <w:r w:rsidR="00C0490F">
              <w:rPr>
                <w:rFonts w:ascii="Times New Roman" w:hAnsi="Times New Roman" w:cs="Times New Roman"/>
                <w:i/>
                <w:iCs/>
                <w:sz w:val="18"/>
                <w:szCs w:val="18"/>
              </w:rPr>
              <w:t>)</w:t>
            </w:r>
          </w:p>
          <w:p w14:paraId="6140052A" w14:textId="2B44F2D2" w:rsidR="00B732E8" w:rsidRDefault="00F3637F" w:rsidP="009C086A">
            <w:pPr>
              <w:rPr>
                <w:rFonts w:ascii="Times New Roman" w:hAnsi="Times New Roman" w:cs="Times New Roman"/>
                <w:b/>
                <w:bCs/>
                <w:sz w:val="20"/>
                <w:szCs w:val="20"/>
              </w:rPr>
            </w:pPr>
            <w:sdt>
              <w:sdtPr>
                <w:rPr>
                  <w:rFonts w:ascii="Times New Roman" w:hAnsi="Times New Roman" w:cs="Times New Roman"/>
                  <w:sz w:val="20"/>
                  <w:szCs w:val="20"/>
                </w:rPr>
                <w:id w:val="-1993479646"/>
                <w14:checkbox>
                  <w14:checked w14:val="0"/>
                  <w14:checkedState w14:val="2612" w14:font="MS Gothic"/>
                  <w14:uncheckedState w14:val="2610" w14:font="MS Gothic"/>
                </w14:checkbox>
              </w:sdtPr>
              <w:sdtEndPr/>
              <w:sdtContent>
                <w:r w:rsidR="00B732E8">
                  <w:rPr>
                    <w:rFonts w:ascii="MS Gothic" w:eastAsia="MS Gothic" w:hAnsi="MS Gothic" w:cs="Times New Roman" w:hint="eastAsia"/>
                    <w:sz w:val="20"/>
                    <w:szCs w:val="20"/>
                  </w:rPr>
                  <w:t>☐</w:t>
                </w:r>
              </w:sdtContent>
            </w:sdt>
            <w:r w:rsidR="00B732E8">
              <w:rPr>
                <w:rFonts w:ascii="Times New Roman" w:hAnsi="Times New Roman" w:cs="Times New Roman"/>
                <w:sz w:val="20"/>
                <w:szCs w:val="20"/>
              </w:rPr>
              <w:t xml:space="preserve">Yes </w:t>
            </w:r>
            <w:sdt>
              <w:sdtPr>
                <w:rPr>
                  <w:rFonts w:ascii="Times New Roman" w:hAnsi="Times New Roman" w:cs="Times New Roman"/>
                  <w:sz w:val="18"/>
                  <w:szCs w:val="18"/>
                </w:rPr>
                <w:id w:val="1999147606"/>
                <w14:checkbox>
                  <w14:checked w14:val="0"/>
                  <w14:checkedState w14:val="2612" w14:font="MS Gothic"/>
                  <w14:uncheckedState w14:val="2610" w14:font="MS Gothic"/>
                </w14:checkbox>
              </w:sdtPr>
              <w:sdtEndPr/>
              <w:sdtContent>
                <w:r w:rsidR="00B732E8">
                  <w:rPr>
                    <w:rFonts w:ascii="MS Gothic" w:eastAsia="MS Gothic" w:hAnsi="MS Gothic" w:cs="Times New Roman" w:hint="eastAsia"/>
                    <w:sz w:val="18"/>
                    <w:szCs w:val="18"/>
                  </w:rPr>
                  <w:t>☐</w:t>
                </w:r>
              </w:sdtContent>
            </w:sdt>
            <w:r w:rsidR="00B732E8">
              <w:rPr>
                <w:rFonts w:ascii="Times New Roman" w:hAnsi="Times New Roman" w:cs="Times New Roman"/>
                <w:sz w:val="20"/>
                <w:szCs w:val="20"/>
              </w:rPr>
              <w:t>No</w:t>
            </w:r>
          </w:p>
        </w:tc>
        <w:tc>
          <w:tcPr>
            <w:tcW w:w="5452" w:type="dxa"/>
            <w:gridSpan w:val="10"/>
            <w:shd w:val="clear" w:color="auto" w:fill="auto"/>
          </w:tcPr>
          <w:p w14:paraId="77D53BCC" w14:textId="136FD481" w:rsidR="00B732E8" w:rsidRDefault="00B732E8" w:rsidP="009C086A">
            <w:pPr>
              <w:rPr>
                <w:rFonts w:ascii="Times New Roman" w:hAnsi="Times New Roman" w:cs="Times New Roman"/>
                <w:b/>
                <w:bCs/>
                <w:sz w:val="20"/>
                <w:szCs w:val="20"/>
              </w:rPr>
            </w:pPr>
            <w:r>
              <w:rPr>
                <w:rFonts w:ascii="Times New Roman" w:hAnsi="Times New Roman" w:cs="Times New Roman"/>
                <w:b/>
                <w:bCs/>
                <w:sz w:val="20"/>
                <w:szCs w:val="20"/>
              </w:rPr>
              <w:t>Please specify assistance received:</w:t>
            </w:r>
          </w:p>
          <w:p w14:paraId="443822BE" w14:textId="0EC01DEE" w:rsidR="00AE5456" w:rsidRPr="00573476" w:rsidRDefault="00F3637F" w:rsidP="009C086A">
            <w:pPr>
              <w:rPr>
                <w:rFonts w:ascii="Times New Roman" w:hAnsi="Times New Roman" w:cs="Times New Roman"/>
                <w:b/>
                <w:bCs/>
                <w:sz w:val="20"/>
                <w:szCs w:val="20"/>
              </w:rPr>
            </w:pPr>
            <w:sdt>
              <w:sdtPr>
                <w:rPr>
                  <w:rFonts w:ascii="Times New Roman" w:hAnsi="Times New Roman" w:cs="Times New Roman"/>
                  <w:spacing w:val="3"/>
                  <w:w w:val="105"/>
                  <w:sz w:val="20"/>
                  <w:szCs w:val="20"/>
                </w:rPr>
                <w:alias w:val="Non-Cash Assistance"/>
                <w:tag w:val="Non-Cash Assistance"/>
                <w:id w:val="1899165233"/>
                <w:placeholder>
                  <w:docPart w:val="EA989B7187F94B289C53DA742D3CF3B2"/>
                </w:placeholder>
                <w:showingPlcHdr/>
                <w:text/>
              </w:sdtPr>
              <w:sdtEndPr/>
              <w:sdtContent>
                <w:r w:rsidR="00AE5456" w:rsidRPr="00573476">
                  <w:rPr>
                    <w:rFonts w:ascii="Times New Roman" w:hAnsi="Times New Roman" w:cs="Times New Roman"/>
                    <w:b/>
                    <w:bCs/>
                    <w:spacing w:val="3"/>
                    <w:w w:val="105"/>
                    <w:sz w:val="20"/>
                    <w:szCs w:val="20"/>
                  </w:rPr>
                  <w:t xml:space="preserve"> </w:t>
                </w:r>
              </w:sdtContent>
            </w:sdt>
          </w:p>
          <w:p w14:paraId="27B19AF9" w14:textId="351D9A8D" w:rsidR="00AE5456" w:rsidRDefault="00AE5456" w:rsidP="009C086A">
            <w:pPr>
              <w:rPr>
                <w:rFonts w:ascii="Times New Roman" w:hAnsi="Times New Roman" w:cs="Times New Roman"/>
                <w:b/>
                <w:bCs/>
                <w:sz w:val="20"/>
                <w:szCs w:val="20"/>
              </w:rPr>
            </w:pPr>
          </w:p>
        </w:tc>
      </w:tr>
      <w:tr w:rsidR="00B732E8" w:rsidRPr="00BA5EBB" w14:paraId="53D2BA07" w14:textId="77777777" w:rsidTr="00F5587D">
        <w:trPr>
          <w:jc w:val="center"/>
        </w:trPr>
        <w:tc>
          <w:tcPr>
            <w:tcW w:w="10800" w:type="dxa"/>
            <w:gridSpan w:val="18"/>
            <w:shd w:val="clear" w:color="auto" w:fill="0D1E2D"/>
          </w:tcPr>
          <w:p w14:paraId="4CF1C304" w14:textId="2C01DDB2" w:rsidR="00B732E8" w:rsidRDefault="00B732E8" w:rsidP="009F7442">
            <w:pPr>
              <w:pStyle w:val="ListParagraph"/>
              <w:numPr>
                <w:ilvl w:val="0"/>
                <w:numId w:val="1"/>
              </w:numPr>
              <w:ind w:left="341" w:hanging="341"/>
              <w:rPr>
                <w:rFonts w:ascii="Times New Roman" w:hAnsi="Times New Roman" w:cs="Times New Roman"/>
                <w:b/>
                <w:bCs/>
                <w:color w:val="FFFFFF" w:themeColor="background1"/>
              </w:rPr>
            </w:pPr>
            <w:bookmarkStart w:id="13" w:name="_Hlk69362585"/>
            <w:r>
              <w:rPr>
                <w:rFonts w:ascii="Times New Roman" w:hAnsi="Times New Roman" w:cs="Times New Roman"/>
                <w:b/>
                <w:bCs/>
                <w:color w:val="FFFFFF" w:themeColor="background1"/>
              </w:rPr>
              <w:t>Household Composition</w:t>
            </w:r>
            <w:r w:rsidR="00716972">
              <w:rPr>
                <w:rFonts w:ascii="Times New Roman" w:hAnsi="Times New Roman" w:cs="Times New Roman"/>
                <w:b/>
                <w:bCs/>
                <w:color w:val="FFFFFF" w:themeColor="background1"/>
              </w:rPr>
              <w:t xml:space="preserve">, </w:t>
            </w:r>
            <w:r>
              <w:rPr>
                <w:rFonts w:ascii="Times New Roman" w:hAnsi="Times New Roman" w:cs="Times New Roman"/>
                <w:b/>
                <w:bCs/>
                <w:color w:val="FFFFFF" w:themeColor="background1"/>
              </w:rPr>
              <w:t>Characteristics</w:t>
            </w:r>
            <w:r w:rsidR="00716972">
              <w:rPr>
                <w:rFonts w:ascii="Times New Roman" w:hAnsi="Times New Roman" w:cs="Times New Roman"/>
                <w:b/>
                <w:bCs/>
                <w:color w:val="FFFFFF" w:themeColor="background1"/>
              </w:rPr>
              <w:t>, and Demographics</w:t>
            </w:r>
          </w:p>
          <w:p w14:paraId="71D3578D" w14:textId="60599DA0" w:rsidR="00B732E8" w:rsidRPr="00BA5EBB" w:rsidRDefault="00B732E8" w:rsidP="009F7442">
            <w:pPr>
              <w:pStyle w:val="ListParagraph"/>
              <w:ind w:left="341"/>
              <w:rPr>
                <w:rFonts w:ascii="Times New Roman" w:hAnsi="Times New Roman" w:cs="Times New Roman"/>
                <w:b/>
                <w:bCs/>
                <w:color w:val="FFFFFF" w:themeColor="background1"/>
              </w:rPr>
            </w:pPr>
            <w:r>
              <w:rPr>
                <w:rFonts w:ascii="Times New Roman" w:hAnsi="Times New Roman" w:cs="Times New Roman"/>
                <w:color w:val="FFFFFF" w:themeColor="background1"/>
                <w:sz w:val="18"/>
                <w:szCs w:val="18"/>
              </w:rPr>
              <w:t xml:space="preserve">List all current members of the household and any additional household members anticipated within the next 12 months.  </w:t>
            </w:r>
          </w:p>
        </w:tc>
      </w:tr>
      <w:tr w:rsidR="00AE5456" w14:paraId="4777D65B" w14:textId="77777777" w:rsidTr="00055CEA">
        <w:trPr>
          <w:jc w:val="center"/>
        </w:trPr>
        <w:tc>
          <w:tcPr>
            <w:tcW w:w="10800" w:type="dxa"/>
            <w:gridSpan w:val="18"/>
            <w:tcBorders>
              <w:bottom w:val="single" w:sz="4" w:space="0" w:color="auto"/>
            </w:tcBorders>
            <w:shd w:val="clear" w:color="auto" w:fill="auto"/>
          </w:tcPr>
          <w:p w14:paraId="39ECEDBC" w14:textId="77777777" w:rsidR="00AE5456" w:rsidRPr="00A242F7" w:rsidRDefault="00AE5456" w:rsidP="00055CEA">
            <w:pPr>
              <w:pStyle w:val="TableParagraph"/>
              <w:kinsoku w:val="0"/>
              <w:overflowPunct w:val="0"/>
              <w:spacing w:before="1"/>
              <w:ind w:left="107"/>
              <w:rPr>
                <w:spacing w:val="-2"/>
                <w:sz w:val="18"/>
                <w:szCs w:val="18"/>
              </w:rPr>
            </w:pPr>
            <w:r w:rsidRPr="00A242F7">
              <w:rPr>
                <w:b/>
                <w:bCs/>
                <w:spacing w:val="-2"/>
                <w:sz w:val="18"/>
                <w:szCs w:val="18"/>
              </w:rPr>
              <w:t>Ethnicity Codes:</w:t>
            </w:r>
          </w:p>
          <w:p w14:paraId="51691F23" w14:textId="77777777" w:rsidR="00AE5456" w:rsidRPr="00A242F7" w:rsidRDefault="00AE5456" w:rsidP="00055CEA">
            <w:pPr>
              <w:pStyle w:val="TableParagraph"/>
              <w:kinsoku w:val="0"/>
              <w:overflowPunct w:val="0"/>
              <w:ind w:left="108" w:right="533" w:hanging="3"/>
              <w:rPr>
                <w:sz w:val="16"/>
                <w:szCs w:val="16"/>
              </w:rPr>
            </w:pPr>
            <w:r w:rsidRPr="00A242F7">
              <w:rPr>
                <w:sz w:val="18"/>
                <w:szCs w:val="18"/>
              </w:rPr>
              <w:t>A</w:t>
            </w:r>
            <w:r w:rsidRPr="00A242F7">
              <w:rPr>
                <w:spacing w:val="-12"/>
                <w:sz w:val="18"/>
                <w:szCs w:val="18"/>
              </w:rPr>
              <w:t xml:space="preserve"> </w:t>
            </w:r>
            <w:r w:rsidRPr="00A242F7">
              <w:rPr>
                <w:sz w:val="18"/>
                <w:szCs w:val="18"/>
              </w:rPr>
              <w:t>–</w:t>
            </w:r>
            <w:r w:rsidRPr="00A242F7">
              <w:rPr>
                <w:spacing w:val="-15"/>
                <w:sz w:val="18"/>
                <w:szCs w:val="18"/>
              </w:rPr>
              <w:t xml:space="preserve"> </w:t>
            </w:r>
            <w:r w:rsidRPr="00A242F7">
              <w:rPr>
                <w:sz w:val="18"/>
                <w:szCs w:val="18"/>
              </w:rPr>
              <w:t>Hispanic:</w:t>
            </w:r>
            <w:r w:rsidRPr="00A242F7">
              <w:rPr>
                <w:spacing w:val="-12"/>
                <w:sz w:val="18"/>
                <w:szCs w:val="18"/>
              </w:rPr>
              <w:t xml:space="preserve"> </w:t>
            </w:r>
            <w:r w:rsidRPr="00A242F7">
              <w:rPr>
                <w:sz w:val="18"/>
                <w:szCs w:val="18"/>
              </w:rPr>
              <w:t>A</w:t>
            </w:r>
            <w:r w:rsidRPr="00A242F7">
              <w:rPr>
                <w:spacing w:val="-12"/>
                <w:sz w:val="18"/>
                <w:szCs w:val="18"/>
              </w:rPr>
              <w:t xml:space="preserve"> </w:t>
            </w:r>
            <w:r w:rsidRPr="00A242F7">
              <w:rPr>
                <w:sz w:val="18"/>
                <w:szCs w:val="18"/>
              </w:rPr>
              <w:t>person</w:t>
            </w:r>
            <w:r w:rsidRPr="00A242F7">
              <w:rPr>
                <w:spacing w:val="-13"/>
                <w:sz w:val="18"/>
                <w:szCs w:val="18"/>
              </w:rPr>
              <w:t xml:space="preserve"> </w:t>
            </w:r>
            <w:r w:rsidRPr="00A242F7">
              <w:rPr>
                <w:sz w:val="18"/>
                <w:szCs w:val="18"/>
              </w:rPr>
              <w:t>of</w:t>
            </w:r>
            <w:r w:rsidRPr="00A242F7">
              <w:rPr>
                <w:spacing w:val="-13"/>
                <w:sz w:val="18"/>
                <w:szCs w:val="18"/>
              </w:rPr>
              <w:t xml:space="preserve"> </w:t>
            </w:r>
            <w:r w:rsidRPr="00A242F7">
              <w:rPr>
                <w:sz w:val="18"/>
                <w:szCs w:val="18"/>
              </w:rPr>
              <w:t>Cuban,</w:t>
            </w:r>
            <w:r w:rsidRPr="00A242F7">
              <w:rPr>
                <w:spacing w:val="-11"/>
                <w:sz w:val="18"/>
                <w:szCs w:val="18"/>
              </w:rPr>
              <w:t xml:space="preserve"> </w:t>
            </w:r>
            <w:r w:rsidRPr="00A242F7">
              <w:rPr>
                <w:sz w:val="18"/>
                <w:szCs w:val="18"/>
              </w:rPr>
              <w:t>Mexican,</w:t>
            </w:r>
            <w:r w:rsidRPr="00A242F7">
              <w:rPr>
                <w:spacing w:val="-12"/>
                <w:sz w:val="18"/>
                <w:szCs w:val="18"/>
              </w:rPr>
              <w:t xml:space="preserve"> </w:t>
            </w:r>
            <w:r w:rsidRPr="00A242F7">
              <w:rPr>
                <w:sz w:val="18"/>
                <w:szCs w:val="18"/>
              </w:rPr>
              <w:t>Puerto</w:t>
            </w:r>
            <w:r w:rsidRPr="00A242F7">
              <w:rPr>
                <w:spacing w:val="-15"/>
                <w:sz w:val="18"/>
                <w:szCs w:val="18"/>
              </w:rPr>
              <w:t xml:space="preserve"> </w:t>
            </w:r>
            <w:r w:rsidRPr="00A242F7">
              <w:rPr>
                <w:sz w:val="18"/>
                <w:szCs w:val="18"/>
              </w:rPr>
              <w:t>Rican,</w:t>
            </w:r>
            <w:r w:rsidRPr="00A242F7">
              <w:rPr>
                <w:spacing w:val="-12"/>
                <w:sz w:val="18"/>
                <w:szCs w:val="18"/>
              </w:rPr>
              <w:t xml:space="preserve"> </w:t>
            </w:r>
            <w:r w:rsidRPr="00A242F7">
              <w:rPr>
                <w:sz w:val="18"/>
                <w:szCs w:val="18"/>
              </w:rPr>
              <w:t>South</w:t>
            </w:r>
            <w:r w:rsidRPr="00A242F7">
              <w:rPr>
                <w:spacing w:val="-13"/>
                <w:sz w:val="18"/>
                <w:szCs w:val="18"/>
              </w:rPr>
              <w:t xml:space="preserve"> </w:t>
            </w:r>
            <w:r w:rsidRPr="00A242F7">
              <w:rPr>
                <w:sz w:val="18"/>
                <w:szCs w:val="18"/>
              </w:rPr>
              <w:t>or</w:t>
            </w:r>
            <w:r w:rsidRPr="00A242F7">
              <w:rPr>
                <w:spacing w:val="-13"/>
                <w:sz w:val="18"/>
                <w:szCs w:val="18"/>
              </w:rPr>
              <w:t xml:space="preserve"> </w:t>
            </w:r>
            <w:r w:rsidRPr="00A242F7">
              <w:rPr>
                <w:sz w:val="18"/>
                <w:szCs w:val="18"/>
              </w:rPr>
              <w:t>Central</w:t>
            </w:r>
            <w:r w:rsidRPr="00A242F7">
              <w:rPr>
                <w:spacing w:val="-16"/>
                <w:sz w:val="18"/>
                <w:szCs w:val="18"/>
              </w:rPr>
              <w:t xml:space="preserve"> </w:t>
            </w:r>
            <w:r w:rsidRPr="00A242F7">
              <w:rPr>
                <w:sz w:val="18"/>
                <w:szCs w:val="18"/>
              </w:rPr>
              <w:t>American,</w:t>
            </w:r>
            <w:r w:rsidRPr="00A242F7">
              <w:rPr>
                <w:spacing w:val="-12"/>
                <w:sz w:val="18"/>
                <w:szCs w:val="18"/>
              </w:rPr>
              <w:t xml:space="preserve"> </w:t>
            </w:r>
            <w:r w:rsidRPr="00A242F7">
              <w:rPr>
                <w:sz w:val="18"/>
                <w:szCs w:val="18"/>
              </w:rPr>
              <w:t>or</w:t>
            </w:r>
            <w:r w:rsidRPr="00A242F7">
              <w:rPr>
                <w:spacing w:val="-15"/>
                <w:sz w:val="18"/>
                <w:szCs w:val="18"/>
              </w:rPr>
              <w:t xml:space="preserve"> </w:t>
            </w:r>
            <w:r w:rsidRPr="00A242F7">
              <w:rPr>
                <w:sz w:val="18"/>
                <w:szCs w:val="18"/>
              </w:rPr>
              <w:t>other</w:t>
            </w:r>
            <w:r w:rsidRPr="00A242F7">
              <w:rPr>
                <w:spacing w:val="-13"/>
                <w:sz w:val="18"/>
                <w:szCs w:val="18"/>
              </w:rPr>
              <w:t xml:space="preserve"> </w:t>
            </w:r>
            <w:r w:rsidRPr="00A242F7">
              <w:rPr>
                <w:sz w:val="18"/>
                <w:szCs w:val="18"/>
              </w:rPr>
              <w:t>Spanish</w:t>
            </w:r>
            <w:r w:rsidRPr="00A242F7">
              <w:rPr>
                <w:spacing w:val="-10"/>
                <w:sz w:val="18"/>
                <w:szCs w:val="18"/>
              </w:rPr>
              <w:t xml:space="preserve"> </w:t>
            </w:r>
            <w:r w:rsidRPr="00A242F7">
              <w:rPr>
                <w:sz w:val="18"/>
                <w:szCs w:val="18"/>
              </w:rPr>
              <w:t>culture</w:t>
            </w:r>
            <w:r w:rsidRPr="00A242F7">
              <w:rPr>
                <w:spacing w:val="-15"/>
                <w:sz w:val="18"/>
                <w:szCs w:val="18"/>
              </w:rPr>
              <w:t xml:space="preserve"> </w:t>
            </w:r>
            <w:r w:rsidRPr="00A242F7">
              <w:rPr>
                <w:sz w:val="18"/>
                <w:szCs w:val="18"/>
              </w:rPr>
              <w:t>or</w:t>
            </w:r>
            <w:r w:rsidRPr="00A242F7">
              <w:rPr>
                <w:spacing w:val="-11"/>
                <w:sz w:val="18"/>
                <w:szCs w:val="18"/>
              </w:rPr>
              <w:t xml:space="preserve"> </w:t>
            </w:r>
            <w:r w:rsidRPr="00A242F7">
              <w:rPr>
                <w:sz w:val="18"/>
                <w:szCs w:val="18"/>
              </w:rPr>
              <w:t>origin,</w:t>
            </w:r>
            <w:r w:rsidRPr="00A242F7">
              <w:rPr>
                <w:spacing w:val="-12"/>
                <w:sz w:val="18"/>
                <w:szCs w:val="18"/>
              </w:rPr>
              <w:t xml:space="preserve"> </w:t>
            </w:r>
            <w:r w:rsidRPr="00A242F7">
              <w:rPr>
                <w:sz w:val="18"/>
                <w:szCs w:val="18"/>
              </w:rPr>
              <w:t>regardless</w:t>
            </w:r>
            <w:r w:rsidRPr="00A242F7">
              <w:rPr>
                <w:spacing w:val="-13"/>
                <w:sz w:val="18"/>
                <w:szCs w:val="18"/>
              </w:rPr>
              <w:t xml:space="preserve"> </w:t>
            </w:r>
            <w:r w:rsidRPr="00A242F7">
              <w:rPr>
                <w:sz w:val="18"/>
                <w:szCs w:val="18"/>
              </w:rPr>
              <w:t>of</w:t>
            </w:r>
            <w:r w:rsidRPr="00A242F7">
              <w:rPr>
                <w:spacing w:val="-11"/>
                <w:sz w:val="18"/>
                <w:szCs w:val="18"/>
              </w:rPr>
              <w:t xml:space="preserve"> </w:t>
            </w:r>
            <w:r w:rsidRPr="00A242F7">
              <w:rPr>
                <w:sz w:val="18"/>
                <w:szCs w:val="18"/>
              </w:rPr>
              <w:t>race.</w:t>
            </w:r>
            <w:r w:rsidRPr="00A242F7">
              <w:rPr>
                <w:spacing w:val="-10"/>
                <w:sz w:val="18"/>
                <w:szCs w:val="18"/>
              </w:rPr>
              <w:t xml:space="preserve"> </w:t>
            </w:r>
            <w:r w:rsidRPr="00A242F7">
              <w:rPr>
                <w:sz w:val="18"/>
                <w:szCs w:val="18"/>
              </w:rPr>
              <w:t>Terms</w:t>
            </w:r>
            <w:r w:rsidRPr="00A242F7">
              <w:rPr>
                <w:spacing w:val="-15"/>
                <w:sz w:val="18"/>
                <w:szCs w:val="18"/>
              </w:rPr>
              <w:t xml:space="preserve"> </w:t>
            </w:r>
            <w:r w:rsidRPr="00A242F7">
              <w:rPr>
                <w:sz w:val="18"/>
                <w:szCs w:val="18"/>
              </w:rPr>
              <w:t>such</w:t>
            </w:r>
            <w:r w:rsidRPr="00A242F7">
              <w:rPr>
                <w:spacing w:val="-10"/>
                <w:sz w:val="18"/>
                <w:szCs w:val="18"/>
              </w:rPr>
              <w:t xml:space="preserve"> </w:t>
            </w:r>
            <w:r w:rsidRPr="00A242F7">
              <w:rPr>
                <w:sz w:val="18"/>
                <w:szCs w:val="18"/>
              </w:rPr>
              <w:t>as</w:t>
            </w:r>
            <w:r w:rsidRPr="00A242F7">
              <w:rPr>
                <w:spacing w:val="-15"/>
                <w:sz w:val="18"/>
                <w:szCs w:val="18"/>
              </w:rPr>
              <w:t xml:space="preserve"> </w:t>
            </w:r>
            <w:r w:rsidRPr="00A242F7">
              <w:rPr>
                <w:sz w:val="18"/>
                <w:szCs w:val="18"/>
              </w:rPr>
              <w:t>“Latino”</w:t>
            </w:r>
            <w:r w:rsidRPr="00A242F7">
              <w:rPr>
                <w:spacing w:val="3"/>
                <w:sz w:val="18"/>
                <w:szCs w:val="18"/>
              </w:rPr>
              <w:t xml:space="preserve"> </w:t>
            </w:r>
            <w:r w:rsidRPr="00A242F7">
              <w:rPr>
                <w:sz w:val="18"/>
                <w:szCs w:val="18"/>
              </w:rPr>
              <w:t>or</w:t>
            </w:r>
            <w:r w:rsidRPr="00A242F7">
              <w:rPr>
                <w:spacing w:val="-1"/>
                <w:sz w:val="18"/>
                <w:szCs w:val="18"/>
              </w:rPr>
              <w:t xml:space="preserve"> </w:t>
            </w:r>
            <w:r w:rsidRPr="00A242F7">
              <w:rPr>
                <w:sz w:val="18"/>
                <w:szCs w:val="18"/>
              </w:rPr>
              <w:t>“Spanish</w:t>
            </w:r>
            <w:r w:rsidRPr="00A242F7">
              <w:rPr>
                <w:spacing w:val="-16"/>
                <w:sz w:val="18"/>
                <w:szCs w:val="18"/>
              </w:rPr>
              <w:t xml:space="preserve"> </w:t>
            </w:r>
            <w:r w:rsidRPr="00A242F7">
              <w:rPr>
                <w:sz w:val="18"/>
                <w:szCs w:val="18"/>
              </w:rPr>
              <w:t>Origin”</w:t>
            </w:r>
            <w:r w:rsidRPr="00A242F7">
              <w:rPr>
                <w:spacing w:val="-13"/>
                <w:sz w:val="18"/>
                <w:szCs w:val="18"/>
              </w:rPr>
              <w:t xml:space="preserve"> </w:t>
            </w:r>
            <w:r w:rsidRPr="00A242F7">
              <w:rPr>
                <w:sz w:val="18"/>
                <w:szCs w:val="18"/>
              </w:rPr>
              <w:t>apply</w:t>
            </w:r>
            <w:r w:rsidRPr="00A242F7">
              <w:rPr>
                <w:spacing w:val="-16"/>
                <w:sz w:val="18"/>
                <w:szCs w:val="18"/>
              </w:rPr>
              <w:t xml:space="preserve"> </w:t>
            </w:r>
            <w:r w:rsidRPr="00A242F7">
              <w:rPr>
                <w:sz w:val="18"/>
                <w:szCs w:val="18"/>
              </w:rPr>
              <w:t>to</w:t>
            </w:r>
            <w:r w:rsidRPr="00A242F7">
              <w:rPr>
                <w:spacing w:val="-12"/>
                <w:sz w:val="18"/>
                <w:szCs w:val="18"/>
              </w:rPr>
              <w:t xml:space="preserve"> </w:t>
            </w:r>
            <w:r w:rsidRPr="00A242F7">
              <w:rPr>
                <w:sz w:val="18"/>
                <w:szCs w:val="18"/>
              </w:rPr>
              <w:t>this</w:t>
            </w:r>
            <w:r w:rsidRPr="00A242F7">
              <w:rPr>
                <w:spacing w:val="-22"/>
                <w:sz w:val="18"/>
                <w:szCs w:val="18"/>
              </w:rPr>
              <w:t xml:space="preserve"> </w:t>
            </w:r>
            <w:r w:rsidRPr="00A242F7">
              <w:rPr>
                <w:sz w:val="18"/>
                <w:szCs w:val="18"/>
              </w:rPr>
              <w:t>category.</w:t>
            </w:r>
          </w:p>
          <w:p w14:paraId="48DC5363" w14:textId="77777777" w:rsidR="00AE5456" w:rsidRDefault="00AE5456" w:rsidP="00055CEA">
            <w:pPr>
              <w:ind w:left="105"/>
              <w:rPr>
                <w:rFonts w:ascii="Times New Roman" w:hAnsi="Times New Roman" w:cs="Times New Roman"/>
                <w:b/>
                <w:bCs/>
                <w:sz w:val="20"/>
                <w:szCs w:val="20"/>
              </w:rPr>
            </w:pPr>
            <w:r w:rsidRPr="00A242F7">
              <w:rPr>
                <w:rFonts w:ascii="Times New Roman" w:hAnsi="Times New Roman" w:cs="Times New Roman"/>
                <w:sz w:val="18"/>
                <w:szCs w:val="18"/>
              </w:rPr>
              <w:t>B – Not</w:t>
            </w:r>
            <w:r w:rsidRPr="00A242F7">
              <w:rPr>
                <w:rFonts w:ascii="Times New Roman" w:hAnsi="Times New Roman" w:cs="Times New Roman"/>
                <w:spacing w:val="-4"/>
                <w:sz w:val="18"/>
                <w:szCs w:val="18"/>
              </w:rPr>
              <w:t xml:space="preserve"> </w:t>
            </w:r>
            <w:r w:rsidRPr="00A242F7">
              <w:rPr>
                <w:rFonts w:ascii="Times New Roman" w:hAnsi="Times New Roman" w:cs="Times New Roman"/>
                <w:sz w:val="18"/>
                <w:szCs w:val="18"/>
              </w:rPr>
              <w:t>Hispanic</w:t>
            </w:r>
          </w:p>
        </w:tc>
      </w:tr>
      <w:tr w:rsidR="00AE5456" w:rsidRPr="005E27C7" w14:paraId="1B5EDB5F" w14:textId="77777777" w:rsidTr="00055CEA">
        <w:trPr>
          <w:jc w:val="center"/>
        </w:trPr>
        <w:tc>
          <w:tcPr>
            <w:tcW w:w="10800" w:type="dxa"/>
            <w:gridSpan w:val="18"/>
            <w:tcBorders>
              <w:bottom w:val="nil"/>
            </w:tcBorders>
            <w:shd w:val="clear" w:color="auto" w:fill="auto"/>
          </w:tcPr>
          <w:p w14:paraId="445F697E" w14:textId="77777777" w:rsidR="00AE5456" w:rsidRPr="00A242F7" w:rsidRDefault="00AE5456" w:rsidP="00055CEA">
            <w:pPr>
              <w:pStyle w:val="TableParagraph"/>
              <w:kinsoku w:val="0"/>
              <w:overflowPunct w:val="0"/>
              <w:spacing w:before="1"/>
              <w:ind w:left="107"/>
              <w:rPr>
                <w:b/>
                <w:bCs/>
                <w:spacing w:val="-2"/>
                <w:sz w:val="18"/>
                <w:szCs w:val="18"/>
              </w:rPr>
            </w:pPr>
            <w:r w:rsidRPr="00A242F7">
              <w:rPr>
                <w:b/>
                <w:bCs/>
                <w:spacing w:val="-2"/>
                <w:sz w:val="18"/>
                <w:szCs w:val="18"/>
              </w:rPr>
              <w:t>Race Codes:</w:t>
            </w:r>
          </w:p>
        </w:tc>
      </w:tr>
      <w:tr w:rsidR="00AE5456" w:rsidRPr="005E27C7" w14:paraId="049425A9" w14:textId="77777777" w:rsidTr="00055CEA">
        <w:trPr>
          <w:jc w:val="center"/>
        </w:trPr>
        <w:tc>
          <w:tcPr>
            <w:tcW w:w="3565" w:type="dxa"/>
            <w:gridSpan w:val="5"/>
            <w:tcBorders>
              <w:top w:val="nil"/>
              <w:bottom w:val="single" w:sz="4" w:space="0" w:color="auto"/>
              <w:right w:val="nil"/>
            </w:tcBorders>
            <w:shd w:val="clear" w:color="auto" w:fill="auto"/>
          </w:tcPr>
          <w:p w14:paraId="211281C3" w14:textId="77777777" w:rsidR="00AE5456" w:rsidRPr="00A242F7" w:rsidRDefault="00AE5456" w:rsidP="00055CEA">
            <w:pPr>
              <w:pStyle w:val="TableParagraph"/>
              <w:kinsoku w:val="0"/>
              <w:overflowPunct w:val="0"/>
              <w:spacing w:before="1"/>
              <w:ind w:left="107"/>
              <w:rPr>
                <w:spacing w:val="-2"/>
                <w:sz w:val="18"/>
                <w:szCs w:val="18"/>
              </w:rPr>
            </w:pPr>
            <w:r w:rsidRPr="00A242F7">
              <w:rPr>
                <w:spacing w:val="-2"/>
                <w:sz w:val="18"/>
                <w:szCs w:val="18"/>
              </w:rPr>
              <w:t>W – White</w:t>
            </w:r>
          </w:p>
          <w:p w14:paraId="5E08DCCC" w14:textId="77777777" w:rsidR="00AE5456" w:rsidRPr="00A242F7" w:rsidRDefault="00AE5456" w:rsidP="00055CEA">
            <w:pPr>
              <w:pStyle w:val="TableParagraph"/>
              <w:kinsoku w:val="0"/>
              <w:overflowPunct w:val="0"/>
              <w:spacing w:before="1"/>
              <w:ind w:left="107"/>
              <w:rPr>
                <w:spacing w:val="-2"/>
                <w:sz w:val="18"/>
                <w:szCs w:val="18"/>
              </w:rPr>
            </w:pPr>
            <w:r w:rsidRPr="00A242F7">
              <w:rPr>
                <w:spacing w:val="-2"/>
                <w:sz w:val="18"/>
                <w:szCs w:val="18"/>
              </w:rPr>
              <w:t>AF – Black/African American</w:t>
            </w:r>
          </w:p>
          <w:p w14:paraId="150B587A" w14:textId="77777777" w:rsidR="00AE5456" w:rsidRPr="00A242F7" w:rsidRDefault="00AE5456" w:rsidP="00055CEA">
            <w:pPr>
              <w:pStyle w:val="TableParagraph"/>
              <w:kinsoku w:val="0"/>
              <w:overflowPunct w:val="0"/>
              <w:spacing w:before="1"/>
              <w:ind w:left="107"/>
              <w:rPr>
                <w:spacing w:val="-2"/>
                <w:sz w:val="18"/>
                <w:szCs w:val="18"/>
              </w:rPr>
            </w:pPr>
            <w:r w:rsidRPr="00A242F7">
              <w:rPr>
                <w:spacing w:val="-2"/>
                <w:sz w:val="18"/>
                <w:szCs w:val="18"/>
              </w:rPr>
              <w:t xml:space="preserve">AS – Asian </w:t>
            </w:r>
          </w:p>
          <w:p w14:paraId="6F4DF60B" w14:textId="77777777" w:rsidR="00AE5456" w:rsidRPr="00A242F7" w:rsidRDefault="00AE5456" w:rsidP="00055CEA">
            <w:pPr>
              <w:pStyle w:val="TableParagraph"/>
              <w:kinsoku w:val="0"/>
              <w:overflowPunct w:val="0"/>
              <w:spacing w:before="1"/>
              <w:ind w:left="107"/>
              <w:rPr>
                <w:spacing w:val="-2"/>
                <w:sz w:val="18"/>
                <w:szCs w:val="18"/>
              </w:rPr>
            </w:pPr>
            <w:r w:rsidRPr="00A242F7">
              <w:rPr>
                <w:spacing w:val="-2"/>
                <w:sz w:val="18"/>
                <w:szCs w:val="18"/>
              </w:rPr>
              <w:t xml:space="preserve">AI – American Indian/Alaskan Native </w:t>
            </w:r>
          </w:p>
        </w:tc>
        <w:tc>
          <w:tcPr>
            <w:tcW w:w="3554" w:type="dxa"/>
            <w:gridSpan w:val="7"/>
            <w:tcBorders>
              <w:top w:val="nil"/>
              <w:left w:val="nil"/>
              <w:bottom w:val="single" w:sz="4" w:space="0" w:color="auto"/>
              <w:right w:val="nil"/>
            </w:tcBorders>
            <w:shd w:val="clear" w:color="auto" w:fill="auto"/>
          </w:tcPr>
          <w:p w14:paraId="1CE4E6E7" w14:textId="77777777" w:rsidR="00AE5456" w:rsidRPr="00A242F7" w:rsidRDefault="00AE5456" w:rsidP="00055CEA">
            <w:pPr>
              <w:pStyle w:val="TableParagraph"/>
              <w:kinsoku w:val="0"/>
              <w:overflowPunct w:val="0"/>
              <w:spacing w:before="1"/>
              <w:rPr>
                <w:spacing w:val="-2"/>
                <w:sz w:val="18"/>
                <w:szCs w:val="18"/>
              </w:rPr>
            </w:pPr>
            <w:r w:rsidRPr="00A242F7">
              <w:rPr>
                <w:spacing w:val="-2"/>
                <w:sz w:val="18"/>
                <w:szCs w:val="18"/>
              </w:rPr>
              <w:t>NH – Native Hawaiian/Pacific Islander</w:t>
            </w:r>
          </w:p>
          <w:p w14:paraId="147AFCC5" w14:textId="77777777" w:rsidR="00AE5456" w:rsidRPr="00A242F7" w:rsidRDefault="00AE5456" w:rsidP="00055CEA">
            <w:pPr>
              <w:pStyle w:val="TableParagraph"/>
              <w:kinsoku w:val="0"/>
              <w:overflowPunct w:val="0"/>
              <w:spacing w:before="1"/>
              <w:rPr>
                <w:spacing w:val="-2"/>
                <w:sz w:val="18"/>
                <w:szCs w:val="18"/>
              </w:rPr>
            </w:pPr>
            <w:r w:rsidRPr="00A242F7">
              <w:rPr>
                <w:spacing w:val="-2"/>
                <w:sz w:val="18"/>
                <w:szCs w:val="18"/>
              </w:rPr>
              <w:t>NW – American Indian/Alaskan Native and White</w:t>
            </w:r>
          </w:p>
          <w:p w14:paraId="4D3FC4AB" w14:textId="77777777" w:rsidR="00AE5456" w:rsidRPr="00A242F7" w:rsidRDefault="00AE5456" w:rsidP="00055CEA">
            <w:pPr>
              <w:pStyle w:val="TableParagraph"/>
              <w:kinsoku w:val="0"/>
              <w:overflowPunct w:val="0"/>
              <w:spacing w:before="1"/>
              <w:rPr>
                <w:spacing w:val="-2"/>
                <w:sz w:val="18"/>
                <w:szCs w:val="18"/>
              </w:rPr>
            </w:pPr>
            <w:r w:rsidRPr="00A242F7">
              <w:rPr>
                <w:spacing w:val="-2"/>
                <w:sz w:val="18"/>
                <w:szCs w:val="18"/>
              </w:rPr>
              <w:t>AW – Asian and White</w:t>
            </w:r>
          </w:p>
          <w:p w14:paraId="2268A951" w14:textId="77777777" w:rsidR="00AE5456" w:rsidRPr="00A242F7" w:rsidRDefault="00AE5456" w:rsidP="00055CEA">
            <w:pPr>
              <w:pStyle w:val="TableParagraph"/>
              <w:kinsoku w:val="0"/>
              <w:overflowPunct w:val="0"/>
              <w:spacing w:before="1"/>
              <w:rPr>
                <w:spacing w:val="-2"/>
                <w:sz w:val="18"/>
                <w:szCs w:val="18"/>
              </w:rPr>
            </w:pPr>
            <w:r w:rsidRPr="00A242F7">
              <w:rPr>
                <w:spacing w:val="-2"/>
                <w:sz w:val="18"/>
                <w:szCs w:val="18"/>
              </w:rPr>
              <w:t xml:space="preserve">BW – Black/African American and White </w:t>
            </w:r>
          </w:p>
        </w:tc>
        <w:tc>
          <w:tcPr>
            <w:tcW w:w="3681" w:type="dxa"/>
            <w:gridSpan w:val="6"/>
            <w:tcBorders>
              <w:top w:val="nil"/>
              <w:left w:val="nil"/>
              <w:bottom w:val="single" w:sz="4" w:space="0" w:color="auto"/>
            </w:tcBorders>
            <w:shd w:val="clear" w:color="auto" w:fill="auto"/>
          </w:tcPr>
          <w:p w14:paraId="2434500F" w14:textId="77777777" w:rsidR="00AE5456" w:rsidRPr="00A242F7" w:rsidRDefault="00AE5456" w:rsidP="00055CEA">
            <w:pPr>
              <w:pStyle w:val="TableParagraph"/>
              <w:kinsoku w:val="0"/>
              <w:overflowPunct w:val="0"/>
              <w:spacing w:before="1"/>
              <w:rPr>
                <w:spacing w:val="-2"/>
                <w:sz w:val="18"/>
                <w:szCs w:val="18"/>
              </w:rPr>
            </w:pPr>
            <w:r w:rsidRPr="00A242F7">
              <w:rPr>
                <w:spacing w:val="-2"/>
                <w:sz w:val="18"/>
                <w:szCs w:val="18"/>
              </w:rPr>
              <w:t>AIB – American Indian/Alaskan Native and Black/African American</w:t>
            </w:r>
          </w:p>
          <w:p w14:paraId="05F01BCE" w14:textId="77777777" w:rsidR="00AE5456" w:rsidRPr="00A242F7" w:rsidRDefault="00AE5456" w:rsidP="00055CEA">
            <w:pPr>
              <w:pStyle w:val="TableParagraph"/>
              <w:kinsoku w:val="0"/>
              <w:overflowPunct w:val="0"/>
              <w:spacing w:before="1"/>
              <w:rPr>
                <w:spacing w:val="-2"/>
                <w:sz w:val="18"/>
                <w:szCs w:val="18"/>
              </w:rPr>
            </w:pPr>
            <w:r w:rsidRPr="00A242F7">
              <w:rPr>
                <w:spacing w:val="-2"/>
                <w:sz w:val="18"/>
                <w:szCs w:val="18"/>
              </w:rPr>
              <w:t>OT – Other Multi-Racial</w:t>
            </w:r>
          </w:p>
          <w:p w14:paraId="676764D5" w14:textId="77777777" w:rsidR="00AE5456" w:rsidRPr="00A242F7" w:rsidRDefault="00AE5456" w:rsidP="00055CEA">
            <w:pPr>
              <w:pStyle w:val="TableParagraph"/>
              <w:kinsoku w:val="0"/>
              <w:overflowPunct w:val="0"/>
              <w:spacing w:before="1"/>
              <w:rPr>
                <w:spacing w:val="-2"/>
                <w:sz w:val="18"/>
                <w:szCs w:val="18"/>
              </w:rPr>
            </w:pPr>
            <w:r w:rsidRPr="00A242F7">
              <w:rPr>
                <w:spacing w:val="-2"/>
                <w:sz w:val="18"/>
                <w:szCs w:val="18"/>
              </w:rPr>
              <w:t xml:space="preserve">UN – Unknown  </w:t>
            </w:r>
          </w:p>
        </w:tc>
      </w:tr>
      <w:tr w:rsidR="00AE5456" w:rsidRPr="005E27C7" w14:paraId="58EF38E8" w14:textId="77777777" w:rsidTr="00055CEA">
        <w:trPr>
          <w:jc w:val="center"/>
        </w:trPr>
        <w:tc>
          <w:tcPr>
            <w:tcW w:w="10800" w:type="dxa"/>
            <w:gridSpan w:val="18"/>
            <w:tcBorders>
              <w:top w:val="single" w:sz="4" w:space="0" w:color="auto"/>
              <w:bottom w:val="single" w:sz="4" w:space="0" w:color="auto"/>
            </w:tcBorders>
            <w:shd w:val="clear" w:color="auto" w:fill="auto"/>
          </w:tcPr>
          <w:p w14:paraId="1CAC8407" w14:textId="77777777" w:rsidR="00AE5456" w:rsidRPr="00A242F7" w:rsidRDefault="00AE5456" w:rsidP="00055CEA">
            <w:pPr>
              <w:pStyle w:val="TableParagraph"/>
              <w:kinsoku w:val="0"/>
              <w:overflowPunct w:val="0"/>
              <w:spacing w:before="1"/>
              <w:ind w:left="71"/>
              <w:rPr>
                <w:b/>
                <w:bCs/>
                <w:spacing w:val="-2"/>
                <w:sz w:val="18"/>
                <w:szCs w:val="18"/>
              </w:rPr>
            </w:pPr>
            <w:r w:rsidRPr="00A242F7">
              <w:rPr>
                <w:b/>
                <w:bCs/>
                <w:spacing w:val="-2"/>
                <w:sz w:val="18"/>
                <w:szCs w:val="18"/>
              </w:rPr>
              <w:t>Disability Definition:</w:t>
            </w:r>
          </w:p>
          <w:p w14:paraId="2151C494" w14:textId="2A07B694" w:rsidR="00AE5456" w:rsidRPr="002D637B" w:rsidRDefault="001324DA" w:rsidP="00055CEA">
            <w:pPr>
              <w:pStyle w:val="TableParagraph"/>
              <w:kinsoku w:val="0"/>
              <w:overflowPunct w:val="0"/>
              <w:spacing w:before="1"/>
              <w:ind w:left="71"/>
              <w:rPr>
                <w:spacing w:val="-2"/>
                <w:sz w:val="16"/>
                <w:szCs w:val="16"/>
              </w:rPr>
            </w:pPr>
            <w:r w:rsidRPr="00A242F7">
              <w:rPr>
                <w:sz w:val="18"/>
                <w:szCs w:val="18"/>
              </w:rPr>
              <w:t>The</w:t>
            </w:r>
            <w:r w:rsidR="002D637B" w:rsidRPr="00A242F7">
              <w:rPr>
                <w:sz w:val="18"/>
                <w:szCs w:val="18"/>
              </w:rPr>
              <w:t xml:space="preserve"> term disability means a person who has</w:t>
            </w:r>
            <w:r w:rsidRPr="00A242F7">
              <w:rPr>
                <w:sz w:val="18"/>
                <w:szCs w:val="18"/>
              </w:rPr>
              <w:t xml:space="preserve"> a physical or mental impairment that substantially limits one or more major life </w:t>
            </w:r>
            <w:r w:rsidR="002D637B" w:rsidRPr="00A242F7">
              <w:rPr>
                <w:sz w:val="18"/>
                <w:szCs w:val="18"/>
              </w:rPr>
              <w:t>activities</w:t>
            </w:r>
            <w:r w:rsidRPr="00A242F7">
              <w:rPr>
                <w:sz w:val="18"/>
                <w:szCs w:val="18"/>
              </w:rPr>
              <w:t>. This includes people who have a record of such an impairment, even if they do not currently have a disability</w:t>
            </w:r>
            <w:r w:rsidR="002D637B" w:rsidRPr="00A242F7">
              <w:rPr>
                <w:sz w:val="18"/>
                <w:szCs w:val="18"/>
              </w:rPr>
              <w:t xml:space="preserve">, or are </w:t>
            </w:r>
            <w:r w:rsidRPr="00A242F7">
              <w:rPr>
                <w:sz w:val="18"/>
                <w:szCs w:val="18"/>
              </w:rPr>
              <w:t xml:space="preserve">regarded as having </w:t>
            </w:r>
            <w:r w:rsidR="002D637B" w:rsidRPr="00A242F7">
              <w:rPr>
                <w:sz w:val="18"/>
                <w:szCs w:val="18"/>
              </w:rPr>
              <w:t>such an impairment</w:t>
            </w:r>
            <w:r w:rsidRPr="00A242F7">
              <w:rPr>
                <w:sz w:val="18"/>
                <w:szCs w:val="18"/>
              </w:rPr>
              <w:t xml:space="preserve">. </w:t>
            </w:r>
          </w:p>
        </w:tc>
      </w:tr>
      <w:bookmarkEnd w:id="13"/>
      <w:tr w:rsidR="00EA7B1D" w:rsidRPr="00ED5262" w14:paraId="6E9A0ED8" w14:textId="77777777" w:rsidTr="00EA7B1D">
        <w:trPr>
          <w:jc w:val="center"/>
        </w:trPr>
        <w:tc>
          <w:tcPr>
            <w:tcW w:w="2335" w:type="dxa"/>
            <w:gridSpan w:val="4"/>
            <w:shd w:val="clear" w:color="auto" w:fill="auto"/>
          </w:tcPr>
          <w:p w14:paraId="23112038" w14:textId="4260A287" w:rsidR="00ED5262" w:rsidRPr="007F5AF5" w:rsidRDefault="00ED5262" w:rsidP="009F7442">
            <w:pPr>
              <w:jc w:val="center"/>
              <w:rPr>
                <w:rFonts w:ascii="Times New Roman" w:hAnsi="Times New Roman" w:cs="Times New Roman"/>
                <w:b/>
                <w:bCs/>
                <w:sz w:val="18"/>
                <w:szCs w:val="18"/>
              </w:rPr>
            </w:pPr>
            <w:r w:rsidRPr="007F5AF5">
              <w:rPr>
                <w:rFonts w:ascii="Times New Roman" w:hAnsi="Times New Roman" w:cs="Times New Roman"/>
                <w:b/>
                <w:bCs/>
                <w:sz w:val="18"/>
                <w:szCs w:val="18"/>
              </w:rPr>
              <w:t>Household Member Name</w:t>
            </w:r>
          </w:p>
        </w:tc>
        <w:tc>
          <w:tcPr>
            <w:tcW w:w="1710" w:type="dxa"/>
            <w:gridSpan w:val="3"/>
            <w:shd w:val="clear" w:color="auto" w:fill="auto"/>
          </w:tcPr>
          <w:p w14:paraId="630DCB60" w14:textId="37AA3C4B" w:rsidR="00ED5262" w:rsidRPr="007F5AF5" w:rsidRDefault="00ED5262" w:rsidP="009F7442">
            <w:pPr>
              <w:jc w:val="center"/>
              <w:rPr>
                <w:rFonts w:ascii="Times New Roman" w:hAnsi="Times New Roman" w:cs="Times New Roman"/>
                <w:b/>
                <w:bCs/>
                <w:sz w:val="18"/>
                <w:szCs w:val="18"/>
              </w:rPr>
            </w:pPr>
            <w:r w:rsidRPr="007F5AF5">
              <w:rPr>
                <w:rFonts w:ascii="Times New Roman" w:hAnsi="Times New Roman" w:cs="Times New Roman"/>
                <w:b/>
                <w:bCs/>
                <w:sz w:val="18"/>
                <w:szCs w:val="18"/>
              </w:rPr>
              <w:t>Relationship to Head of Household</w:t>
            </w:r>
          </w:p>
        </w:tc>
        <w:tc>
          <w:tcPr>
            <w:tcW w:w="1530" w:type="dxa"/>
            <w:gridSpan w:val="2"/>
            <w:shd w:val="clear" w:color="auto" w:fill="auto"/>
          </w:tcPr>
          <w:p w14:paraId="5EFE24BA" w14:textId="77777777" w:rsidR="00ED5262" w:rsidRPr="007F5AF5" w:rsidRDefault="00ED5262" w:rsidP="009F7442">
            <w:pPr>
              <w:jc w:val="center"/>
              <w:rPr>
                <w:rFonts w:ascii="Times New Roman" w:hAnsi="Times New Roman" w:cs="Times New Roman"/>
                <w:b/>
                <w:bCs/>
                <w:sz w:val="18"/>
                <w:szCs w:val="18"/>
              </w:rPr>
            </w:pPr>
            <w:r w:rsidRPr="007F5AF5">
              <w:rPr>
                <w:rFonts w:ascii="Times New Roman" w:hAnsi="Times New Roman" w:cs="Times New Roman"/>
                <w:b/>
                <w:bCs/>
                <w:sz w:val="18"/>
                <w:szCs w:val="18"/>
              </w:rPr>
              <w:t>Date of Birth</w:t>
            </w:r>
          </w:p>
          <w:p w14:paraId="23400335" w14:textId="431B8D14" w:rsidR="00ED5262" w:rsidRPr="007F5AF5" w:rsidRDefault="00716972" w:rsidP="00716972">
            <w:pPr>
              <w:jc w:val="center"/>
              <w:rPr>
                <w:rFonts w:ascii="Times New Roman" w:hAnsi="Times New Roman" w:cs="Times New Roman"/>
                <w:sz w:val="18"/>
                <w:szCs w:val="18"/>
              </w:rPr>
            </w:pPr>
            <w:r w:rsidRPr="007F5AF5">
              <w:rPr>
                <w:rFonts w:ascii="Times New Roman" w:hAnsi="Times New Roman" w:cs="Times New Roman"/>
                <w:sz w:val="18"/>
                <w:szCs w:val="18"/>
              </w:rPr>
              <w:t>mm/dd/yyyy</w:t>
            </w:r>
          </w:p>
        </w:tc>
        <w:tc>
          <w:tcPr>
            <w:tcW w:w="1170" w:type="dxa"/>
            <w:gridSpan w:val="2"/>
            <w:shd w:val="clear" w:color="auto" w:fill="auto"/>
          </w:tcPr>
          <w:p w14:paraId="69C7E038" w14:textId="3002C86D" w:rsidR="00ED5262" w:rsidRPr="007F5AF5" w:rsidRDefault="00ED5262" w:rsidP="009F7442">
            <w:pPr>
              <w:jc w:val="center"/>
              <w:rPr>
                <w:rFonts w:ascii="Times New Roman" w:hAnsi="Times New Roman" w:cs="Times New Roman"/>
                <w:b/>
                <w:bCs/>
                <w:sz w:val="18"/>
                <w:szCs w:val="18"/>
              </w:rPr>
            </w:pPr>
            <w:r w:rsidRPr="007F5AF5">
              <w:rPr>
                <w:rFonts w:ascii="Times New Roman" w:hAnsi="Times New Roman" w:cs="Times New Roman"/>
                <w:b/>
                <w:bCs/>
                <w:sz w:val="18"/>
                <w:szCs w:val="18"/>
              </w:rPr>
              <w:t>Gender</w:t>
            </w:r>
          </w:p>
        </w:tc>
        <w:tc>
          <w:tcPr>
            <w:tcW w:w="1080" w:type="dxa"/>
            <w:gridSpan w:val="3"/>
            <w:shd w:val="clear" w:color="auto" w:fill="auto"/>
          </w:tcPr>
          <w:p w14:paraId="48643356" w14:textId="77777777" w:rsidR="00EA7B1D" w:rsidRPr="007F5AF5" w:rsidRDefault="00ED5262" w:rsidP="009F7442">
            <w:pPr>
              <w:jc w:val="center"/>
              <w:rPr>
                <w:rFonts w:ascii="Times New Roman" w:hAnsi="Times New Roman" w:cs="Times New Roman"/>
                <w:b/>
                <w:bCs/>
                <w:sz w:val="18"/>
                <w:szCs w:val="18"/>
              </w:rPr>
            </w:pPr>
            <w:r w:rsidRPr="007F5AF5">
              <w:rPr>
                <w:rFonts w:ascii="Times New Roman" w:hAnsi="Times New Roman" w:cs="Times New Roman"/>
                <w:b/>
                <w:bCs/>
                <w:sz w:val="18"/>
                <w:szCs w:val="18"/>
              </w:rPr>
              <w:t xml:space="preserve">Marital </w:t>
            </w:r>
          </w:p>
          <w:p w14:paraId="33F1A7A0" w14:textId="4C829392" w:rsidR="00ED5262" w:rsidRPr="007F5AF5" w:rsidRDefault="00ED5262" w:rsidP="009F7442">
            <w:pPr>
              <w:jc w:val="center"/>
              <w:rPr>
                <w:rFonts w:ascii="Times New Roman" w:hAnsi="Times New Roman" w:cs="Times New Roman"/>
                <w:b/>
                <w:bCs/>
                <w:sz w:val="18"/>
                <w:szCs w:val="18"/>
              </w:rPr>
            </w:pPr>
            <w:r w:rsidRPr="007F5AF5">
              <w:rPr>
                <w:rFonts w:ascii="Times New Roman" w:hAnsi="Times New Roman" w:cs="Times New Roman"/>
                <w:b/>
                <w:bCs/>
                <w:sz w:val="18"/>
                <w:szCs w:val="18"/>
              </w:rPr>
              <w:t>Status</w:t>
            </w:r>
          </w:p>
        </w:tc>
        <w:tc>
          <w:tcPr>
            <w:tcW w:w="990" w:type="dxa"/>
            <w:gridSpan w:val="2"/>
            <w:shd w:val="clear" w:color="auto" w:fill="auto"/>
          </w:tcPr>
          <w:p w14:paraId="4FD0FFFF" w14:textId="77777777" w:rsidR="00EA7B1D" w:rsidRPr="007F5AF5" w:rsidRDefault="00ED5262" w:rsidP="009F7442">
            <w:pPr>
              <w:jc w:val="center"/>
              <w:rPr>
                <w:rFonts w:ascii="Times New Roman" w:hAnsi="Times New Roman" w:cs="Times New Roman"/>
                <w:b/>
                <w:bCs/>
                <w:sz w:val="18"/>
                <w:szCs w:val="18"/>
              </w:rPr>
            </w:pPr>
            <w:r w:rsidRPr="007F5AF5">
              <w:rPr>
                <w:rFonts w:ascii="Times New Roman" w:hAnsi="Times New Roman" w:cs="Times New Roman"/>
                <w:b/>
                <w:bCs/>
                <w:sz w:val="18"/>
                <w:szCs w:val="18"/>
              </w:rPr>
              <w:t xml:space="preserve">Ethnicity </w:t>
            </w:r>
          </w:p>
          <w:p w14:paraId="58B87273" w14:textId="7B99A161" w:rsidR="00ED5262" w:rsidRPr="007F5AF5" w:rsidRDefault="00ED5262" w:rsidP="009F7442">
            <w:pPr>
              <w:jc w:val="center"/>
              <w:rPr>
                <w:rFonts w:ascii="Times New Roman" w:hAnsi="Times New Roman" w:cs="Times New Roman"/>
                <w:b/>
                <w:bCs/>
                <w:sz w:val="18"/>
                <w:szCs w:val="18"/>
              </w:rPr>
            </w:pPr>
            <w:r w:rsidRPr="007F5AF5">
              <w:rPr>
                <w:rFonts w:ascii="Times New Roman" w:hAnsi="Times New Roman" w:cs="Times New Roman"/>
                <w:b/>
                <w:bCs/>
                <w:sz w:val="18"/>
                <w:szCs w:val="18"/>
              </w:rPr>
              <w:t>Code</w:t>
            </w:r>
          </w:p>
        </w:tc>
        <w:tc>
          <w:tcPr>
            <w:tcW w:w="990" w:type="dxa"/>
            <w:shd w:val="clear" w:color="auto" w:fill="auto"/>
          </w:tcPr>
          <w:p w14:paraId="2108F4F9" w14:textId="77777777" w:rsidR="009F78F1" w:rsidRPr="007F5AF5" w:rsidRDefault="00ED5262" w:rsidP="009F7442">
            <w:pPr>
              <w:jc w:val="center"/>
              <w:rPr>
                <w:rFonts w:ascii="Times New Roman" w:hAnsi="Times New Roman" w:cs="Times New Roman"/>
                <w:b/>
                <w:bCs/>
                <w:sz w:val="18"/>
                <w:szCs w:val="18"/>
              </w:rPr>
            </w:pPr>
            <w:r w:rsidRPr="007F5AF5">
              <w:rPr>
                <w:rFonts w:ascii="Times New Roman" w:hAnsi="Times New Roman" w:cs="Times New Roman"/>
                <w:b/>
                <w:bCs/>
                <w:sz w:val="18"/>
                <w:szCs w:val="18"/>
              </w:rPr>
              <w:t xml:space="preserve">Race </w:t>
            </w:r>
          </w:p>
          <w:p w14:paraId="370B9100" w14:textId="3B3951EE" w:rsidR="00ED5262" w:rsidRPr="007F5AF5" w:rsidRDefault="00ED5262" w:rsidP="009F7442">
            <w:pPr>
              <w:jc w:val="center"/>
              <w:rPr>
                <w:rFonts w:ascii="Times New Roman" w:hAnsi="Times New Roman" w:cs="Times New Roman"/>
                <w:b/>
                <w:bCs/>
                <w:sz w:val="18"/>
                <w:szCs w:val="18"/>
              </w:rPr>
            </w:pPr>
            <w:r w:rsidRPr="007F5AF5">
              <w:rPr>
                <w:rFonts w:ascii="Times New Roman" w:hAnsi="Times New Roman" w:cs="Times New Roman"/>
                <w:b/>
                <w:bCs/>
                <w:sz w:val="18"/>
                <w:szCs w:val="18"/>
              </w:rPr>
              <w:t>Code</w:t>
            </w:r>
          </w:p>
        </w:tc>
        <w:tc>
          <w:tcPr>
            <w:tcW w:w="995" w:type="dxa"/>
            <w:shd w:val="clear" w:color="auto" w:fill="auto"/>
          </w:tcPr>
          <w:p w14:paraId="6690C356" w14:textId="77777777" w:rsidR="00ED5262" w:rsidRPr="007F5AF5" w:rsidRDefault="00ED5262" w:rsidP="009F7442">
            <w:pPr>
              <w:jc w:val="center"/>
              <w:rPr>
                <w:rFonts w:ascii="Times New Roman" w:hAnsi="Times New Roman" w:cs="Times New Roman"/>
                <w:b/>
                <w:bCs/>
                <w:sz w:val="18"/>
                <w:szCs w:val="18"/>
              </w:rPr>
            </w:pPr>
            <w:r w:rsidRPr="007F5AF5">
              <w:rPr>
                <w:rFonts w:ascii="Times New Roman" w:hAnsi="Times New Roman" w:cs="Times New Roman"/>
                <w:b/>
                <w:bCs/>
                <w:sz w:val="18"/>
                <w:szCs w:val="18"/>
              </w:rPr>
              <w:t>Disability</w:t>
            </w:r>
          </w:p>
          <w:p w14:paraId="1709D0C0" w14:textId="0BD797E0" w:rsidR="00ED5262" w:rsidRPr="007F5AF5" w:rsidRDefault="00ED5262" w:rsidP="009F7442">
            <w:pPr>
              <w:jc w:val="center"/>
              <w:rPr>
                <w:rFonts w:ascii="Times New Roman" w:hAnsi="Times New Roman" w:cs="Times New Roman"/>
                <w:sz w:val="18"/>
                <w:szCs w:val="18"/>
              </w:rPr>
            </w:pPr>
            <w:r w:rsidRPr="007F5AF5">
              <w:rPr>
                <w:rFonts w:ascii="Times New Roman" w:hAnsi="Times New Roman" w:cs="Times New Roman"/>
                <w:sz w:val="18"/>
                <w:szCs w:val="18"/>
              </w:rPr>
              <w:t>Y/N</w:t>
            </w:r>
          </w:p>
        </w:tc>
      </w:tr>
      <w:tr w:rsidR="00ED5262" w:rsidRPr="00A242F7" w14:paraId="1CFAA39F" w14:textId="77777777" w:rsidTr="007F5AF5">
        <w:trPr>
          <w:trHeight w:val="576"/>
          <w:jc w:val="center"/>
        </w:trPr>
        <w:tc>
          <w:tcPr>
            <w:tcW w:w="2335" w:type="dxa"/>
            <w:gridSpan w:val="4"/>
            <w:shd w:val="clear" w:color="auto" w:fill="auto"/>
          </w:tcPr>
          <w:p w14:paraId="4B2887CD" w14:textId="16CEC1ED" w:rsidR="00ED5262" w:rsidRPr="00A242F7" w:rsidRDefault="00AE5456" w:rsidP="00AE5456">
            <w:pPr>
              <w:rPr>
                <w:rFonts w:ascii="Times New Roman" w:hAnsi="Times New Roman" w:cs="Times New Roman"/>
                <w:b/>
                <w:bCs/>
                <w:sz w:val="20"/>
                <w:szCs w:val="20"/>
              </w:rPr>
            </w:pPr>
            <w:r w:rsidRPr="00A242F7">
              <w:rPr>
                <w:rFonts w:ascii="Times New Roman" w:hAnsi="Times New Roman" w:cs="Times New Roman"/>
                <w:b/>
                <w:bCs/>
                <w:sz w:val="20"/>
                <w:szCs w:val="20"/>
              </w:rPr>
              <w:t xml:space="preserve">1. </w:t>
            </w:r>
            <w:sdt>
              <w:sdtPr>
                <w:rPr>
                  <w:rFonts w:ascii="Times New Roman" w:hAnsi="Times New Roman" w:cs="Times New Roman"/>
                  <w:spacing w:val="3"/>
                  <w:w w:val="105"/>
                  <w:sz w:val="20"/>
                  <w:szCs w:val="20"/>
                </w:rPr>
                <w:alias w:val="Member Name"/>
                <w:tag w:val="Member Name"/>
                <w:id w:val="-1455949065"/>
                <w:placeholder>
                  <w:docPart w:val="9AAE6F80BD8944B0875D197B84FBB8CA"/>
                </w:placeholder>
                <w:showingPlcHdr/>
                <w:text/>
              </w:sdtPr>
              <w:sdtEndPr/>
              <w:sdtContent>
                <w:r w:rsidR="00A242F7" w:rsidRPr="00AE5456">
                  <w:rPr>
                    <w:rFonts w:ascii="Times New Roman" w:hAnsi="Times New Roman" w:cs="Times New Roman"/>
                    <w:b/>
                    <w:bCs/>
                    <w:spacing w:val="3"/>
                    <w:w w:val="105"/>
                    <w:sz w:val="16"/>
                    <w:szCs w:val="16"/>
                  </w:rPr>
                  <w:t xml:space="preserve"> </w:t>
                </w:r>
              </w:sdtContent>
            </w:sdt>
          </w:p>
        </w:tc>
        <w:tc>
          <w:tcPr>
            <w:tcW w:w="1710" w:type="dxa"/>
            <w:gridSpan w:val="3"/>
            <w:shd w:val="clear" w:color="auto" w:fill="auto"/>
          </w:tcPr>
          <w:p w14:paraId="6CEEAFF7" w14:textId="00E90C64" w:rsidR="00ED5262" w:rsidRPr="00A242F7" w:rsidRDefault="00F3637F" w:rsidP="009F7442">
            <w:pPr>
              <w:jc w:val="center"/>
              <w:rPr>
                <w:rFonts w:ascii="Times New Roman" w:hAnsi="Times New Roman" w:cs="Times New Roman"/>
                <w:sz w:val="20"/>
                <w:szCs w:val="20"/>
              </w:rPr>
            </w:pPr>
            <w:sdt>
              <w:sdtPr>
                <w:rPr>
                  <w:rFonts w:ascii="Times New Roman" w:hAnsi="Times New Roman" w:cs="Times New Roman"/>
                  <w:spacing w:val="3"/>
                  <w:w w:val="105"/>
                  <w:sz w:val="20"/>
                  <w:szCs w:val="20"/>
                </w:rPr>
                <w:alias w:val="Relation to Head"/>
                <w:tag w:val="Relation to Head"/>
                <w:id w:val="1372425756"/>
                <w:placeholder>
                  <w:docPart w:val="9392F754E34949ECB909684EC724EB4D"/>
                </w:placeholder>
                <w:showingPlcHdr/>
                <w:text/>
              </w:sdtPr>
              <w:sdtEndPr/>
              <w:sdtContent>
                <w:r w:rsidR="001D18B2" w:rsidRPr="00A242F7">
                  <w:rPr>
                    <w:rFonts w:ascii="Times New Roman" w:hAnsi="Times New Roman" w:cs="Times New Roman"/>
                    <w:b/>
                    <w:bCs/>
                    <w:spacing w:val="3"/>
                    <w:w w:val="105"/>
                    <w:sz w:val="20"/>
                    <w:szCs w:val="20"/>
                  </w:rPr>
                  <w:t xml:space="preserve"> </w:t>
                </w:r>
              </w:sdtContent>
            </w:sdt>
          </w:p>
        </w:tc>
        <w:tc>
          <w:tcPr>
            <w:tcW w:w="1530" w:type="dxa"/>
            <w:gridSpan w:val="2"/>
            <w:shd w:val="clear" w:color="auto" w:fill="auto"/>
          </w:tcPr>
          <w:p w14:paraId="1BE19789" w14:textId="33D7A63D" w:rsidR="00ED5262" w:rsidRPr="00A242F7" w:rsidRDefault="00F3637F" w:rsidP="009F7442">
            <w:pPr>
              <w:jc w:val="center"/>
              <w:rPr>
                <w:rFonts w:ascii="Times New Roman" w:hAnsi="Times New Roman" w:cs="Times New Roman"/>
                <w:sz w:val="20"/>
                <w:szCs w:val="20"/>
              </w:rPr>
            </w:pPr>
            <w:sdt>
              <w:sdtPr>
                <w:rPr>
                  <w:rFonts w:ascii="Times New Roman" w:hAnsi="Times New Roman" w:cs="Times New Roman"/>
                  <w:spacing w:val="3"/>
                  <w:w w:val="105"/>
                  <w:sz w:val="20"/>
                  <w:szCs w:val="20"/>
                </w:rPr>
                <w:alias w:val="DOB"/>
                <w:tag w:val="DOB"/>
                <w:id w:val="-894346683"/>
                <w:placeholder>
                  <w:docPart w:val="8A0E1B3166254D23879B58719697EDFF"/>
                </w:placeholder>
                <w:showingPlcHdr/>
                <w:text/>
              </w:sdtPr>
              <w:sdtEndPr/>
              <w:sdtContent>
                <w:r w:rsidR="009F78F1" w:rsidRPr="00A242F7">
                  <w:rPr>
                    <w:rFonts w:ascii="Times New Roman" w:hAnsi="Times New Roman" w:cs="Times New Roman"/>
                    <w:b/>
                    <w:bCs/>
                    <w:spacing w:val="3"/>
                    <w:w w:val="105"/>
                    <w:sz w:val="20"/>
                    <w:szCs w:val="20"/>
                  </w:rPr>
                  <w:t xml:space="preserve"> </w:t>
                </w:r>
              </w:sdtContent>
            </w:sdt>
          </w:p>
        </w:tc>
        <w:tc>
          <w:tcPr>
            <w:tcW w:w="1170" w:type="dxa"/>
            <w:gridSpan w:val="2"/>
            <w:shd w:val="clear" w:color="auto" w:fill="auto"/>
          </w:tcPr>
          <w:p w14:paraId="387F1F8A" w14:textId="6D01E4A1" w:rsidR="00ED5262" w:rsidRPr="00A242F7" w:rsidRDefault="00F3637F" w:rsidP="009F7442">
            <w:pPr>
              <w:jc w:val="center"/>
              <w:rPr>
                <w:rFonts w:ascii="Times New Roman" w:hAnsi="Times New Roman" w:cs="Times New Roman"/>
                <w:sz w:val="20"/>
                <w:szCs w:val="20"/>
              </w:rPr>
            </w:pPr>
            <w:sdt>
              <w:sdtPr>
                <w:rPr>
                  <w:rFonts w:ascii="Times New Roman" w:hAnsi="Times New Roman" w:cs="Times New Roman"/>
                  <w:spacing w:val="3"/>
                  <w:w w:val="105"/>
                  <w:sz w:val="20"/>
                  <w:szCs w:val="20"/>
                </w:rPr>
                <w:alias w:val="Gender"/>
                <w:tag w:val="Gender"/>
                <w:id w:val="-645511726"/>
                <w:placeholder>
                  <w:docPart w:val="E1CAB4595A4E443DBAE5CD32311C8828"/>
                </w:placeholder>
                <w:showingPlcHdr/>
                <w:text/>
              </w:sdtPr>
              <w:sdtEndPr/>
              <w:sdtContent>
                <w:r w:rsidR="009F78F1" w:rsidRPr="00A242F7">
                  <w:rPr>
                    <w:rFonts w:ascii="Times New Roman" w:hAnsi="Times New Roman" w:cs="Times New Roman"/>
                    <w:b/>
                    <w:bCs/>
                    <w:spacing w:val="3"/>
                    <w:w w:val="105"/>
                    <w:sz w:val="20"/>
                    <w:szCs w:val="20"/>
                  </w:rPr>
                  <w:t xml:space="preserve"> </w:t>
                </w:r>
              </w:sdtContent>
            </w:sdt>
          </w:p>
        </w:tc>
        <w:tc>
          <w:tcPr>
            <w:tcW w:w="1080" w:type="dxa"/>
            <w:gridSpan w:val="3"/>
            <w:shd w:val="clear" w:color="auto" w:fill="auto"/>
          </w:tcPr>
          <w:p w14:paraId="7FE9B085" w14:textId="0B2799D3" w:rsidR="00ED5262" w:rsidRPr="00A242F7" w:rsidRDefault="00F3637F" w:rsidP="009F7442">
            <w:pPr>
              <w:jc w:val="center"/>
              <w:rPr>
                <w:rFonts w:ascii="Times New Roman" w:hAnsi="Times New Roman" w:cs="Times New Roman"/>
                <w:sz w:val="20"/>
                <w:szCs w:val="20"/>
              </w:rPr>
            </w:pPr>
            <w:sdt>
              <w:sdtPr>
                <w:rPr>
                  <w:rFonts w:ascii="Times New Roman" w:hAnsi="Times New Roman" w:cs="Times New Roman"/>
                  <w:spacing w:val="3"/>
                  <w:w w:val="105"/>
                  <w:sz w:val="20"/>
                  <w:szCs w:val="20"/>
                </w:rPr>
                <w:alias w:val="Marital Status"/>
                <w:tag w:val="Marital Status"/>
                <w:id w:val="-1051926059"/>
                <w:placeholder>
                  <w:docPart w:val="C01F5817FF7E43869291812D77512586"/>
                </w:placeholder>
                <w:showingPlcHdr/>
                <w:text/>
              </w:sdtPr>
              <w:sdtEndPr/>
              <w:sdtContent>
                <w:r w:rsidR="009F78F1" w:rsidRPr="00A242F7">
                  <w:rPr>
                    <w:rFonts w:ascii="Times New Roman" w:hAnsi="Times New Roman" w:cs="Times New Roman"/>
                    <w:b/>
                    <w:bCs/>
                    <w:spacing w:val="3"/>
                    <w:w w:val="105"/>
                    <w:sz w:val="20"/>
                    <w:szCs w:val="20"/>
                  </w:rPr>
                  <w:t xml:space="preserve"> </w:t>
                </w:r>
              </w:sdtContent>
            </w:sdt>
          </w:p>
        </w:tc>
        <w:sdt>
          <w:sdtPr>
            <w:rPr>
              <w:rFonts w:ascii="Times New Roman" w:hAnsi="Times New Roman" w:cs="Times New Roman"/>
              <w:sz w:val="20"/>
              <w:szCs w:val="20"/>
            </w:rPr>
            <w:alias w:val="Ethnicity Code"/>
            <w:tag w:val="Ethnicity Code"/>
            <w:id w:val="-122624777"/>
            <w:placeholder>
              <w:docPart w:val="9726831F9D4B42178D6EBF52C07E9A26"/>
            </w:placeholder>
            <w:showingPlcHdr/>
            <w:dropDownList>
              <w:listItem w:displayText="A" w:value="A"/>
              <w:listItem w:displayText="B" w:value="B"/>
            </w:dropDownList>
          </w:sdtPr>
          <w:sdtEndPr/>
          <w:sdtContent>
            <w:tc>
              <w:tcPr>
                <w:tcW w:w="990" w:type="dxa"/>
                <w:gridSpan w:val="2"/>
                <w:shd w:val="clear" w:color="auto" w:fill="auto"/>
              </w:tcPr>
              <w:p w14:paraId="4325D1C8" w14:textId="6FC5ACBE" w:rsidR="00ED5262" w:rsidRPr="00A242F7" w:rsidRDefault="009F78F1" w:rsidP="009F7442">
                <w:pPr>
                  <w:jc w:val="center"/>
                  <w:rPr>
                    <w:rFonts w:ascii="Times New Roman" w:hAnsi="Times New Roman" w:cs="Times New Roman"/>
                    <w:sz w:val="20"/>
                    <w:szCs w:val="20"/>
                  </w:rPr>
                </w:pPr>
                <w:r w:rsidRPr="00A242F7">
                  <w:rPr>
                    <w:rFonts w:ascii="Times New Roman" w:hAnsi="Times New Roman" w:cs="Times New Roman"/>
                    <w:sz w:val="20"/>
                    <w:szCs w:val="20"/>
                  </w:rPr>
                  <w:t xml:space="preserve"> </w:t>
                </w:r>
              </w:p>
            </w:tc>
          </w:sdtContent>
        </w:sdt>
        <w:sdt>
          <w:sdtPr>
            <w:rPr>
              <w:rFonts w:ascii="Times New Roman" w:hAnsi="Times New Roman" w:cs="Times New Roman"/>
              <w:sz w:val="20"/>
              <w:szCs w:val="20"/>
            </w:rPr>
            <w:alias w:val="Race Code"/>
            <w:tag w:val="Race Code"/>
            <w:id w:val="-1676804652"/>
            <w:placeholder>
              <w:docPart w:val="B55DB00757B645B5A0AB76FE68FF995A"/>
            </w:placeholder>
            <w:showingPlcHdr/>
            <w:dropDownList>
              <w:listItem w:displayText="W" w:value="W"/>
              <w:listItem w:displayText="AF" w:value="AF"/>
              <w:listItem w:displayText="AS" w:value="AS"/>
              <w:listItem w:displayText="AI" w:value="AI"/>
              <w:listItem w:displayText="NH" w:value="NH"/>
              <w:listItem w:displayText="NW" w:value="NW"/>
              <w:listItem w:displayText="AW" w:value="AW"/>
              <w:listItem w:displayText="BW" w:value="BW"/>
              <w:listItem w:displayText="AIB" w:value="AIB"/>
              <w:listItem w:displayText="OT" w:value="OT"/>
              <w:listItem w:displayText="UN" w:value="UN"/>
            </w:dropDownList>
          </w:sdtPr>
          <w:sdtEndPr/>
          <w:sdtContent>
            <w:tc>
              <w:tcPr>
                <w:tcW w:w="990" w:type="dxa"/>
                <w:shd w:val="clear" w:color="auto" w:fill="auto"/>
              </w:tcPr>
              <w:p w14:paraId="1CEDBC0D" w14:textId="5A201079" w:rsidR="00ED5262" w:rsidRPr="00A242F7" w:rsidRDefault="009F78F1" w:rsidP="009F7442">
                <w:pPr>
                  <w:jc w:val="center"/>
                  <w:rPr>
                    <w:rFonts w:ascii="Times New Roman" w:hAnsi="Times New Roman" w:cs="Times New Roman"/>
                    <w:sz w:val="20"/>
                    <w:szCs w:val="20"/>
                  </w:rPr>
                </w:pPr>
                <w:r w:rsidRPr="00A242F7">
                  <w:rPr>
                    <w:rStyle w:val="PlaceholderText"/>
                    <w:sz w:val="20"/>
                    <w:szCs w:val="20"/>
                  </w:rPr>
                  <w:t xml:space="preserve"> </w:t>
                </w:r>
              </w:p>
            </w:tc>
          </w:sdtContent>
        </w:sdt>
        <w:tc>
          <w:tcPr>
            <w:tcW w:w="995" w:type="dxa"/>
            <w:shd w:val="clear" w:color="auto" w:fill="auto"/>
          </w:tcPr>
          <w:p w14:paraId="675402C1" w14:textId="30A42968" w:rsidR="00ED5262" w:rsidRPr="00A242F7" w:rsidRDefault="00F3637F" w:rsidP="009F7442">
            <w:pPr>
              <w:jc w:val="center"/>
              <w:rPr>
                <w:rFonts w:ascii="Times New Roman" w:hAnsi="Times New Roman" w:cs="Times New Roman"/>
                <w:sz w:val="20"/>
                <w:szCs w:val="20"/>
              </w:rPr>
            </w:pPr>
            <w:sdt>
              <w:sdtPr>
                <w:rPr>
                  <w:rFonts w:ascii="Times New Roman" w:hAnsi="Times New Roman" w:cs="Times New Roman"/>
                  <w:spacing w:val="3"/>
                  <w:w w:val="105"/>
                  <w:sz w:val="20"/>
                  <w:szCs w:val="20"/>
                </w:rPr>
                <w:alias w:val="Disability"/>
                <w:tag w:val="Disability"/>
                <w:id w:val="2002391545"/>
                <w:placeholder>
                  <w:docPart w:val="3A9BF56133BC4A6D9F599F4D4EDAB8CD"/>
                </w:placeholder>
                <w:showingPlcHdr/>
                <w:text/>
              </w:sdtPr>
              <w:sdtEndPr/>
              <w:sdtContent>
                <w:r w:rsidR="00A242F7" w:rsidRPr="00A242F7">
                  <w:rPr>
                    <w:rFonts w:ascii="Times New Roman" w:hAnsi="Times New Roman" w:cs="Times New Roman"/>
                    <w:b/>
                    <w:bCs/>
                    <w:spacing w:val="3"/>
                    <w:w w:val="105"/>
                    <w:sz w:val="20"/>
                    <w:szCs w:val="20"/>
                  </w:rPr>
                  <w:t xml:space="preserve"> </w:t>
                </w:r>
              </w:sdtContent>
            </w:sdt>
          </w:p>
        </w:tc>
      </w:tr>
      <w:tr w:rsidR="00ED5262" w:rsidRPr="00A242F7" w14:paraId="587D3C91" w14:textId="77777777" w:rsidTr="007F5AF5">
        <w:trPr>
          <w:trHeight w:val="576"/>
          <w:jc w:val="center"/>
        </w:trPr>
        <w:tc>
          <w:tcPr>
            <w:tcW w:w="2335" w:type="dxa"/>
            <w:gridSpan w:val="4"/>
            <w:shd w:val="clear" w:color="auto" w:fill="auto"/>
          </w:tcPr>
          <w:p w14:paraId="0793E11E" w14:textId="4B075B9D" w:rsidR="00ED5262" w:rsidRPr="00A242F7" w:rsidRDefault="00AE5456" w:rsidP="00AE5456">
            <w:pPr>
              <w:rPr>
                <w:rFonts w:ascii="Times New Roman" w:hAnsi="Times New Roman" w:cs="Times New Roman"/>
                <w:b/>
                <w:bCs/>
                <w:sz w:val="20"/>
                <w:szCs w:val="20"/>
              </w:rPr>
            </w:pPr>
            <w:r w:rsidRPr="00A242F7">
              <w:rPr>
                <w:rFonts w:ascii="Times New Roman" w:hAnsi="Times New Roman" w:cs="Times New Roman"/>
                <w:b/>
                <w:bCs/>
                <w:sz w:val="20"/>
                <w:szCs w:val="20"/>
              </w:rPr>
              <w:t xml:space="preserve">2. </w:t>
            </w:r>
            <w:sdt>
              <w:sdtPr>
                <w:rPr>
                  <w:rFonts w:ascii="Times New Roman" w:hAnsi="Times New Roman" w:cs="Times New Roman"/>
                  <w:spacing w:val="3"/>
                  <w:w w:val="105"/>
                  <w:sz w:val="20"/>
                  <w:szCs w:val="20"/>
                </w:rPr>
                <w:alias w:val="Member Name"/>
                <w:tag w:val="Member Name"/>
                <w:id w:val="1290554379"/>
                <w:placeholder>
                  <w:docPart w:val="2F7D58320CAE420984B3D0BEA99811FD"/>
                </w:placeholder>
                <w:showingPlcHdr/>
                <w:text/>
              </w:sdtPr>
              <w:sdtEndPr/>
              <w:sdtContent>
                <w:r w:rsidRPr="00A242F7">
                  <w:rPr>
                    <w:rFonts w:ascii="Times New Roman" w:hAnsi="Times New Roman" w:cs="Times New Roman"/>
                    <w:spacing w:val="3"/>
                    <w:w w:val="105"/>
                    <w:sz w:val="20"/>
                    <w:szCs w:val="20"/>
                  </w:rPr>
                  <w:t xml:space="preserve"> </w:t>
                </w:r>
              </w:sdtContent>
            </w:sdt>
          </w:p>
        </w:tc>
        <w:tc>
          <w:tcPr>
            <w:tcW w:w="1710" w:type="dxa"/>
            <w:gridSpan w:val="3"/>
            <w:shd w:val="clear" w:color="auto" w:fill="auto"/>
          </w:tcPr>
          <w:p w14:paraId="4F2FE0D6" w14:textId="37ADF30D" w:rsidR="00ED5262" w:rsidRPr="00A242F7" w:rsidRDefault="00F3637F" w:rsidP="009F7442">
            <w:pPr>
              <w:jc w:val="center"/>
              <w:rPr>
                <w:rFonts w:ascii="Times New Roman" w:hAnsi="Times New Roman" w:cs="Times New Roman"/>
                <w:sz w:val="20"/>
                <w:szCs w:val="20"/>
              </w:rPr>
            </w:pPr>
            <w:sdt>
              <w:sdtPr>
                <w:rPr>
                  <w:rFonts w:ascii="Times New Roman" w:hAnsi="Times New Roman" w:cs="Times New Roman"/>
                  <w:spacing w:val="3"/>
                  <w:w w:val="105"/>
                  <w:sz w:val="20"/>
                  <w:szCs w:val="20"/>
                </w:rPr>
                <w:alias w:val="Relation to Head"/>
                <w:tag w:val="Relation to Head"/>
                <w:id w:val="444265701"/>
                <w:placeholder>
                  <w:docPart w:val="CFF7FDBF9D114056B60E5ADF03BFC9AB"/>
                </w:placeholder>
                <w:showingPlcHdr/>
                <w:text/>
              </w:sdtPr>
              <w:sdtEndPr/>
              <w:sdtContent>
                <w:r w:rsidR="009F78F1" w:rsidRPr="00A242F7">
                  <w:rPr>
                    <w:rFonts w:ascii="Times New Roman" w:hAnsi="Times New Roman" w:cs="Times New Roman"/>
                    <w:b/>
                    <w:bCs/>
                    <w:spacing w:val="3"/>
                    <w:w w:val="105"/>
                    <w:sz w:val="20"/>
                    <w:szCs w:val="20"/>
                  </w:rPr>
                  <w:t xml:space="preserve"> </w:t>
                </w:r>
              </w:sdtContent>
            </w:sdt>
          </w:p>
        </w:tc>
        <w:tc>
          <w:tcPr>
            <w:tcW w:w="1530" w:type="dxa"/>
            <w:gridSpan w:val="2"/>
            <w:shd w:val="clear" w:color="auto" w:fill="auto"/>
          </w:tcPr>
          <w:p w14:paraId="7AD160A2" w14:textId="410DE638" w:rsidR="00ED5262" w:rsidRPr="00A242F7" w:rsidRDefault="00F3637F" w:rsidP="009F7442">
            <w:pPr>
              <w:jc w:val="center"/>
              <w:rPr>
                <w:rFonts w:ascii="Times New Roman" w:hAnsi="Times New Roman" w:cs="Times New Roman"/>
                <w:sz w:val="20"/>
                <w:szCs w:val="20"/>
              </w:rPr>
            </w:pPr>
            <w:sdt>
              <w:sdtPr>
                <w:rPr>
                  <w:rFonts w:ascii="Times New Roman" w:hAnsi="Times New Roman" w:cs="Times New Roman"/>
                  <w:spacing w:val="3"/>
                  <w:w w:val="105"/>
                  <w:sz w:val="20"/>
                  <w:szCs w:val="20"/>
                </w:rPr>
                <w:alias w:val="DOB"/>
                <w:tag w:val="DOB"/>
                <w:id w:val="638158052"/>
                <w:placeholder>
                  <w:docPart w:val="35D3653A063146C1AFF8F27B1F08D1CE"/>
                </w:placeholder>
                <w:showingPlcHdr/>
                <w:text/>
              </w:sdtPr>
              <w:sdtEndPr/>
              <w:sdtContent>
                <w:r w:rsidR="009F78F1" w:rsidRPr="00A242F7">
                  <w:rPr>
                    <w:rFonts w:ascii="Times New Roman" w:hAnsi="Times New Roman" w:cs="Times New Roman"/>
                    <w:b/>
                    <w:bCs/>
                    <w:spacing w:val="3"/>
                    <w:w w:val="105"/>
                    <w:sz w:val="20"/>
                    <w:szCs w:val="20"/>
                  </w:rPr>
                  <w:t xml:space="preserve"> </w:t>
                </w:r>
              </w:sdtContent>
            </w:sdt>
          </w:p>
        </w:tc>
        <w:tc>
          <w:tcPr>
            <w:tcW w:w="1170" w:type="dxa"/>
            <w:gridSpan w:val="2"/>
            <w:shd w:val="clear" w:color="auto" w:fill="auto"/>
          </w:tcPr>
          <w:p w14:paraId="4D752076" w14:textId="43D8BDF8" w:rsidR="00ED5262" w:rsidRPr="00A242F7" w:rsidRDefault="00F3637F" w:rsidP="009F7442">
            <w:pPr>
              <w:jc w:val="center"/>
              <w:rPr>
                <w:rFonts w:ascii="Times New Roman" w:hAnsi="Times New Roman" w:cs="Times New Roman"/>
                <w:sz w:val="20"/>
                <w:szCs w:val="20"/>
              </w:rPr>
            </w:pPr>
            <w:sdt>
              <w:sdtPr>
                <w:rPr>
                  <w:rFonts w:ascii="Times New Roman" w:hAnsi="Times New Roman" w:cs="Times New Roman"/>
                  <w:spacing w:val="3"/>
                  <w:w w:val="105"/>
                  <w:sz w:val="20"/>
                  <w:szCs w:val="20"/>
                </w:rPr>
                <w:alias w:val="Gender"/>
                <w:tag w:val="Gender"/>
                <w:id w:val="-1891948373"/>
                <w:placeholder>
                  <w:docPart w:val="A1F24730F38E4CA69FA87402B23EC285"/>
                </w:placeholder>
                <w:showingPlcHdr/>
                <w:text/>
              </w:sdtPr>
              <w:sdtEndPr/>
              <w:sdtContent>
                <w:r w:rsidR="009F78F1" w:rsidRPr="00A242F7">
                  <w:rPr>
                    <w:rFonts w:ascii="Times New Roman" w:hAnsi="Times New Roman" w:cs="Times New Roman"/>
                    <w:b/>
                    <w:bCs/>
                    <w:spacing w:val="3"/>
                    <w:w w:val="105"/>
                    <w:sz w:val="20"/>
                    <w:szCs w:val="20"/>
                  </w:rPr>
                  <w:t xml:space="preserve"> </w:t>
                </w:r>
              </w:sdtContent>
            </w:sdt>
          </w:p>
        </w:tc>
        <w:tc>
          <w:tcPr>
            <w:tcW w:w="1080" w:type="dxa"/>
            <w:gridSpan w:val="3"/>
            <w:shd w:val="clear" w:color="auto" w:fill="auto"/>
          </w:tcPr>
          <w:p w14:paraId="216B2137" w14:textId="76FE37EB" w:rsidR="00ED5262" w:rsidRPr="00A242F7" w:rsidRDefault="00F3637F" w:rsidP="009F7442">
            <w:pPr>
              <w:jc w:val="center"/>
              <w:rPr>
                <w:rFonts w:ascii="Times New Roman" w:hAnsi="Times New Roman" w:cs="Times New Roman"/>
                <w:sz w:val="20"/>
                <w:szCs w:val="20"/>
              </w:rPr>
            </w:pPr>
            <w:sdt>
              <w:sdtPr>
                <w:rPr>
                  <w:rFonts w:ascii="Times New Roman" w:hAnsi="Times New Roman" w:cs="Times New Roman"/>
                  <w:spacing w:val="3"/>
                  <w:w w:val="105"/>
                  <w:sz w:val="20"/>
                  <w:szCs w:val="20"/>
                </w:rPr>
                <w:alias w:val="Marital Status"/>
                <w:tag w:val="Marital Status"/>
                <w:id w:val="1876656596"/>
                <w:placeholder>
                  <w:docPart w:val="E993B75838CA457D80D23D324F768BC5"/>
                </w:placeholder>
                <w:showingPlcHdr/>
                <w:text/>
              </w:sdtPr>
              <w:sdtEndPr/>
              <w:sdtContent>
                <w:r w:rsidR="009F78F1" w:rsidRPr="00A242F7">
                  <w:rPr>
                    <w:rFonts w:ascii="Times New Roman" w:hAnsi="Times New Roman" w:cs="Times New Roman"/>
                    <w:b/>
                    <w:bCs/>
                    <w:spacing w:val="3"/>
                    <w:w w:val="105"/>
                    <w:sz w:val="20"/>
                    <w:szCs w:val="20"/>
                  </w:rPr>
                  <w:t xml:space="preserve"> </w:t>
                </w:r>
              </w:sdtContent>
            </w:sdt>
          </w:p>
        </w:tc>
        <w:sdt>
          <w:sdtPr>
            <w:rPr>
              <w:rFonts w:ascii="Times New Roman" w:hAnsi="Times New Roman" w:cs="Times New Roman"/>
              <w:sz w:val="20"/>
              <w:szCs w:val="20"/>
            </w:rPr>
            <w:alias w:val="Ethnicity Code"/>
            <w:tag w:val="Ethnicity Code"/>
            <w:id w:val="1372419630"/>
            <w:placeholder>
              <w:docPart w:val="10F18DB0033E48518A0FF2BA84D91D5C"/>
            </w:placeholder>
            <w:showingPlcHdr/>
            <w:dropDownList>
              <w:listItem w:displayText="A" w:value="A"/>
              <w:listItem w:displayText="B" w:value="B"/>
            </w:dropDownList>
          </w:sdtPr>
          <w:sdtEndPr/>
          <w:sdtContent>
            <w:tc>
              <w:tcPr>
                <w:tcW w:w="990" w:type="dxa"/>
                <w:gridSpan w:val="2"/>
                <w:shd w:val="clear" w:color="auto" w:fill="auto"/>
              </w:tcPr>
              <w:p w14:paraId="25E6065C" w14:textId="06BA2583" w:rsidR="00ED5262" w:rsidRPr="00A242F7" w:rsidRDefault="009F78F1" w:rsidP="009F7442">
                <w:pPr>
                  <w:jc w:val="center"/>
                  <w:rPr>
                    <w:rFonts w:ascii="Times New Roman" w:hAnsi="Times New Roman" w:cs="Times New Roman"/>
                    <w:sz w:val="20"/>
                    <w:szCs w:val="20"/>
                  </w:rPr>
                </w:pPr>
                <w:r w:rsidRPr="00A242F7">
                  <w:rPr>
                    <w:rFonts w:ascii="Times New Roman" w:hAnsi="Times New Roman" w:cs="Times New Roman"/>
                    <w:sz w:val="20"/>
                    <w:szCs w:val="20"/>
                  </w:rPr>
                  <w:t xml:space="preserve"> </w:t>
                </w:r>
              </w:p>
            </w:tc>
          </w:sdtContent>
        </w:sdt>
        <w:sdt>
          <w:sdtPr>
            <w:rPr>
              <w:rFonts w:ascii="Times New Roman" w:hAnsi="Times New Roman" w:cs="Times New Roman"/>
              <w:sz w:val="20"/>
              <w:szCs w:val="20"/>
            </w:rPr>
            <w:alias w:val="Race Code"/>
            <w:tag w:val="Race Code"/>
            <w:id w:val="-91550577"/>
            <w:placeholder>
              <w:docPart w:val="623EE4DD4AE44B4CBCA16CCD049AA4DE"/>
            </w:placeholder>
            <w:showingPlcHdr/>
            <w:dropDownList>
              <w:listItem w:displayText="W" w:value="W"/>
              <w:listItem w:displayText="AF" w:value="AF"/>
              <w:listItem w:displayText="AS" w:value="AS"/>
              <w:listItem w:displayText="AI" w:value="AI"/>
              <w:listItem w:displayText="NH" w:value="NH"/>
              <w:listItem w:displayText="NW" w:value="NW"/>
              <w:listItem w:displayText="AW" w:value="AW"/>
              <w:listItem w:displayText="BW" w:value="BW"/>
              <w:listItem w:displayText="AIB" w:value="AIB"/>
              <w:listItem w:displayText="OT" w:value="OT"/>
              <w:listItem w:displayText="UN" w:value="UN"/>
            </w:dropDownList>
          </w:sdtPr>
          <w:sdtEndPr/>
          <w:sdtContent>
            <w:tc>
              <w:tcPr>
                <w:tcW w:w="990" w:type="dxa"/>
                <w:shd w:val="clear" w:color="auto" w:fill="auto"/>
              </w:tcPr>
              <w:p w14:paraId="048EC6ED" w14:textId="0342B52D" w:rsidR="00ED5262" w:rsidRPr="00A242F7" w:rsidRDefault="00A242F7" w:rsidP="009F7442">
                <w:pPr>
                  <w:jc w:val="center"/>
                  <w:rPr>
                    <w:rFonts w:ascii="Times New Roman" w:hAnsi="Times New Roman" w:cs="Times New Roman"/>
                    <w:sz w:val="20"/>
                    <w:szCs w:val="20"/>
                  </w:rPr>
                </w:pPr>
                <w:r w:rsidRPr="00A242F7">
                  <w:rPr>
                    <w:rStyle w:val="PlaceholderText"/>
                    <w:sz w:val="20"/>
                    <w:szCs w:val="20"/>
                  </w:rPr>
                  <w:t xml:space="preserve"> </w:t>
                </w:r>
              </w:p>
            </w:tc>
          </w:sdtContent>
        </w:sdt>
        <w:tc>
          <w:tcPr>
            <w:tcW w:w="995" w:type="dxa"/>
            <w:shd w:val="clear" w:color="auto" w:fill="auto"/>
          </w:tcPr>
          <w:p w14:paraId="74721ADB" w14:textId="586E4AB0" w:rsidR="00ED5262" w:rsidRPr="00A242F7" w:rsidRDefault="00F3637F" w:rsidP="009F7442">
            <w:pPr>
              <w:jc w:val="center"/>
              <w:rPr>
                <w:rFonts w:ascii="Times New Roman" w:hAnsi="Times New Roman" w:cs="Times New Roman"/>
                <w:sz w:val="20"/>
                <w:szCs w:val="20"/>
              </w:rPr>
            </w:pPr>
            <w:sdt>
              <w:sdtPr>
                <w:rPr>
                  <w:rFonts w:ascii="Times New Roman" w:hAnsi="Times New Roman" w:cs="Times New Roman"/>
                  <w:spacing w:val="3"/>
                  <w:w w:val="105"/>
                  <w:sz w:val="20"/>
                  <w:szCs w:val="20"/>
                </w:rPr>
                <w:alias w:val="Disability"/>
                <w:tag w:val="Disability"/>
                <w:id w:val="2091344229"/>
                <w:placeholder>
                  <w:docPart w:val="1ED16A0BDF514F41A8790CF32CCDF14B"/>
                </w:placeholder>
                <w:showingPlcHdr/>
                <w:text/>
              </w:sdtPr>
              <w:sdtEndPr/>
              <w:sdtContent>
                <w:r w:rsidR="009F78F1" w:rsidRPr="00A242F7">
                  <w:rPr>
                    <w:rFonts w:ascii="Times New Roman" w:hAnsi="Times New Roman" w:cs="Times New Roman"/>
                    <w:b/>
                    <w:bCs/>
                    <w:spacing w:val="3"/>
                    <w:w w:val="105"/>
                    <w:sz w:val="20"/>
                    <w:szCs w:val="20"/>
                  </w:rPr>
                  <w:t xml:space="preserve"> </w:t>
                </w:r>
              </w:sdtContent>
            </w:sdt>
          </w:p>
        </w:tc>
      </w:tr>
      <w:tr w:rsidR="00ED5262" w:rsidRPr="00A242F7" w14:paraId="421E45EA" w14:textId="77777777" w:rsidTr="007F5AF5">
        <w:trPr>
          <w:trHeight w:val="576"/>
          <w:jc w:val="center"/>
        </w:trPr>
        <w:tc>
          <w:tcPr>
            <w:tcW w:w="2335" w:type="dxa"/>
            <w:gridSpan w:val="4"/>
            <w:shd w:val="clear" w:color="auto" w:fill="auto"/>
          </w:tcPr>
          <w:p w14:paraId="1361BB41" w14:textId="1C105447" w:rsidR="00ED5262" w:rsidRPr="00A242F7" w:rsidRDefault="00AE5456" w:rsidP="00AE5456">
            <w:pPr>
              <w:rPr>
                <w:rFonts w:ascii="Times New Roman" w:hAnsi="Times New Roman" w:cs="Times New Roman"/>
                <w:b/>
                <w:bCs/>
                <w:sz w:val="20"/>
                <w:szCs w:val="20"/>
              </w:rPr>
            </w:pPr>
            <w:r w:rsidRPr="00A242F7">
              <w:rPr>
                <w:rFonts w:ascii="Times New Roman" w:hAnsi="Times New Roman" w:cs="Times New Roman"/>
                <w:b/>
                <w:bCs/>
                <w:sz w:val="20"/>
                <w:szCs w:val="20"/>
              </w:rPr>
              <w:t xml:space="preserve">3. </w:t>
            </w:r>
            <w:sdt>
              <w:sdtPr>
                <w:rPr>
                  <w:rFonts w:ascii="Times New Roman" w:hAnsi="Times New Roman" w:cs="Times New Roman"/>
                  <w:spacing w:val="3"/>
                  <w:w w:val="105"/>
                  <w:sz w:val="20"/>
                  <w:szCs w:val="20"/>
                </w:rPr>
                <w:alias w:val="Member Name"/>
                <w:tag w:val="Member Name"/>
                <w:id w:val="-990407272"/>
                <w:placeholder>
                  <w:docPart w:val="CFBD23D1BD474F23A954B7D1CAE39A21"/>
                </w:placeholder>
                <w:showingPlcHdr/>
                <w:text/>
              </w:sdtPr>
              <w:sdtEndPr/>
              <w:sdtContent>
                <w:r w:rsidRPr="00A242F7">
                  <w:rPr>
                    <w:rFonts w:ascii="Times New Roman" w:hAnsi="Times New Roman" w:cs="Times New Roman"/>
                    <w:spacing w:val="3"/>
                    <w:w w:val="105"/>
                    <w:sz w:val="20"/>
                    <w:szCs w:val="20"/>
                  </w:rPr>
                  <w:t xml:space="preserve"> </w:t>
                </w:r>
              </w:sdtContent>
            </w:sdt>
          </w:p>
        </w:tc>
        <w:tc>
          <w:tcPr>
            <w:tcW w:w="1710" w:type="dxa"/>
            <w:gridSpan w:val="3"/>
            <w:shd w:val="clear" w:color="auto" w:fill="auto"/>
          </w:tcPr>
          <w:p w14:paraId="27597213" w14:textId="78A4EAC8" w:rsidR="00ED5262" w:rsidRPr="00A242F7" w:rsidRDefault="00F3637F" w:rsidP="009F7442">
            <w:pPr>
              <w:jc w:val="center"/>
              <w:rPr>
                <w:rFonts w:ascii="Times New Roman" w:hAnsi="Times New Roman" w:cs="Times New Roman"/>
                <w:sz w:val="20"/>
                <w:szCs w:val="20"/>
              </w:rPr>
            </w:pPr>
            <w:sdt>
              <w:sdtPr>
                <w:rPr>
                  <w:rFonts w:ascii="Times New Roman" w:hAnsi="Times New Roman" w:cs="Times New Roman"/>
                  <w:spacing w:val="3"/>
                  <w:w w:val="105"/>
                  <w:sz w:val="20"/>
                  <w:szCs w:val="20"/>
                </w:rPr>
                <w:alias w:val="Relation to Head"/>
                <w:tag w:val="Relation to Head"/>
                <w:id w:val="-37277134"/>
                <w:placeholder>
                  <w:docPart w:val="7DAEBAC75748457EBF72BCEF14BF4B50"/>
                </w:placeholder>
                <w:showingPlcHdr/>
                <w:text/>
              </w:sdtPr>
              <w:sdtEndPr/>
              <w:sdtContent>
                <w:r w:rsidR="009F78F1" w:rsidRPr="00A242F7">
                  <w:rPr>
                    <w:rFonts w:ascii="Times New Roman" w:hAnsi="Times New Roman" w:cs="Times New Roman"/>
                    <w:b/>
                    <w:bCs/>
                    <w:spacing w:val="3"/>
                    <w:w w:val="105"/>
                    <w:sz w:val="20"/>
                    <w:szCs w:val="20"/>
                  </w:rPr>
                  <w:t xml:space="preserve"> </w:t>
                </w:r>
              </w:sdtContent>
            </w:sdt>
          </w:p>
        </w:tc>
        <w:tc>
          <w:tcPr>
            <w:tcW w:w="1530" w:type="dxa"/>
            <w:gridSpan w:val="2"/>
            <w:shd w:val="clear" w:color="auto" w:fill="auto"/>
          </w:tcPr>
          <w:p w14:paraId="2D7A04FE" w14:textId="6D7CD5AF" w:rsidR="00ED5262" w:rsidRPr="00A242F7" w:rsidRDefault="00F3637F" w:rsidP="009F7442">
            <w:pPr>
              <w:jc w:val="center"/>
              <w:rPr>
                <w:rFonts w:ascii="Times New Roman" w:hAnsi="Times New Roman" w:cs="Times New Roman"/>
                <w:sz w:val="20"/>
                <w:szCs w:val="20"/>
              </w:rPr>
            </w:pPr>
            <w:sdt>
              <w:sdtPr>
                <w:rPr>
                  <w:rFonts w:ascii="Times New Roman" w:hAnsi="Times New Roman" w:cs="Times New Roman"/>
                  <w:spacing w:val="3"/>
                  <w:w w:val="105"/>
                  <w:sz w:val="20"/>
                  <w:szCs w:val="20"/>
                </w:rPr>
                <w:alias w:val="DOB"/>
                <w:tag w:val="DOB"/>
                <w:id w:val="-912937223"/>
                <w:placeholder>
                  <w:docPart w:val="5CF3FC290A1741F19552624BCAF88333"/>
                </w:placeholder>
                <w:showingPlcHdr/>
                <w:text/>
              </w:sdtPr>
              <w:sdtEndPr/>
              <w:sdtContent>
                <w:r w:rsidR="009F78F1" w:rsidRPr="00A242F7">
                  <w:rPr>
                    <w:rFonts w:ascii="Times New Roman" w:hAnsi="Times New Roman" w:cs="Times New Roman"/>
                    <w:b/>
                    <w:bCs/>
                    <w:spacing w:val="3"/>
                    <w:w w:val="105"/>
                    <w:sz w:val="20"/>
                    <w:szCs w:val="20"/>
                  </w:rPr>
                  <w:t xml:space="preserve"> </w:t>
                </w:r>
              </w:sdtContent>
            </w:sdt>
          </w:p>
        </w:tc>
        <w:tc>
          <w:tcPr>
            <w:tcW w:w="1170" w:type="dxa"/>
            <w:gridSpan w:val="2"/>
            <w:shd w:val="clear" w:color="auto" w:fill="auto"/>
          </w:tcPr>
          <w:p w14:paraId="3D1E3FB1" w14:textId="1D45D31B" w:rsidR="00ED5262" w:rsidRPr="00A242F7" w:rsidRDefault="00F3637F" w:rsidP="009F7442">
            <w:pPr>
              <w:jc w:val="center"/>
              <w:rPr>
                <w:rFonts w:ascii="Times New Roman" w:hAnsi="Times New Roman" w:cs="Times New Roman"/>
                <w:sz w:val="20"/>
                <w:szCs w:val="20"/>
              </w:rPr>
            </w:pPr>
            <w:sdt>
              <w:sdtPr>
                <w:rPr>
                  <w:rFonts w:ascii="Times New Roman" w:hAnsi="Times New Roman" w:cs="Times New Roman"/>
                  <w:spacing w:val="3"/>
                  <w:w w:val="105"/>
                  <w:sz w:val="20"/>
                  <w:szCs w:val="20"/>
                </w:rPr>
                <w:alias w:val="Gender"/>
                <w:tag w:val="Gender"/>
                <w:id w:val="717712982"/>
                <w:placeholder>
                  <w:docPart w:val="28E3E6D3A29E4CC3A04120FC7F9990A2"/>
                </w:placeholder>
                <w:showingPlcHdr/>
                <w:text/>
              </w:sdtPr>
              <w:sdtEndPr/>
              <w:sdtContent>
                <w:r w:rsidR="009F78F1" w:rsidRPr="00A242F7">
                  <w:rPr>
                    <w:rFonts w:ascii="Times New Roman" w:hAnsi="Times New Roman" w:cs="Times New Roman"/>
                    <w:b/>
                    <w:bCs/>
                    <w:spacing w:val="3"/>
                    <w:w w:val="105"/>
                    <w:sz w:val="20"/>
                    <w:szCs w:val="20"/>
                  </w:rPr>
                  <w:t xml:space="preserve"> </w:t>
                </w:r>
              </w:sdtContent>
            </w:sdt>
          </w:p>
        </w:tc>
        <w:tc>
          <w:tcPr>
            <w:tcW w:w="1080" w:type="dxa"/>
            <w:gridSpan w:val="3"/>
            <w:shd w:val="clear" w:color="auto" w:fill="auto"/>
          </w:tcPr>
          <w:p w14:paraId="4C7E44B6" w14:textId="2D8A8799" w:rsidR="00ED5262" w:rsidRPr="00A242F7" w:rsidRDefault="00F3637F" w:rsidP="009F7442">
            <w:pPr>
              <w:jc w:val="center"/>
              <w:rPr>
                <w:rFonts w:ascii="Times New Roman" w:hAnsi="Times New Roman" w:cs="Times New Roman"/>
                <w:sz w:val="20"/>
                <w:szCs w:val="20"/>
              </w:rPr>
            </w:pPr>
            <w:sdt>
              <w:sdtPr>
                <w:rPr>
                  <w:rFonts w:ascii="Times New Roman" w:hAnsi="Times New Roman" w:cs="Times New Roman"/>
                  <w:spacing w:val="3"/>
                  <w:w w:val="105"/>
                  <w:sz w:val="20"/>
                  <w:szCs w:val="20"/>
                </w:rPr>
                <w:alias w:val="Marital Status"/>
                <w:tag w:val="Marital Status"/>
                <w:id w:val="1082950169"/>
                <w:placeholder>
                  <w:docPart w:val="537D893D80F94BF5A57048F23A81FA3D"/>
                </w:placeholder>
                <w:showingPlcHdr/>
                <w:text/>
              </w:sdtPr>
              <w:sdtEndPr/>
              <w:sdtContent>
                <w:r w:rsidR="009F78F1" w:rsidRPr="00A242F7">
                  <w:rPr>
                    <w:rFonts w:ascii="Times New Roman" w:hAnsi="Times New Roman" w:cs="Times New Roman"/>
                    <w:b/>
                    <w:bCs/>
                    <w:spacing w:val="3"/>
                    <w:w w:val="105"/>
                    <w:sz w:val="20"/>
                    <w:szCs w:val="20"/>
                  </w:rPr>
                  <w:t xml:space="preserve"> </w:t>
                </w:r>
              </w:sdtContent>
            </w:sdt>
          </w:p>
        </w:tc>
        <w:sdt>
          <w:sdtPr>
            <w:rPr>
              <w:rFonts w:ascii="Times New Roman" w:hAnsi="Times New Roman" w:cs="Times New Roman"/>
              <w:sz w:val="20"/>
              <w:szCs w:val="20"/>
            </w:rPr>
            <w:alias w:val="Ethnicity Code"/>
            <w:tag w:val="Ethnicity Code"/>
            <w:id w:val="-142818058"/>
            <w:placeholder>
              <w:docPart w:val="07B51674549C4DA384C749BEACB8ADFA"/>
            </w:placeholder>
            <w:showingPlcHdr/>
            <w:dropDownList>
              <w:listItem w:displayText="A" w:value="A"/>
              <w:listItem w:displayText="B" w:value="B"/>
            </w:dropDownList>
          </w:sdtPr>
          <w:sdtEndPr/>
          <w:sdtContent>
            <w:tc>
              <w:tcPr>
                <w:tcW w:w="990" w:type="dxa"/>
                <w:gridSpan w:val="2"/>
                <w:shd w:val="clear" w:color="auto" w:fill="auto"/>
              </w:tcPr>
              <w:p w14:paraId="231EEB09" w14:textId="35093508" w:rsidR="00ED5262" w:rsidRPr="00A242F7" w:rsidRDefault="009F78F1" w:rsidP="009F7442">
                <w:pPr>
                  <w:jc w:val="center"/>
                  <w:rPr>
                    <w:rFonts w:ascii="Times New Roman" w:hAnsi="Times New Roman" w:cs="Times New Roman"/>
                    <w:sz w:val="20"/>
                    <w:szCs w:val="20"/>
                  </w:rPr>
                </w:pPr>
                <w:r w:rsidRPr="00A242F7">
                  <w:rPr>
                    <w:rFonts w:ascii="Times New Roman" w:hAnsi="Times New Roman" w:cs="Times New Roman"/>
                    <w:sz w:val="20"/>
                    <w:szCs w:val="20"/>
                  </w:rPr>
                  <w:t xml:space="preserve"> </w:t>
                </w:r>
              </w:p>
            </w:tc>
          </w:sdtContent>
        </w:sdt>
        <w:sdt>
          <w:sdtPr>
            <w:rPr>
              <w:rFonts w:ascii="Times New Roman" w:hAnsi="Times New Roman" w:cs="Times New Roman"/>
              <w:sz w:val="20"/>
              <w:szCs w:val="20"/>
            </w:rPr>
            <w:alias w:val="Race Code"/>
            <w:tag w:val="Race Code"/>
            <w:id w:val="136305486"/>
            <w:placeholder>
              <w:docPart w:val="970D04812C0F447884BAF9EC6EC1C73D"/>
            </w:placeholder>
            <w:showingPlcHdr/>
            <w:dropDownList>
              <w:listItem w:displayText="W" w:value="W"/>
              <w:listItem w:displayText="AF" w:value="AF"/>
              <w:listItem w:displayText="AS" w:value="AS"/>
              <w:listItem w:displayText="AI" w:value="AI"/>
              <w:listItem w:displayText="NH" w:value="NH"/>
              <w:listItem w:displayText="NW" w:value="NW"/>
              <w:listItem w:displayText="AW" w:value="AW"/>
              <w:listItem w:displayText="BW" w:value="BW"/>
              <w:listItem w:displayText="AIB" w:value="AIB"/>
              <w:listItem w:displayText="OT" w:value="OT"/>
              <w:listItem w:displayText="UN" w:value="UN"/>
            </w:dropDownList>
          </w:sdtPr>
          <w:sdtEndPr/>
          <w:sdtContent>
            <w:tc>
              <w:tcPr>
                <w:tcW w:w="990" w:type="dxa"/>
                <w:shd w:val="clear" w:color="auto" w:fill="auto"/>
              </w:tcPr>
              <w:p w14:paraId="742B87D7" w14:textId="58DAD1C5" w:rsidR="00ED5262" w:rsidRPr="00A242F7" w:rsidRDefault="00A242F7" w:rsidP="009F7442">
                <w:pPr>
                  <w:jc w:val="center"/>
                  <w:rPr>
                    <w:rFonts w:ascii="Times New Roman" w:hAnsi="Times New Roman" w:cs="Times New Roman"/>
                    <w:sz w:val="20"/>
                    <w:szCs w:val="20"/>
                  </w:rPr>
                </w:pPr>
                <w:r w:rsidRPr="00A242F7">
                  <w:rPr>
                    <w:rStyle w:val="PlaceholderText"/>
                    <w:sz w:val="20"/>
                    <w:szCs w:val="20"/>
                  </w:rPr>
                  <w:t xml:space="preserve"> </w:t>
                </w:r>
              </w:p>
            </w:tc>
          </w:sdtContent>
        </w:sdt>
        <w:tc>
          <w:tcPr>
            <w:tcW w:w="995" w:type="dxa"/>
            <w:shd w:val="clear" w:color="auto" w:fill="auto"/>
          </w:tcPr>
          <w:p w14:paraId="45073F90" w14:textId="69F0ECEB" w:rsidR="00ED5262" w:rsidRPr="00A242F7" w:rsidRDefault="00F3637F" w:rsidP="009F7442">
            <w:pPr>
              <w:jc w:val="center"/>
              <w:rPr>
                <w:rFonts w:ascii="Times New Roman" w:hAnsi="Times New Roman" w:cs="Times New Roman"/>
                <w:sz w:val="20"/>
                <w:szCs w:val="20"/>
              </w:rPr>
            </w:pPr>
            <w:sdt>
              <w:sdtPr>
                <w:rPr>
                  <w:rFonts w:ascii="Times New Roman" w:hAnsi="Times New Roman" w:cs="Times New Roman"/>
                  <w:spacing w:val="3"/>
                  <w:w w:val="105"/>
                  <w:sz w:val="20"/>
                  <w:szCs w:val="20"/>
                </w:rPr>
                <w:alias w:val="Disability"/>
                <w:tag w:val="Disability"/>
                <w:id w:val="1137298127"/>
                <w:placeholder>
                  <w:docPart w:val="2185ACE0380943EABE5E1F449D3C4B1C"/>
                </w:placeholder>
                <w:showingPlcHdr/>
                <w:text/>
              </w:sdtPr>
              <w:sdtEndPr/>
              <w:sdtContent>
                <w:r w:rsidR="009F78F1" w:rsidRPr="00A242F7">
                  <w:rPr>
                    <w:rFonts w:ascii="Times New Roman" w:hAnsi="Times New Roman" w:cs="Times New Roman"/>
                    <w:b/>
                    <w:bCs/>
                    <w:spacing w:val="3"/>
                    <w:w w:val="105"/>
                    <w:sz w:val="20"/>
                    <w:szCs w:val="20"/>
                  </w:rPr>
                  <w:t xml:space="preserve"> </w:t>
                </w:r>
              </w:sdtContent>
            </w:sdt>
          </w:p>
        </w:tc>
      </w:tr>
      <w:tr w:rsidR="00ED5262" w:rsidRPr="00A242F7" w14:paraId="640C4653" w14:textId="77777777" w:rsidTr="007F5AF5">
        <w:trPr>
          <w:trHeight w:val="576"/>
          <w:jc w:val="center"/>
        </w:trPr>
        <w:tc>
          <w:tcPr>
            <w:tcW w:w="2335" w:type="dxa"/>
            <w:gridSpan w:val="4"/>
            <w:shd w:val="clear" w:color="auto" w:fill="auto"/>
          </w:tcPr>
          <w:p w14:paraId="6B84B772" w14:textId="195F3320" w:rsidR="00ED5262" w:rsidRPr="00A242F7" w:rsidRDefault="00AE5456" w:rsidP="00AE5456">
            <w:pPr>
              <w:rPr>
                <w:rFonts w:ascii="Times New Roman" w:hAnsi="Times New Roman" w:cs="Times New Roman"/>
                <w:b/>
                <w:bCs/>
                <w:sz w:val="20"/>
                <w:szCs w:val="20"/>
              </w:rPr>
            </w:pPr>
            <w:r w:rsidRPr="00A242F7">
              <w:rPr>
                <w:rFonts w:ascii="Times New Roman" w:hAnsi="Times New Roman" w:cs="Times New Roman"/>
                <w:b/>
                <w:bCs/>
                <w:sz w:val="20"/>
                <w:szCs w:val="20"/>
              </w:rPr>
              <w:t xml:space="preserve">4. </w:t>
            </w:r>
            <w:sdt>
              <w:sdtPr>
                <w:rPr>
                  <w:rFonts w:ascii="Times New Roman" w:hAnsi="Times New Roman" w:cs="Times New Roman"/>
                  <w:b/>
                  <w:bCs/>
                  <w:spacing w:val="3"/>
                  <w:w w:val="105"/>
                  <w:sz w:val="20"/>
                  <w:szCs w:val="20"/>
                </w:rPr>
                <w:alias w:val="Member Name"/>
                <w:tag w:val="Member Name"/>
                <w:id w:val="873188777"/>
                <w:placeholder>
                  <w:docPart w:val="C2CA21D2BC4A4FF39D656AAE0F101923"/>
                </w:placeholder>
                <w:showingPlcHdr/>
                <w:text/>
              </w:sdtPr>
              <w:sdtEndPr/>
              <w:sdtContent>
                <w:r w:rsidRPr="00A242F7">
                  <w:rPr>
                    <w:rFonts w:ascii="Times New Roman" w:hAnsi="Times New Roman" w:cs="Times New Roman"/>
                    <w:b/>
                    <w:bCs/>
                    <w:spacing w:val="3"/>
                    <w:w w:val="105"/>
                    <w:sz w:val="20"/>
                    <w:szCs w:val="20"/>
                  </w:rPr>
                  <w:t xml:space="preserve"> </w:t>
                </w:r>
              </w:sdtContent>
            </w:sdt>
          </w:p>
        </w:tc>
        <w:tc>
          <w:tcPr>
            <w:tcW w:w="1710" w:type="dxa"/>
            <w:gridSpan w:val="3"/>
            <w:shd w:val="clear" w:color="auto" w:fill="auto"/>
          </w:tcPr>
          <w:p w14:paraId="5D7E81DB" w14:textId="25AFBD17" w:rsidR="00ED5262" w:rsidRPr="00A242F7" w:rsidRDefault="00F3637F" w:rsidP="009F7442">
            <w:pPr>
              <w:jc w:val="center"/>
              <w:rPr>
                <w:rFonts w:ascii="Times New Roman" w:hAnsi="Times New Roman" w:cs="Times New Roman"/>
                <w:sz w:val="20"/>
                <w:szCs w:val="20"/>
              </w:rPr>
            </w:pPr>
            <w:sdt>
              <w:sdtPr>
                <w:rPr>
                  <w:rFonts w:ascii="Times New Roman" w:hAnsi="Times New Roman" w:cs="Times New Roman"/>
                  <w:spacing w:val="3"/>
                  <w:w w:val="105"/>
                  <w:sz w:val="20"/>
                  <w:szCs w:val="20"/>
                </w:rPr>
                <w:alias w:val="Relation to Head"/>
                <w:tag w:val="Relation to Head"/>
                <w:id w:val="-2051595178"/>
                <w:placeholder>
                  <w:docPart w:val="8C91764FDE9342098212DFE86EF8A20B"/>
                </w:placeholder>
                <w:showingPlcHdr/>
                <w:text/>
              </w:sdtPr>
              <w:sdtEndPr/>
              <w:sdtContent>
                <w:r w:rsidR="009F78F1" w:rsidRPr="00A242F7">
                  <w:rPr>
                    <w:rFonts w:ascii="Times New Roman" w:hAnsi="Times New Roman" w:cs="Times New Roman"/>
                    <w:b/>
                    <w:bCs/>
                    <w:spacing w:val="3"/>
                    <w:w w:val="105"/>
                    <w:sz w:val="20"/>
                    <w:szCs w:val="20"/>
                  </w:rPr>
                  <w:t xml:space="preserve"> </w:t>
                </w:r>
              </w:sdtContent>
            </w:sdt>
          </w:p>
        </w:tc>
        <w:tc>
          <w:tcPr>
            <w:tcW w:w="1530" w:type="dxa"/>
            <w:gridSpan w:val="2"/>
            <w:shd w:val="clear" w:color="auto" w:fill="auto"/>
          </w:tcPr>
          <w:p w14:paraId="594888B2" w14:textId="0481C35B" w:rsidR="00ED5262" w:rsidRPr="00A242F7" w:rsidRDefault="00F3637F" w:rsidP="009F7442">
            <w:pPr>
              <w:jc w:val="center"/>
              <w:rPr>
                <w:rFonts w:ascii="Times New Roman" w:hAnsi="Times New Roman" w:cs="Times New Roman"/>
                <w:sz w:val="20"/>
                <w:szCs w:val="20"/>
              </w:rPr>
            </w:pPr>
            <w:sdt>
              <w:sdtPr>
                <w:rPr>
                  <w:rFonts w:ascii="Times New Roman" w:hAnsi="Times New Roman" w:cs="Times New Roman"/>
                  <w:spacing w:val="3"/>
                  <w:w w:val="105"/>
                  <w:sz w:val="20"/>
                  <w:szCs w:val="20"/>
                </w:rPr>
                <w:alias w:val="DOB"/>
                <w:tag w:val="DOB"/>
                <w:id w:val="-1877917479"/>
                <w:placeholder>
                  <w:docPart w:val="A483F5A80F904277834C60060B5344F0"/>
                </w:placeholder>
                <w:showingPlcHdr/>
                <w:text/>
              </w:sdtPr>
              <w:sdtEndPr/>
              <w:sdtContent>
                <w:r w:rsidR="009F78F1" w:rsidRPr="00A242F7">
                  <w:rPr>
                    <w:rFonts w:ascii="Times New Roman" w:hAnsi="Times New Roman" w:cs="Times New Roman"/>
                    <w:b/>
                    <w:bCs/>
                    <w:spacing w:val="3"/>
                    <w:w w:val="105"/>
                    <w:sz w:val="20"/>
                    <w:szCs w:val="20"/>
                  </w:rPr>
                  <w:t xml:space="preserve"> </w:t>
                </w:r>
              </w:sdtContent>
            </w:sdt>
          </w:p>
        </w:tc>
        <w:tc>
          <w:tcPr>
            <w:tcW w:w="1170" w:type="dxa"/>
            <w:gridSpan w:val="2"/>
            <w:shd w:val="clear" w:color="auto" w:fill="auto"/>
          </w:tcPr>
          <w:p w14:paraId="4EB10235" w14:textId="15E25DD1" w:rsidR="00ED5262" w:rsidRPr="00A242F7" w:rsidRDefault="00F3637F" w:rsidP="009F7442">
            <w:pPr>
              <w:jc w:val="center"/>
              <w:rPr>
                <w:rFonts w:ascii="Times New Roman" w:hAnsi="Times New Roman" w:cs="Times New Roman"/>
                <w:sz w:val="20"/>
                <w:szCs w:val="20"/>
              </w:rPr>
            </w:pPr>
            <w:sdt>
              <w:sdtPr>
                <w:rPr>
                  <w:rFonts w:ascii="Times New Roman" w:hAnsi="Times New Roman" w:cs="Times New Roman"/>
                  <w:spacing w:val="3"/>
                  <w:w w:val="105"/>
                  <w:sz w:val="20"/>
                  <w:szCs w:val="20"/>
                </w:rPr>
                <w:alias w:val="Gender"/>
                <w:tag w:val="Gender"/>
                <w:id w:val="-1936209612"/>
                <w:placeholder>
                  <w:docPart w:val="3994F65850104577980FA83A9F41DA52"/>
                </w:placeholder>
                <w:showingPlcHdr/>
                <w:text/>
              </w:sdtPr>
              <w:sdtEndPr/>
              <w:sdtContent>
                <w:r w:rsidR="009F78F1" w:rsidRPr="00A242F7">
                  <w:rPr>
                    <w:rFonts w:ascii="Times New Roman" w:hAnsi="Times New Roman" w:cs="Times New Roman"/>
                    <w:b/>
                    <w:bCs/>
                    <w:spacing w:val="3"/>
                    <w:w w:val="105"/>
                    <w:sz w:val="20"/>
                    <w:szCs w:val="20"/>
                  </w:rPr>
                  <w:t xml:space="preserve"> </w:t>
                </w:r>
              </w:sdtContent>
            </w:sdt>
          </w:p>
        </w:tc>
        <w:tc>
          <w:tcPr>
            <w:tcW w:w="1080" w:type="dxa"/>
            <w:gridSpan w:val="3"/>
            <w:shd w:val="clear" w:color="auto" w:fill="auto"/>
          </w:tcPr>
          <w:p w14:paraId="77AE9A85" w14:textId="4C0763EF" w:rsidR="00ED5262" w:rsidRPr="00A242F7" w:rsidRDefault="00F3637F" w:rsidP="009F7442">
            <w:pPr>
              <w:jc w:val="center"/>
              <w:rPr>
                <w:rFonts w:ascii="Times New Roman" w:hAnsi="Times New Roman" w:cs="Times New Roman"/>
                <w:sz w:val="20"/>
                <w:szCs w:val="20"/>
              </w:rPr>
            </w:pPr>
            <w:sdt>
              <w:sdtPr>
                <w:rPr>
                  <w:rFonts w:ascii="Times New Roman" w:hAnsi="Times New Roman" w:cs="Times New Roman"/>
                  <w:spacing w:val="3"/>
                  <w:w w:val="105"/>
                  <w:sz w:val="20"/>
                  <w:szCs w:val="20"/>
                </w:rPr>
                <w:alias w:val="Marital Status"/>
                <w:tag w:val="Marital Status"/>
                <w:id w:val="-798688025"/>
                <w:placeholder>
                  <w:docPart w:val="C1D12A663C8C4FC5BCA4B4EEADBFD84E"/>
                </w:placeholder>
                <w:showingPlcHdr/>
                <w:text/>
              </w:sdtPr>
              <w:sdtEndPr/>
              <w:sdtContent>
                <w:r w:rsidR="009F78F1" w:rsidRPr="00A242F7">
                  <w:rPr>
                    <w:rFonts w:ascii="Times New Roman" w:hAnsi="Times New Roman" w:cs="Times New Roman"/>
                    <w:b/>
                    <w:bCs/>
                    <w:spacing w:val="3"/>
                    <w:w w:val="105"/>
                    <w:sz w:val="20"/>
                    <w:szCs w:val="20"/>
                  </w:rPr>
                  <w:t xml:space="preserve"> </w:t>
                </w:r>
              </w:sdtContent>
            </w:sdt>
          </w:p>
        </w:tc>
        <w:sdt>
          <w:sdtPr>
            <w:rPr>
              <w:rFonts w:ascii="Times New Roman" w:hAnsi="Times New Roman" w:cs="Times New Roman"/>
              <w:sz w:val="20"/>
              <w:szCs w:val="20"/>
            </w:rPr>
            <w:alias w:val="Ethnicity Code"/>
            <w:tag w:val="Ethnicity Code"/>
            <w:id w:val="-792141271"/>
            <w:placeholder>
              <w:docPart w:val="2B24D51CFEAC4946952FAC1D1BBC3993"/>
            </w:placeholder>
            <w:showingPlcHdr/>
            <w:dropDownList>
              <w:listItem w:displayText="A" w:value="A"/>
              <w:listItem w:displayText="B" w:value="B"/>
            </w:dropDownList>
          </w:sdtPr>
          <w:sdtEndPr/>
          <w:sdtContent>
            <w:tc>
              <w:tcPr>
                <w:tcW w:w="990" w:type="dxa"/>
                <w:gridSpan w:val="2"/>
                <w:shd w:val="clear" w:color="auto" w:fill="auto"/>
              </w:tcPr>
              <w:p w14:paraId="006AD668" w14:textId="5C7FFC40" w:rsidR="00ED5262" w:rsidRPr="00A242F7" w:rsidRDefault="009F78F1" w:rsidP="009F7442">
                <w:pPr>
                  <w:jc w:val="center"/>
                  <w:rPr>
                    <w:rFonts w:ascii="Times New Roman" w:hAnsi="Times New Roman" w:cs="Times New Roman"/>
                    <w:sz w:val="20"/>
                    <w:szCs w:val="20"/>
                  </w:rPr>
                </w:pPr>
                <w:r w:rsidRPr="00A242F7">
                  <w:rPr>
                    <w:rFonts w:ascii="Times New Roman" w:hAnsi="Times New Roman" w:cs="Times New Roman"/>
                    <w:sz w:val="20"/>
                    <w:szCs w:val="20"/>
                  </w:rPr>
                  <w:t xml:space="preserve"> </w:t>
                </w:r>
              </w:p>
            </w:tc>
          </w:sdtContent>
        </w:sdt>
        <w:sdt>
          <w:sdtPr>
            <w:rPr>
              <w:rFonts w:ascii="Times New Roman" w:hAnsi="Times New Roman" w:cs="Times New Roman"/>
              <w:sz w:val="20"/>
              <w:szCs w:val="20"/>
            </w:rPr>
            <w:alias w:val="Race Code"/>
            <w:tag w:val="Race Code"/>
            <w:id w:val="2036929274"/>
            <w:placeholder>
              <w:docPart w:val="92792AB0C8364C06906EA8B341B71882"/>
            </w:placeholder>
            <w:showingPlcHdr/>
            <w:dropDownList>
              <w:listItem w:displayText="W" w:value="W"/>
              <w:listItem w:displayText="AF" w:value="AF"/>
              <w:listItem w:displayText="AS" w:value="AS"/>
              <w:listItem w:displayText="AI" w:value="AI"/>
              <w:listItem w:displayText="NH" w:value="NH"/>
              <w:listItem w:displayText="NW" w:value="NW"/>
              <w:listItem w:displayText="AW" w:value="AW"/>
              <w:listItem w:displayText="BW" w:value="BW"/>
              <w:listItem w:displayText="AIB" w:value="AIB"/>
              <w:listItem w:displayText="OT" w:value="OT"/>
              <w:listItem w:displayText="UN" w:value="UN"/>
            </w:dropDownList>
          </w:sdtPr>
          <w:sdtEndPr/>
          <w:sdtContent>
            <w:tc>
              <w:tcPr>
                <w:tcW w:w="990" w:type="dxa"/>
                <w:shd w:val="clear" w:color="auto" w:fill="auto"/>
              </w:tcPr>
              <w:p w14:paraId="1DB01173" w14:textId="2ED7FB6A" w:rsidR="00ED5262" w:rsidRPr="00A242F7" w:rsidRDefault="00A242F7" w:rsidP="009F7442">
                <w:pPr>
                  <w:jc w:val="center"/>
                  <w:rPr>
                    <w:rFonts w:ascii="Times New Roman" w:hAnsi="Times New Roman" w:cs="Times New Roman"/>
                    <w:sz w:val="20"/>
                    <w:szCs w:val="20"/>
                  </w:rPr>
                </w:pPr>
                <w:r w:rsidRPr="00A242F7">
                  <w:rPr>
                    <w:rStyle w:val="PlaceholderText"/>
                    <w:sz w:val="20"/>
                    <w:szCs w:val="20"/>
                  </w:rPr>
                  <w:t xml:space="preserve"> </w:t>
                </w:r>
              </w:p>
            </w:tc>
          </w:sdtContent>
        </w:sdt>
        <w:tc>
          <w:tcPr>
            <w:tcW w:w="995" w:type="dxa"/>
            <w:shd w:val="clear" w:color="auto" w:fill="auto"/>
          </w:tcPr>
          <w:p w14:paraId="069A2F11" w14:textId="169F598E" w:rsidR="00ED5262" w:rsidRPr="00A242F7" w:rsidRDefault="00F3637F" w:rsidP="009F7442">
            <w:pPr>
              <w:jc w:val="center"/>
              <w:rPr>
                <w:rFonts w:ascii="Times New Roman" w:hAnsi="Times New Roman" w:cs="Times New Roman"/>
                <w:sz w:val="20"/>
                <w:szCs w:val="20"/>
              </w:rPr>
            </w:pPr>
            <w:sdt>
              <w:sdtPr>
                <w:rPr>
                  <w:rFonts w:ascii="Times New Roman" w:hAnsi="Times New Roman" w:cs="Times New Roman"/>
                  <w:spacing w:val="3"/>
                  <w:w w:val="105"/>
                  <w:sz w:val="20"/>
                  <w:szCs w:val="20"/>
                </w:rPr>
                <w:alias w:val="Disability"/>
                <w:tag w:val="Disability"/>
                <w:id w:val="601996632"/>
                <w:placeholder>
                  <w:docPart w:val="F310C171464748208351B76C834D3D51"/>
                </w:placeholder>
                <w:showingPlcHdr/>
                <w:text/>
              </w:sdtPr>
              <w:sdtEndPr/>
              <w:sdtContent>
                <w:r w:rsidR="009F78F1" w:rsidRPr="00A242F7">
                  <w:rPr>
                    <w:rFonts w:ascii="Times New Roman" w:hAnsi="Times New Roman" w:cs="Times New Roman"/>
                    <w:b/>
                    <w:bCs/>
                    <w:spacing w:val="3"/>
                    <w:w w:val="105"/>
                    <w:sz w:val="20"/>
                    <w:szCs w:val="20"/>
                  </w:rPr>
                  <w:t xml:space="preserve"> </w:t>
                </w:r>
              </w:sdtContent>
            </w:sdt>
          </w:p>
        </w:tc>
      </w:tr>
      <w:tr w:rsidR="00ED5262" w:rsidRPr="00A242F7" w14:paraId="22663135" w14:textId="77777777" w:rsidTr="007F5AF5">
        <w:trPr>
          <w:trHeight w:val="576"/>
          <w:jc w:val="center"/>
        </w:trPr>
        <w:tc>
          <w:tcPr>
            <w:tcW w:w="2335" w:type="dxa"/>
            <w:gridSpan w:val="4"/>
            <w:shd w:val="clear" w:color="auto" w:fill="auto"/>
          </w:tcPr>
          <w:p w14:paraId="3FE09C09" w14:textId="39866766" w:rsidR="00ED5262" w:rsidRPr="00A242F7" w:rsidRDefault="00AE5456" w:rsidP="00AE5456">
            <w:pPr>
              <w:rPr>
                <w:rFonts w:ascii="Times New Roman" w:hAnsi="Times New Roman" w:cs="Times New Roman"/>
                <w:b/>
                <w:bCs/>
                <w:sz w:val="20"/>
                <w:szCs w:val="20"/>
              </w:rPr>
            </w:pPr>
            <w:r w:rsidRPr="00A242F7">
              <w:rPr>
                <w:rFonts w:ascii="Times New Roman" w:hAnsi="Times New Roman" w:cs="Times New Roman"/>
                <w:b/>
                <w:bCs/>
                <w:sz w:val="20"/>
                <w:szCs w:val="20"/>
              </w:rPr>
              <w:t xml:space="preserve">5. </w:t>
            </w:r>
            <w:sdt>
              <w:sdtPr>
                <w:rPr>
                  <w:rFonts w:ascii="Times New Roman" w:hAnsi="Times New Roman" w:cs="Times New Roman"/>
                  <w:b/>
                  <w:bCs/>
                  <w:spacing w:val="3"/>
                  <w:w w:val="105"/>
                  <w:sz w:val="20"/>
                  <w:szCs w:val="20"/>
                </w:rPr>
                <w:alias w:val="Member Name"/>
                <w:tag w:val="Member Name"/>
                <w:id w:val="1273671447"/>
                <w:placeholder>
                  <w:docPart w:val="744DC8D41D4A41EFAAC4AE5D26B6CB0D"/>
                </w:placeholder>
                <w:showingPlcHdr/>
                <w:text/>
              </w:sdtPr>
              <w:sdtEndPr/>
              <w:sdtContent>
                <w:r w:rsidRPr="00A242F7">
                  <w:rPr>
                    <w:rFonts w:ascii="Times New Roman" w:hAnsi="Times New Roman" w:cs="Times New Roman"/>
                    <w:b/>
                    <w:bCs/>
                    <w:spacing w:val="3"/>
                    <w:w w:val="105"/>
                    <w:sz w:val="20"/>
                    <w:szCs w:val="20"/>
                  </w:rPr>
                  <w:t xml:space="preserve"> </w:t>
                </w:r>
              </w:sdtContent>
            </w:sdt>
          </w:p>
        </w:tc>
        <w:tc>
          <w:tcPr>
            <w:tcW w:w="1710" w:type="dxa"/>
            <w:gridSpan w:val="3"/>
            <w:shd w:val="clear" w:color="auto" w:fill="auto"/>
          </w:tcPr>
          <w:p w14:paraId="26CED0E0" w14:textId="53490FCC" w:rsidR="00ED5262" w:rsidRPr="00A242F7" w:rsidRDefault="00F3637F" w:rsidP="009F7442">
            <w:pPr>
              <w:jc w:val="center"/>
              <w:rPr>
                <w:rFonts w:ascii="Times New Roman" w:hAnsi="Times New Roman" w:cs="Times New Roman"/>
                <w:sz w:val="20"/>
                <w:szCs w:val="20"/>
              </w:rPr>
            </w:pPr>
            <w:sdt>
              <w:sdtPr>
                <w:rPr>
                  <w:rFonts w:ascii="Times New Roman" w:hAnsi="Times New Roman" w:cs="Times New Roman"/>
                  <w:spacing w:val="3"/>
                  <w:w w:val="105"/>
                  <w:sz w:val="20"/>
                  <w:szCs w:val="20"/>
                </w:rPr>
                <w:alias w:val="Relation to Head"/>
                <w:tag w:val="Relation to Head"/>
                <w:id w:val="-243801819"/>
                <w:placeholder>
                  <w:docPart w:val="3F348379723545609FDE2627537582BC"/>
                </w:placeholder>
                <w:showingPlcHdr/>
                <w:text/>
              </w:sdtPr>
              <w:sdtEndPr/>
              <w:sdtContent>
                <w:r w:rsidR="009F78F1" w:rsidRPr="00A242F7">
                  <w:rPr>
                    <w:rFonts w:ascii="Times New Roman" w:hAnsi="Times New Roman" w:cs="Times New Roman"/>
                    <w:b/>
                    <w:bCs/>
                    <w:spacing w:val="3"/>
                    <w:w w:val="105"/>
                    <w:sz w:val="20"/>
                    <w:szCs w:val="20"/>
                  </w:rPr>
                  <w:t xml:space="preserve"> </w:t>
                </w:r>
              </w:sdtContent>
            </w:sdt>
          </w:p>
        </w:tc>
        <w:tc>
          <w:tcPr>
            <w:tcW w:w="1530" w:type="dxa"/>
            <w:gridSpan w:val="2"/>
            <w:shd w:val="clear" w:color="auto" w:fill="auto"/>
          </w:tcPr>
          <w:p w14:paraId="672FDF6A" w14:textId="2932C066" w:rsidR="00ED5262" w:rsidRPr="00A242F7" w:rsidRDefault="00F3637F" w:rsidP="009F7442">
            <w:pPr>
              <w:jc w:val="center"/>
              <w:rPr>
                <w:rFonts w:ascii="Times New Roman" w:hAnsi="Times New Roman" w:cs="Times New Roman"/>
                <w:sz w:val="20"/>
                <w:szCs w:val="20"/>
              </w:rPr>
            </w:pPr>
            <w:sdt>
              <w:sdtPr>
                <w:rPr>
                  <w:rFonts w:ascii="Times New Roman" w:hAnsi="Times New Roman" w:cs="Times New Roman"/>
                  <w:spacing w:val="3"/>
                  <w:w w:val="105"/>
                  <w:sz w:val="20"/>
                  <w:szCs w:val="20"/>
                </w:rPr>
                <w:alias w:val="DOB"/>
                <w:tag w:val="DOB"/>
                <w:id w:val="355003333"/>
                <w:placeholder>
                  <w:docPart w:val="31405C07B3324ACEAAC6F62B46A56B7E"/>
                </w:placeholder>
                <w:showingPlcHdr/>
                <w:text/>
              </w:sdtPr>
              <w:sdtEndPr/>
              <w:sdtContent>
                <w:r w:rsidR="009F78F1" w:rsidRPr="00A242F7">
                  <w:rPr>
                    <w:rFonts w:ascii="Times New Roman" w:hAnsi="Times New Roman" w:cs="Times New Roman"/>
                    <w:b/>
                    <w:bCs/>
                    <w:spacing w:val="3"/>
                    <w:w w:val="105"/>
                    <w:sz w:val="20"/>
                    <w:szCs w:val="20"/>
                  </w:rPr>
                  <w:t xml:space="preserve"> </w:t>
                </w:r>
              </w:sdtContent>
            </w:sdt>
          </w:p>
        </w:tc>
        <w:tc>
          <w:tcPr>
            <w:tcW w:w="1170" w:type="dxa"/>
            <w:gridSpan w:val="2"/>
            <w:shd w:val="clear" w:color="auto" w:fill="auto"/>
          </w:tcPr>
          <w:p w14:paraId="329ACEA2" w14:textId="0FFE3373" w:rsidR="00ED5262" w:rsidRPr="00A242F7" w:rsidRDefault="00F3637F" w:rsidP="009F7442">
            <w:pPr>
              <w:jc w:val="center"/>
              <w:rPr>
                <w:rFonts w:ascii="Times New Roman" w:hAnsi="Times New Roman" w:cs="Times New Roman"/>
                <w:sz w:val="20"/>
                <w:szCs w:val="20"/>
              </w:rPr>
            </w:pPr>
            <w:sdt>
              <w:sdtPr>
                <w:rPr>
                  <w:rFonts w:ascii="Times New Roman" w:hAnsi="Times New Roman" w:cs="Times New Roman"/>
                  <w:spacing w:val="3"/>
                  <w:w w:val="105"/>
                  <w:sz w:val="20"/>
                  <w:szCs w:val="20"/>
                </w:rPr>
                <w:alias w:val="Gender"/>
                <w:tag w:val="Gender"/>
                <w:id w:val="-2087444218"/>
                <w:placeholder>
                  <w:docPart w:val="EF3E6C17F9C64EA78BA2F5EB2EBC81A9"/>
                </w:placeholder>
                <w:showingPlcHdr/>
                <w:text/>
              </w:sdtPr>
              <w:sdtEndPr/>
              <w:sdtContent>
                <w:r w:rsidR="009F78F1" w:rsidRPr="00A242F7">
                  <w:rPr>
                    <w:rFonts w:ascii="Times New Roman" w:hAnsi="Times New Roman" w:cs="Times New Roman"/>
                    <w:b/>
                    <w:bCs/>
                    <w:spacing w:val="3"/>
                    <w:w w:val="105"/>
                    <w:sz w:val="20"/>
                    <w:szCs w:val="20"/>
                  </w:rPr>
                  <w:t xml:space="preserve"> </w:t>
                </w:r>
              </w:sdtContent>
            </w:sdt>
          </w:p>
        </w:tc>
        <w:tc>
          <w:tcPr>
            <w:tcW w:w="1080" w:type="dxa"/>
            <w:gridSpan w:val="3"/>
            <w:shd w:val="clear" w:color="auto" w:fill="auto"/>
          </w:tcPr>
          <w:p w14:paraId="77F5F09E" w14:textId="12AAB6AA" w:rsidR="00ED5262" w:rsidRPr="00A242F7" w:rsidRDefault="00F3637F" w:rsidP="009F7442">
            <w:pPr>
              <w:jc w:val="center"/>
              <w:rPr>
                <w:rFonts w:ascii="Times New Roman" w:hAnsi="Times New Roman" w:cs="Times New Roman"/>
                <w:sz w:val="20"/>
                <w:szCs w:val="20"/>
              </w:rPr>
            </w:pPr>
            <w:sdt>
              <w:sdtPr>
                <w:rPr>
                  <w:rFonts w:ascii="Times New Roman" w:hAnsi="Times New Roman" w:cs="Times New Roman"/>
                  <w:spacing w:val="3"/>
                  <w:w w:val="105"/>
                  <w:sz w:val="20"/>
                  <w:szCs w:val="20"/>
                </w:rPr>
                <w:alias w:val="Marital Status"/>
                <w:tag w:val="Marital Status"/>
                <w:id w:val="-1212115221"/>
                <w:placeholder>
                  <w:docPart w:val="00D17E6F1460403EB36B36A9555E9D64"/>
                </w:placeholder>
                <w:showingPlcHdr/>
                <w:text/>
              </w:sdtPr>
              <w:sdtEndPr/>
              <w:sdtContent>
                <w:r w:rsidR="009F78F1" w:rsidRPr="00A242F7">
                  <w:rPr>
                    <w:rFonts w:ascii="Times New Roman" w:hAnsi="Times New Roman" w:cs="Times New Roman"/>
                    <w:b/>
                    <w:bCs/>
                    <w:spacing w:val="3"/>
                    <w:w w:val="105"/>
                    <w:sz w:val="20"/>
                    <w:szCs w:val="20"/>
                  </w:rPr>
                  <w:t xml:space="preserve"> </w:t>
                </w:r>
              </w:sdtContent>
            </w:sdt>
          </w:p>
        </w:tc>
        <w:sdt>
          <w:sdtPr>
            <w:rPr>
              <w:rFonts w:ascii="Times New Roman" w:hAnsi="Times New Roman" w:cs="Times New Roman"/>
              <w:sz w:val="20"/>
              <w:szCs w:val="20"/>
            </w:rPr>
            <w:alias w:val="Ethnicity Code"/>
            <w:tag w:val="Ethnicity Code"/>
            <w:id w:val="220105547"/>
            <w:placeholder>
              <w:docPart w:val="C4878B6584B2401FB84C1C338BC7697E"/>
            </w:placeholder>
            <w:showingPlcHdr/>
            <w:dropDownList>
              <w:listItem w:displayText="A" w:value="A"/>
              <w:listItem w:displayText="B" w:value="B"/>
            </w:dropDownList>
          </w:sdtPr>
          <w:sdtEndPr/>
          <w:sdtContent>
            <w:tc>
              <w:tcPr>
                <w:tcW w:w="990" w:type="dxa"/>
                <w:gridSpan w:val="2"/>
                <w:shd w:val="clear" w:color="auto" w:fill="auto"/>
              </w:tcPr>
              <w:p w14:paraId="311CE073" w14:textId="0A7ED6D4" w:rsidR="00ED5262" w:rsidRPr="00A242F7" w:rsidRDefault="009F78F1" w:rsidP="009F7442">
                <w:pPr>
                  <w:jc w:val="center"/>
                  <w:rPr>
                    <w:rFonts w:ascii="Times New Roman" w:hAnsi="Times New Roman" w:cs="Times New Roman"/>
                    <w:sz w:val="20"/>
                    <w:szCs w:val="20"/>
                  </w:rPr>
                </w:pPr>
                <w:r w:rsidRPr="00A242F7">
                  <w:rPr>
                    <w:rFonts w:ascii="Times New Roman" w:hAnsi="Times New Roman" w:cs="Times New Roman"/>
                    <w:sz w:val="20"/>
                    <w:szCs w:val="20"/>
                  </w:rPr>
                  <w:t xml:space="preserve"> </w:t>
                </w:r>
              </w:p>
            </w:tc>
          </w:sdtContent>
        </w:sdt>
        <w:sdt>
          <w:sdtPr>
            <w:rPr>
              <w:rFonts w:ascii="Times New Roman" w:hAnsi="Times New Roman" w:cs="Times New Roman"/>
              <w:sz w:val="20"/>
              <w:szCs w:val="20"/>
            </w:rPr>
            <w:alias w:val="Race Code"/>
            <w:tag w:val="Race Code"/>
            <w:id w:val="-1441296657"/>
            <w:placeholder>
              <w:docPart w:val="EA8C906DA79D402AAC7597F6F4CF6923"/>
            </w:placeholder>
            <w:showingPlcHdr/>
            <w:dropDownList>
              <w:listItem w:displayText="W" w:value="W"/>
              <w:listItem w:displayText="AF" w:value="AF"/>
              <w:listItem w:displayText="AS" w:value="AS"/>
              <w:listItem w:displayText="AI" w:value="AI"/>
              <w:listItem w:displayText="NH" w:value="NH"/>
              <w:listItem w:displayText="NW" w:value="NW"/>
              <w:listItem w:displayText="AW" w:value="AW"/>
              <w:listItem w:displayText="BW" w:value="BW"/>
              <w:listItem w:displayText="AIB" w:value="AIB"/>
              <w:listItem w:displayText="OT" w:value="OT"/>
              <w:listItem w:displayText="UN" w:value="UN"/>
            </w:dropDownList>
          </w:sdtPr>
          <w:sdtEndPr/>
          <w:sdtContent>
            <w:tc>
              <w:tcPr>
                <w:tcW w:w="990" w:type="dxa"/>
                <w:shd w:val="clear" w:color="auto" w:fill="auto"/>
              </w:tcPr>
              <w:p w14:paraId="3BDB69C7" w14:textId="66EA1737" w:rsidR="00ED5262" w:rsidRPr="00A242F7" w:rsidRDefault="00A242F7" w:rsidP="009F7442">
                <w:pPr>
                  <w:jc w:val="center"/>
                  <w:rPr>
                    <w:rFonts w:ascii="Times New Roman" w:hAnsi="Times New Roman" w:cs="Times New Roman"/>
                    <w:sz w:val="20"/>
                    <w:szCs w:val="20"/>
                  </w:rPr>
                </w:pPr>
                <w:r w:rsidRPr="00A242F7">
                  <w:rPr>
                    <w:rStyle w:val="PlaceholderText"/>
                    <w:sz w:val="20"/>
                    <w:szCs w:val="20"/>
                  </w:rPr>
                  <w:t xml:space="preserve"> </w:t>
                </w:r>
              </w:p>
            </w:tc>
          </w:sdtContent>
        </w:sdt>
        <w:tc>
          <w:tcPr>
            <w:tcW w:w="995" w:type="dxa"/>
            <w:shd w:val="clear" w:color="auto" w:fill="auto"/>
          </w:tcPr>
          <w:p w14:paraId="6B75D480" w14:textId="7DDCCDBE" w:rsidR="00ED5262" w:rsidRPr="00A242F7" w:rsidRDefault="00F3637F" w:rsidP="009F7442">
            <w:pPr>
              <w:jc w:val="center"/>
              <w:rPr>
                <w:rFonts w:ascii="Times New Roman" w:hAnsi="Times New Roman" w:cs="Times New Roman"/>
                <w:sz w:val="20"/>
                <w:szCs w:val="20"/>
              </w:rPr>
            </w:pPr>
            <w:sdt>
              <w:sdtPr>
                <w:rPr>
                  <w:rFonts w:ascii="Times New Roman" w:hAnsi="Times New Roman" w:cs="Times New Roman"/>
                  <w:spacing w:val="3"/>
                  <w:w w:val="105"/>
                  <w:sz w:val="20"/>
                  <w:szCs w:val="20"/>
                </w:rPr>
                <w:alias w:val="Disability"/>
                <w:tag w:val="Disability"/>
                <w:id w:val="-1284727291"/>
                <w:placeholder>
                  <w:docPart w:val="2A92CE36782A4280BC19C2DD1C9FCC52"/>
                </w:placeholder>
                <w:showingPlcHdr/>
                <w:text/>
              </w:sdtPr>
              <w:sdtEndPr/>
              <w:sdtContent>
                <w:r w:rsidR="00A242F7" w:rsidRPr="00A242F7">
                  <w:rPr>
                    <w:rFonts w:ascii="Times New Roman" w:hAnsi="Times New Roman" w:cs="Times New Roman"/>
                    <w:b/>
                    <w:bCs/>
                    <w:spacing w:val="3"/>
                    <w:w w:val="105"/>
                    <w:sz w:val="20"/>
                    <w:szCs w:val="20"/>
                  </w:rPr>
                  <w:t xml:space="preserve"> </w:t>
                </w:r>
              </w:sdtContent>
            </w:sdt>
          </w:p>
        </w:tc>
      </w:tr>
      <w:tr w:rsidR="00ED5262" w:rsidRPr="00A242F7" w14:paraId="17C45728" w14:textId="77777777" w:rsidTr="007F5AF5">
        <w:trPr>
          <w:trHeight w:val="576"/>
          <w:jc w:val="center"/>
        </w:trPr>
        <w:tc>
          <w:tcPr>
            <w:tcW w:w="2335" w:type="dxa"/>
            <w:gridSpan w:val="4"/>
            <w:shd w:val="clear" w:color="auto" w:fill="auto"/>
          </w:tcPr>
          <w:p w14:paraId="3C0CF9DB" w14:textId="24272827" w:rsidR="00ED5262" w:rsidRPr="00A242F7" w:rsidRDefault="00AE5456" w:rsidP="00AE5456">
            <w:pPr>
              <w:rPr>
                <w:rFonts w:ascii="Times New Roman" w:hAnsi="Times New Roman" w:cs="Times New Roman"/>
                <w:b/>
                <w:bCs/>
                <w:sz w:val="20"/>
                <w:szCs w:val="20"/>
              </w:rPr>
            </w:pPr>
            <w:r w:rsidRPr="00A242F7">
              <w:rPr>
                <w:rFonts w:ascii="Times New Roman" w:hAnsi="Times New Roman" w:cs="Times New Roman"/>
                <w:b/>
                <w:bCs/>
                <w:sz w:val="20"/>
                <w:szCs w:val="20"/>
              </w:rPr>
              <w:t xml:space="preserve">6. </w:t>
            </w:r>
            <w:sdt>
              <w:sdtPr>
                <w:rPr>
                  <w:rFonts w:ascii="Times New Roman" w:hAnsi="Times New Roman" w:cs="Times New Roman"/>
                  <w:spacing w:val="3"/>
                  <w:w w:val="105"/>
                  <w:sz w:val="20"/>
                  <w:szCs w:val="20"/>
                </w:rPr>
                <w:alias w:val="Member Name"/>
                <w:tag w:val="Member Name"/>
                <w:id w:val="423238938"/>
                <w:placeholder>
                  <w:docPart w:val="867DE874FCB54549BA02261ABBB87C92"/>
                </w:placeholder>
                <w:showingPlcHdr/>
                <w:text/>
              </w:sdtPr>
              <w:sdtEndPr/>
              <w:sdtContent>
                <w:r w:rsidR="007F5AF5" w:rsidRPr="00A242F7">
                  <w:rPr>
                    <w:rFonts w:ascii="Times New Roman" w:hAnsi="Times New Roman" w:cs="Times New Roman"/>
                    <w:b/>
                    <w:bCs/>
                    <w:spacing w:val="3"/>
                    <w:w w:val="105"/>
                    <w:sz w:val="20"/>
                    <w:szCs w:val="20"/>
                  </w:rPr>
                  <w:t xml:space="preserve"> </w:t>
                </w:r>
              </w:sdtContent>
            </w:sdt>
          </w:p>
        </w:tc>
        <w:tc>
          <w:tcPr>
            <w:tcW w:w="1710" w:type="dxa"/>
            <w:gridSpan w:val="3"/>
            <w:shd w:val="clear" w:color="auto" w:fill="auto"/>
          </w:tcPr>
          <w:p w14:paraId="58DA154F" w14:textId="44F50795" w:rsidR="00ED5262" w:rsidRPr="00A242F7" w:rsidRDefault="00F3637F" w:rsidP="009F7442">
            <w:pPr>
              <w:jc w:val="center"/>
              <w:rPr>
                <w:rFonts w:ascii="Times New Roman" w:hAnsi="Times New Roman" w:cs="Times New Roman"/>
                <w:sz w:val="20"/>
                <w:szCs w:val="20"/>
              </w:rPr>
            </w:pPr>
            <w:sdt>
              <w:sdtPr>
                <w:rPr>
                  <w:rFonts w:ascii="Times New Roman" w:hAnsi="Times New Roman" w:cs="Times New Roman"/>
                  <w:spacing w:val="3"/>
                  <w:w w:val="105"/>
                  <w:sz w:val="20"/>
                  <w:szCs w:val="20"/>
                </w:rPr>
                <w:alias w:val="Relation to Head"/>
                <w:tag w:val="Relation to Head"/>
                <w:id w:val="-325523744"/>
                <w:placeholder>
                  <w:docPart w:val="71D9EC8B61204ADBBCD6078B1A35A3C3"/>
                </w:placeholder>
                <w:showingPlcHdr/>
                <w:text/>
              </w:sdtPr>
              <w:sdtEndPr/>
              <w:sdtContent>
                <w:r w:rsidR="009F78F1" w:rsidRPr="00A242F7">
                  <w:rPr>
                    <w:rFonts w:ascii="Times New Roman" w:hAnsi="Times New Roman" w:cs="Times New Roman"/>
                    <w:b/>
                    <w:bCs/>
                    <w:spacing w:val="3"/>
                    <w:w w:val="105"/>
                    <w:sz w:val="20"/>
                    <w:szCs w:val="20"/>
                  </w:rPr>
                  <w:t xml:space="preserve"> </w:t>
                </w:r>
              </w:sdtContent>
            </w:sdt>
          </w:p>
        </w:tc>
        <w:tc>
          <w:tcPr>
            <w:tcW w:w="1530" w:type="dxa"/>
            <w:gridSpan w:val="2"/>
            <w:shd w:val="clear" w:color="auto" w:fill="auto"/>
          </w:tcPr>
          <w:p w14:paraId="41704DDE" w14:textId="2224952F" w:rsidR="00ED5262" w:rsidRPr="00A242F7" w:rsidRDefault="00F3637F" w:rsidP="009F7442">
            <w:pPr>
              <w:jc w:val="center"/>
              <w:rPr>
                <w:rFonts w:ascii="Times New Roman" w:hAnsi="Times New Roman" w:cs="Times New Roman"/>
                <w:sz w:val="20"/>
                <w:szCs w:val="20"/>
              </w:rPr>
            </w:pPr>
            <w:sdt>
              <w:sdtPr>
                <w:rPr>
                  <w:rFonts w:ascii="Times New Roman" w:hAnsi="Times New Roman" w:cs="Times New Roman"/>
                  <w:spacing w:val="3"/>
                  <w:w w:val="105"/>
                  <w:sz w:val="20"/>
                  <w:szCs w:val="20"/>
                </w:rPr>
                <w:alias w:val="DOB"/>
                <w:tag w:val="DOB"/>
                <w:id w:val="444049307"/>
                <w:placeholder>
                  <w:docPart w:val="E56BB823D82947FB867A325B94951C5A"/>
                </w:placeholder>
                <w:showingPlcHdr/>
                <w:text/>
              </w:sdtPr>
              <w:sdtEndPr/>
              <w:sdtContent>
                <w:r w:rsidR="009F78F1" w:rsidRPr="00A242F7">
                  <w:rPr>
                    <w:rFonts w:ascii="Times New Roman" w:hAnsi="Times New Roman" w:cs="Times New Roman"/>
                    <w:b/>
                    <w:bCs/>
                    <w:spacing w:val="3"/>
                    <w:w w:val="105"/>
                    <w:sz w:val="20"/>
                    <w:szCs w:val="20"/>
                  </w:rPr>
                  <w:t xml:space="preserve"> </w:t>
                </w:r>
              </w:sdtContent>
            </w:sdt>
          </w:p>
        </w:tc>
        <w:tc>
          <w:tcPr>
            <w:tcW w:w="1170" w:type="dxa"/>
            <w:gridSpan w:val="2"/>
            <w:shd w:val="clear" w:color="auto" w:fill="auto"/>
          </w:tcPr>
          <w:p w14:paraId="0C681325" w14:textId="0FEB4B02" w:rsidR="00ED5262" w:rsidRPr="00A242F7" w:rsidRDefault="00F3637F" w:rsidP="009F7442">
            <w:pPr>
              <w:jc w:val="center"/>
              <w:rPr>
                <w:rFonts w:ascii="Times New Roman" w:hAnsi="Times New Roman" w:cs="Times New Roman"/>
                <w:sz w:val="20"/>
                <w:szCs w:val="20"/>
              </w:rPr>
            </w:pPr>
            <w:sdt>
              <w:sdtPr>
                <w:rPr>
                  <w:rFonts w:ascii="Times New Roman" w:hAnsi="Times New Roman" w:cs="Times New Roman"/>
                  <w:spacing w:val="3"/>
                  <w:w w:val="105"/>
                  <w:sz w:val="20"/>
                  <w:szCs w:val="20"/>
                </w:rPr>
                <w:alias w:val="Gender"/>
                <w:tag w:val="Gender"/>
                <w:id w:val="-1191679379"/>
                <w:placeholder>
                  <w:docPart w:val="4EA5E5CD2DBF4B399CA973B1D88F3D68"/>
                </w:placeholder>
                <w:showingPlcHdr/>
                <w:text/>
              </w:sdtPr>
              <w:sdtEndPr/>
              <w:sdtContent>
                <w:r w:rsidR="009F78F1" w:rsidRPr="00A242F7">
                  <w:rPr>
                    <w:rFonts w:ascii="Times New Roman" w:hAnsi="Times New Roman" w:cs="Times New Roman"/>
                    <w:b/>
                    <w:bCs/>
                    <w:spacing w:val="3"/>
                    <w:w w:val="105"/>
                    <w:sz w:val="20"/>
                    <w:szCs w:val="20"/>
                  </w:rPr>
                  <w:t xml:space="preserve"> </w:t>
                </w:r>
              </w:sdtContent>
            </w:sdt>
          </w:p>
        </w:tc>
        <w:tc>
          <w:tcPr>
            <w:tcW w:w="1080" w:type="dxa"/>
            <w:gridSpan w:val="3"/>
            <w:shd w:val="clear" w:color="auto" w:fill="auto"/>
          </w:tcPr>
          <w:p w14:paraId="0FB32F96" w14:textId="75A10A37" w:rsidR="00ED5262" w:rsidRPr="00A242F7" w:rsidRDefault="00F3637F" w:rsidP="009F7442">
            <w:pPr>
              <w:jc w:val="center"/>
              <w:rPr>
                <w:rFonts w:ascii="Times New Roman" w:hAnsi="Times New Roman" w:cs="Times New Roman"/>
                <w:sz w:val="20"/>
                <w:szCs w:val="20"/>
              </w:rPr>
            </w:pPr>
            <w:sdt>
              <w:sdtPr>
                <w:rPr>
                  <w:rFonts w:ascii="Times New Roman" w:hAnsi="Times New Roman" w:cs="Times New Roman"/>
                  <w:spacing w:val="3"/>
                  <w:w w:val="105"/>
                  <w:sz w:val="20"/>
                  <w:szCs w:val="20"/>
                </w:rPr>
                <w:alias w:val="Marital Status"/>
                <w:tag w:val="Marital Status"/>
                <w:id w:val="159433563"/>
                <w:placeholder>
                  <w:docPart w:val="64CA98167CE34E329533D3D3AE139582"/>
                </w:placeholder>
                <w:showingPlcHdr/>
                <w:text/>
              </w:sdtPr>
              <w:sdtEndPr/>
              <w:sdtContent>
                <w:r w:rsidR="009F78F1" w:rsidRPr="00A242F7">
                  <w:rPr>
                    <w:rFonts w:ascii="Times New Roman" w:hAnsi="Times New Roman" w:cs="Times New Roman"/>
                    <w:b/>
                    <w:bCs/>
                    <w:spacing w:val="3"/>
                    <w:w w:val="105"/>
                    <w:sz w:val="20"/>
                    <w:szCs w:val="20"/>
                  </w:rPr>
                  <w:t xml:space="preserve"> </w:t>
                </w:r>
              </w:sdtContent>
            </w:sdt>
          </w:p>
        </w:tc>
        <w:sdt>
          <w:sdtPr>
            <w:rPr>
              <w:rFonts w:ascii="Times New Roman" w:hAnsi="Times New Roman" w:cs="Times New Roman"/>
              <w:sz w:val="20"/>
              <w:szCs w:val="20"/>
            </w:rPr>
            <w:alias w:val="Ethnicity Code"/>
            <w:tag w:val="Ethnicity Code"/>
            <w:id w:val="2077539520"/>
            <w:placeholder>
              <w:docPart w:val="976117EFE8054BFCBF85C861D4C33024"/>
            </w:placeholder>
            <w:showingPlcHdr/>
            <w:dropDownList>
              <w:listItem w:displayText="A" w:value="A"/>
              <w:listItem w:displayText="B" w:value="B"/>
            </w:dropDownList>
          </w:sdtPr>
          <w:sdtEndPr/>
          <w:sdtContent>
            <w:tc>
              <w:tcPr>
                <w:tcW w:w="990" w:type="dxa"/>
                <w:gridSpan w:val="2"/>
                <w:shd w:val="clear" w:color="auto" w:fill="auto"/>
              </w:tcPr>
              <w:p w14:paraId="6835495C" w14:textId="3667E85C" w:rsidR="00ED5262" w:rsidRPr="00A242F7" w:rsidRDefault="009F78F1" w:rsidP="009F7442">
                <w:pPr>
                  <w:jc w:val="center"/>
                  <w:rPr>
                    <w:rFonts w:ascii="Times New Roman" w:hAnsi="Times New Roman" w:cs="Times New Roman"/>
                    <w:sz w:val="20"/>
                    <w:szCs w:val="20"/>
                  </w:rPr>
                </w:pPr>
                <w:r w:rsidRPr="00A242F7">
                  <w:rPr>
                    <w:rFonts w:ascii="Times New Roman" w:hAnsi="Times New Roman" w:cs="Times New Roman"/>
                    <w:sz w:val="20"/>
                    <w:szCs w:val="20"/>
                  </w:rPr>
                  <w:t xml:space="preserve"> </w:t>
                </w:r>
              </w:p>
            </w:tc>
          </w:sdtContent>
        </w:sdt>
        <w:sdt>
          <w:sdtPr>
            <w:rPr>
              <w:rFonts w:ascii="Times New Roman" w:hAnsi="Times New Roman" w:cs="Times New Roman"/>
              <w:sz w:val="20"/>
              <w:szCs w:val="20"/>
            </w:rPr>
            <w:alias w:val="Race Code"/>
            <w:tag w:val="Race Code"/>
            <w:id w:val="-1479373578"/>
            <w:placeholder>
              <w:docPart w:val="B7795E8424C64E238FBC70AE6E8B41B0"/>
            </w:placeholder>
            <w:showingPlcHdr/>
            <w:dropDownList>
              <w:listItem w:displayText="W" w:value="W"/>
              <w:listItem w:displayText="AF" w:value="AF"/>
              <w:listItem w:displayText="AS" w:value="AS"/>
              <w:listItem w:displayText="AI" w:value="AI"/>
              <w:listItem w:displayText="NH" w:value="NH"/>
              <w:listItem w:displayText="NW" w:value="NW"/>
              <w:listItem w:displayText="AW" w:value="AW"/>
              <w:listItem w:displayText="BW" w:value="BW"/>
              <w:listItem w:displayText="AIB" w:value="AIB"/>
              <w:listItem w:displayText="OT" w:value="OT"/>
              <w:listItem w:displayText="UN" w:value="UN"/>
            </w:dropDownList>
          </w:sdtPr>
          <w:sdtEndPr/>
          <w:sdtContent>
            <w:tc>
              <w:tcPr>
                <w:tcW w:w="990" w:type="dxa"/>
                <w:shd w:val="clear" w:color="auto" w:fill="auto"/>
              </w:tcPr>
              <w:p w14:paraId="5F4C2D48" w14:textId="10A5D26C" w:rsidR="00ED5262" w:rsidRPr="00A242F7" w:rsidRDefault="00A242F7" w:rsidP="009F7442">
                <w:pPr>
                  <w:jc w:val="center"/>
                  <w:rPr>
                    <w:rFonts w:ascii="Times New Roman" w:hAnsi="Times New Roman" w:cs="Times New Roman"/>
                    <w:sz w:val="20"/>
                    <w:szCs w:val="20"/>
                  </w:rPr>
                </w:pPr>
                <w:r w:rsidRPr="00A242F7">
                  <w:rPr>
                    <w:rStyle w:val="PlaceholderText"/>
                    <w:sz w:val="20"/>
                    <w:szCs w:val="20"/>
                  </w:rPr>
                  <w:t xml:space="preserve"> </w:t>
                </w:r>
              </w:p>
            </w:tc>
          </w:sdtContent>
        </w:sdt>
        <w:tc>
          <w:tcPr>
            <w:tcW w:w="995" w:type="dxa"/>
            <w:shd w:val="clear" w:color="auto" w:fill="auto"/>
          </w:tcPr>
          <w:p w14:paraId="0871FB5A" w14:textId="267E51D0" w:rsidR="00ED5262" w:rsidRPr="00A242F7" w:rsidRDefault="00F3637F" w:rsidP="009F7442">
            <w:pPr>
              <w:jc w:val="center"/>
              <w:rPr>
                <w:rFonts w:ascii="Times New Roman" w:hAnsi="Times New Roman" w:cs="Times New Roman"/>
                <w:sz w:val="20"/>
                <w:szCs w:val="20"/>
              </w:rPr>
            </w:pPr>
            <w:sdt>
              <w:sdtPr>
                <w:rPr>
                  <w:rFonts w:ascii="Times New Roman" w:hAnsi="Times New Roman" w:cs="Times New Roman"/>
                  <w:spacing w:val="3"/>
                  <w:w w:val="105"/>
                  <w:sz w:val="20"/>
                  <w:szCs w:val="20"/>
                </w:rPr>
                <w:alias w:val="Disability"/>
                <w:tag w:val="Disability"/>
                <w:id w:val="1502542363"/>
                <w:placeholder>
                  <w:docPart w:val="AE1D346F63FD4672ACC47187E164CFF0"/>
                </w:placeholder>
                <w:showingPlcHdr/>
                <w:text/>
              </w:sdtPr>
              <w:sdtEndPr/>
              <w:sdtContent>
                <w:r w:rsidR="009F78F1" w:rsidRPr="00A242F7">
                  <w:rPr>
                    <w:rFonts w:ascii="Times New Roman" w:hAnsi="Times New Roman" w:cs="Times New Roman"/>
                    <w:b/>
                    <w:bCs/>
                    <w:spacing w:val="3"/>
                    <w:w w:val="105"/>
                    <w:sz w:val="20"/>
                    <w:szCs w:val="20"/>
                  </w:rPr>
                  <w:t xml:space="preserve"> </w:t>
                </w:r>
              </w:sdtContent>
            </w:sdt>
          </w:p>
        </w:tc>
      </w:tr>
      <w:tr w:rsidR="009F7442" w:rsidRPr="00A242F7" w14:paraId="1B582803" w14:textId="2B7202C5" w:rsidTr="007F5AF5">
        <w:trPr>
          <w:trHeight w:val="432"/>
          <w:jc w:val="center"/>
        </w:trPr>
        <w:tc>
          <w:tcPr>
            <w:tcW w:w="8268" w:type="dxa"/>
            <w:gridSpan w:val="15"/>
            <w:shd w:val="clear" w:color="auto" w:fill="auto"/>
          </w:tcPr>
          <w:p w14:paraId="6663BD0A" w14:textId="3E1A7C49" w:rsidR="009F7442" w:rsidRPr="00A242F7" w:rsidRDefault="009F7442" w:rsidP="009F7442">
            <w:pPr>
              <w:jc w:val="right"/>
              <w:rPr>
                <w:rFonts w:ascii="Times New Roman" w:hAnsi="Times New Roman" w:cs="Times New Roman"/>
                <w:b/>
                <w:bCs/>
                <w:sz w:val="20"/>
                <w:szCs w:val="20"/>
              </w:rPr>
            </w:pPr>
            <w:r w:rsidRPr="00A242F7">
              <w:rPr>
                <w:rFonts w:ascii="Times New Roman" w:hAnsi="Times New Roman" w:cs="Times New Roman"/>
                <w:b/>
                <w:bCs/>
                <w:sz w:val="20"/>
                <w:szCs w:val="20"/>
              </w:rPr>
              <w:t>Total Number of Household Members:</w:t>
            </w:r>
          </w:p>
        </w:tc>
        <w:tc>
          <w:tcPr>
            <w:tcW w:w="2532" w:type="dxa"/>
            <w:gridSpan w:val="3"/>
            <w:shd w:val="clear" w:color="auto" w:fill="auto"/>
          </w:tcPr>
          <w:p w14:paraId="4FE11A61" w14:textId="18890678" w:rsidR="009F7442" w:rsidRPr="00A242F7" w:rsidRDefault="00F3637F" w:rsidP="009C086A">
            <w:pPr>
              <w:rPr>
                <w:rFonts w:ascii="Times New Roman" w:hAnsi="Times New Roman" w:cs="Times New Roman"/>
                <w:b/>
                <w:bCs/>
                <w:sz w:val="20"/>
                <w:szCs w:val="20"/>
              </w:rPr>
            </w:pPr>
            <w:sdt>
              <w:sdtPr>
                <w:rPr>
                  <w:rFonts w:ascii="Times New Roman" w:hAnsi="Times New Roman" w:cs="Times New Roman"/>
                  <w:spacing w:val="3"/>
                  <w:w w:val="105"/>
                  <w:sz w:val="20"/>
                  <w:szCs w:val="20"/>
                </w:rPr>
                <w:alias w:val="Total Household Members"/>
                <w:tag w:val="Total Household Members"/>
                <w:id w:val="-1025244351"/>
                <w:placeholder>
                  <w:docPart w:val="06E88EEF10C845509EA2B3AE1A334E67"/>
                </w:placeholder>
                <w:showingPlcHdr/>
                <w:text/>
              </w:sdtPr>
              <w:sdtEndPr/>
              <w:sdtContent>
                <w:r w:rsidR="00AE5456" w:rsidRPr="00A242F7">
                  <w:rPr>
                    <w:rFonts w:ascii="Times New Roman" w:hAnsi="Times New Roman" w:cs="Times New Roman"/>
                    <w:b/>
                    <w:bCs/>
                    <w:spacing w:val="3"/>
                    <w:w w:val="105"/>
                    <w:sz w:val="20"/>
                    <w:szCs w:val="20"/>
                  </w:rPr>
                  <w:t xml:space="preserve"> </w:t>
                </w:r>
              </w:sdtContent>
            </w:sdt>
          </w:p>
        </w:tc>
      </w:tr>
    </w:tbl>
    <w:p w14:paraId="3925C27D" w14:textId="78A307E7" w:rsidR="007F5AF5" w:rsidRDefault="007F5AF5"/>
    <w:p w14:paraId="21732899" w14:textId="59E93CD6" w:rsidR="007F5AF5" w:rsidRDefault="007F5AF5"/>
    <w:p w14:paraId="63CFD3FA" w14:textId="3E71F65C" w:rsidR="007F5AF5" w:rsidRDefault="007F5AF5"/>
    <w:p w14:paraId="3504FB31" w14:textId="77777777" w:rsidR="007F5AF5" w:rsidRDefault="007F5AF5"/>
    <w:tbl>
      <w:tblPr>
        <w:tblStyle w:val="TableGrid"/>
        <w:tblW w:w="10800" w:type="dxa"/>
        <w:jc w:val="center"/>
        <w:tblLook w:val="04A0" w:firstRow="1" w:lastRow="0" w:firstColumn="1" w:lastColumn="0" w:noHBand="0" w:noVBand="1"/>
      </w:tblPr>
      <w:tblGrid>
        <w:gridCol w:w="2332"/>
        <w:gridCol w:w="1708"/>
        <w:gridCol w:w="1528"/>
        <w:gridCol w:w="2247"/>
        <w:gridCol w:w="442"/>
        <w:gridCol w:w="385"/>
        <w:gridCol w:w="2158"/>
      </w:tblGrid>
      <w:tr w:rsidR="008A1645" w:rsidRPr="009F7442" w14:paraId="0FAAE889" w14:textId="77777777" w:rsidTr="00F5587D">
        <w:trPr>
          <w:jc w:val="center"/>
        </w:trPr>
        <w:tc>
          <w:tcPr>
            <w:tcW w:w="10800" w:type="dxa"/>
            <w:gridSpan w:val="7"/>
            <w:shd w:val="clear" w:color="auto" w:fill="0D1E2D"/>
          </w:tcPr>
          <w:p w14:paraId="33D383CA" w14:textId="77777777" w:rsidR="008A1645" w:rsidRDefault="008A1645" w:rsidP="00AE5B82">
            <w:pPr>
              <w:pStyle w:val="ListParagraph"/>
              <w:numPr>
                <w:ilvl w:val="0"/>
                <w:numId w:val="1"/>
              </w:numPr>
              <w:ind w:left="341" w:hanging="341"/>
              <w:rPr>
                <w:rFonts w:ascii="Times New Roman" w:hAnsi="Times New Roman" w:cs="Times New Roman"/>
                <w:b/>
                <w:bCs/>
                <w:color w:val="FFFFFF" w:themeColor="background1"/>
              </w:rPr>
            </w:pPr>
            <w:bookmarkStart w:id="14" w:name="_Hlk69364463"/>
            <w:r>
              <w:rPr>
                <w:rFonts w:ascii="Times New Roman" w:hAnsi="Times New Roman" w:cs="Times New Roman"/>
                <w:b/>
                <w:bCs/>
                <w:color w:val="FFFFFF" w:themeColor="background1"/>
              </w:rPr>
              <w:t>Income Information</w:t>
            </w:r>
          </w:p>
          <w:p w14:paraId="04BADC87" w14:textId="6CF94D01" w:rsidR="003D4B47" w:rsidRPr="003D4B47" w:rsidRDefault="003D4B47" w:rsidP="003D4B47">
            <w:pPr>
              <w:pStyle w:val="ListParagraph"/>
              <w:ind w:left="341"/>
              <w:rPr>
                <w:rFonts w:ascii="Times New Roman" w:hAnsi="Times New Roman" w:cs="Times New Roman"/>
                <w:b/>
                <w:bCs/>
                <w:color w:val="FFFFFF" w:themeColor="background1"/>
                <w:sz w:val="18"/>
                <w:szCs w:val="18"/>
              </w:rPr>
            </w:pPr>
            <w:r w:rsidRPr="003D4B47">
              <w:rPr>
                <w:rFonts w:ascii="Times New Roman" w:hAnsi="Times New Roman" w:cs="Times New Roman"/>
                <w:color w:val="FFFFFF" w:themeColor="background1"/>
                <w:sz w:val="18"/>
                <w:szCs w:val="18"/>
              </w:rPr>
              <w:t xml:space="preserve">To determine if you are eligible for funding for a specific housing program, all listed occupants </w:t>
            </w:r>
            <w:r w:rsidR="00BA7C9C">
              <w:rPr>
                <w:rFonts w:ascii="Times New Roman" w:hAnsi="Times New Roman" w:cs="Times New Roman"/>
                <w:color w:val="FFFFFF" w:themeColor="background1"/>
                <w:sz w:val="18"/>
                <w:szCs w:val="18"/>
              </w:rPr>
              <w:t>18 years and older</w:t>
            </w:r>
            <w:r w:rsidR="00BA7C9C">
              <w:rPr>
                <w:rStyle w:val="CommentReference"/>
              </w:rPr>
              <w:t xml:space="preserve"> </w:t>
            </w:r>
            <w:r w:rsidR="00BA7C9C" w:rsidRPr="00BA7C9C">
              <w:rPr>
                <w:rStyle w:val="CommentReference"/>
                <w:rFonts w:ascii="Times New Roman" w:hAnsi="Times New Roman" w:cs="Times New Roman"/>
                <w:color w:val="FFFFFF" w:themeColor="background1"/>
                <w:sz w:val="18"/>
                <w:szCs w:val="18"/>
              </w:rPr>
              <w:t>m</w:t>
            </w:r>
            <w:r w:rsidRPr="003D4B47">
              <w:rPr>
                <w:rFonts w:ascii="Times New Roman" w:hAnsi="Times New Roman" w:cs="Times New Roman"/>
                <w:color w:val="FFFFFF" w:themeColor="background1"/>
                <w:sz w:val="18"/>
                <w:szCs w:val="18"/>
              </w:rPr>
              <w:t>ust provide a copy of their previous tax return.</w:t>
            </w:r>
          </w:p>
        </w:tc>
      </w:tr>
      <w:bookmarkEnd w:id="14"/>
      <w:tr w:rsidR="003D4B47" w:rsidRPr="005E27C7" w14:paraId="1A72A9E9" w14:textId="77777777" w:rsidTr="00EA7B1D">
        <w:trPr>
          <w:jc w:val="center"/>
        </w:trPr>
        <w:tc>
          <w:tcPr>
            <w:tcW w:w="2335" w:type="dxa"/>
            <w:tcBorders>
              <w:top w:val="single" w:sz="4" w:space="0" w:color="auto"/>
              <w:bottom w:val="single" w:sz="4" w:space="0" w:color="auto"/>
            </w:tcBorders>
            <w:shd w:val="clear" w:color="auto" w:fill="auto"/>
          </w:tcPr>
          <w:p w14:paraId="1963349F" w14:textId="541F9353" w:rsidR="003D4B47" w:rsidRPr="007F5AF5" w:rsidRDefault="003D4B47" w:rsidP="003D4B47">
            <w:pPr>
              <w:pStyle w:val="TableParagraph"/>
              <w:kinsoku w:val="0"/>
              <w:overflowPunct w:val="0"/>
              <w:spacing w:before="1"/>
              <w:ind w:left="71"/>
              <w:jc w:val="center"/>
              <w:rPr>
                <w:b/>
                <w:bCs/>
                <w:spacing w:val="-2"/>
                <w:sz w:val="18"/>
                <w:szCs w:val="18"/>
              </w:rPr>
            </w:pPr>
            <w:r w:rsidRPr="007F5AF5">
              <w:rPr>
                <w:b/>
                <w:bCs/>
                <w:spacing w:val="-2"/>
                <w:sz w:val="18"/>
                <w:szCs w:val="18"/>
              </w:rPr>
              <w:t>Household Member</w:t>
            </w:r>
          </w:p>
        </w:tc>
        <w:tc>
          <w:tcPr>
            <w:tcW w:w="1710" w:type="dxa"/>
            <w:tcBorders>
              <w:top w:val="single" w:sz="4" w:space="0" w:color="auto"/>
              <w:bottom w:val="single" w:sz="4" w:space="0" w:color="auto"/>
            </w:tcBorders>
            <w:shd w:val="clear" w:color="auto" w:fill="auto"/>
          </w:tcPr>
          <w:p w14:paraId="6F7790AE" w14:textId="7B603D42" w:rsidR="003D4B47" w:rsidRPr="007F5AF5" w:rsidRDefault="003D4B47" w:rsidP="003D4B47">
            <w:pPr>
              <w:pStyle w:val="TableParagraph"/>
              <w:kinsoku w:val="0"/>
              <w:overflowPunct w:val="0"/>
              <w:spacing w:before="1"/>
              <w:ind w:left="71"/>
              <w:jc w:val="center"/>
              <w:rPr>
                <w:b/>
                <w:bCs/>
                <w:spacing w:val="-2"/>
                <w:sz w:val="18"/>
                <w:szCs w:val="18"/>
              </w:rPr>
            </w:pPr>
            <w:r w:rsidRPr="007F5AF5">
              <w:rPr>
                <w:b/>
                <w:bCs/>
                <w:spacing w:val="-2"/>
                <w:sz w:val="18"/>
                <w:szCs w:val="18"/>
              </w:rPr>
              <w:t>Dependent</w:t>
            </w:r>
          </w:p>
          <w:p w14:paraId="0DE66638" w14:textId="2344369E" w:rsidR="003D4B47" w:rsidRPr="007F5AF5" w:rsidRDefault="003D4B47" w:rsidP="003D4B47">
            <w:pPr>
              <w:pStyle w:val="TableParagraph"/>
              <w:kinsoku w:val="0"/>
              <w:overflowPunct w:val="0"/>
              <w:spacing w:before="1"/>
              <w:ind w:left="71"/>
              <w:jc w:val="center"/>
              <w:rPr>
                <w:spacing w:val="-2"/>
                <w:sz w:val="18"/>
                <w:szCs w:val="18"/>
              </w:rPr>
            </w:pPr>
            <w:r w:rsidRPr="007F5AF5">
              <w:rPr>
                <w:spacing w:val="-2"/>
                <w:sz w:val="18"/>
                <w:szCs w:val="18"/>
              </w:rPr>
              <w:t>Y/N</w:t>
            </w:r>
          </w:p>
        </w:tc>
        <w:tc>
          <w:tcPr>
            <w:tcW w:w="1530" w:type="dxa"/>
            <w:tcBorders>
              <w:top w:val="single" w:sz="4" w:space="0" w:color="auto"/>
              <w:bottom w:val="single" w:sz="4" w:space="0" w:color="auto"/>
            </w:tcBorders>
            <w:shd w:val="clear" w:color="auto" w:fill="auto"/>
          </w:tcPr>
          <w:p w14:paraId="55D1E0D3" w14:textId="77777777" w:rsidR="003D4B47" w:rsidRPr="007F5AF5" w:rsidRDefault="003D4B47" w:rsidP="003D4B47">
            <w:pPr>
              <w:pStyle w:val="TableParagraph"/>
              <w:kinsoku w:val="0"/>
              <w:overflowPunct w:val="0"/>
              <w:spacing w:before="1"/>
              <w:ind w:left="71"/>
              <w:jc w:val="center"/>
              <w:rPr>
                <w:b/>
                <w:bCs/>
                <w:spacing w:val="-2"/>
                <w:sz w:val="18"/>
                <w:szCs w:val="18"/>
              </w:rPr>
            </w:pPr>
            <w:r w:rsidRPr="007F5AF5">
              <w:rPr>
                <w:b/>
                <w:bCs/>
                <w:spacing w:val="-2"/>
                <w:sz w:val="18"/>
                <w:szCs w:val="18"/>
              </w:rPr>
              <w:t>Full Time Student</w:t>
            </w:r>
          </w:p>
          <w:p w14:paraId="5AEC3D7F" w14:textId="0D6DBB49" w:rsidR="003D4B47" w:rsidRPr="007F5AF5" w:rsidRDefault="003D4B47" w:rsidP="003D4B47">
            <w:pPr>
              <w:pStyle w:val="TableParagraph"/>
              <w:kinsoku w:val="0"/>
              <w:overflowPunct w:val="0"/>
              <w:spacing w:before="1"/>
              <w:ind w:left="71"/>
              <w:jc w:val="center"/>
              <w:rPr>
                <w:spacing w:val="-2"/>
                <w:sz w:val="18"/>
                <w:szCs w:val="18"/>
              </w:rPr>
            </w:pPr>
            <w:r w:rsidRPr="007F5AF5">
              <w:rPr>
                <w:spacing w:val="-2"/>
                <w:sz w:val="18"/>
                <w:szCs w:val="18"/>
              </w:rPr>
              <w:t>Y/N</w:t>
            </w:r>
          </w:p>
        </w:tc>
        <w:tc>
          <w:tcPr>
            <w:tcW w:w="2693" w:type="dxa"/>
            <w:gridSpan w:val="2"/>
            <w:tcBorders>
              <w:top w:val="single" w:sz="4" w:space="0" w:color="auto"/>
              <w:bottom w:val="single" w:sz="4" w:space="0" w:color="auto"/>
            </w:tcBorders>
            <w:shd w:val="clear" w:color="auto" w:fill="auto"/>
          </w:tcPr>
          <w:p w14:paraId="3B03FF34" w14:textId="361AFFFE" w:rsidR="003D4B47" w:rsidRPr="007F5AF5" w:rsidRDefault="003D4B47" w:rsidP="003D4B47">
            <w:pPr>
              <w:pStyle w:val="TableParagraph"/>
              <w:kinsoku w:val="0"/>
              <w:overflowPunct w:val="0"/>
              <w:spacing w:before="1"/>
              <w:ind w:left="71"/>
              <w:jc w:val="center"/>
              <w:rPr>
                <w:b/>
                <w:bCs/>
                <w:spacing w:val="-2"/>
                <w:sz w:val="18"/>
                <w:szCs w:val="18"/>
              </w:rPr>
            </w:pPr>
            <w:r w:rsidRPr="007F5AF5">
              <w:rPr>
                <w:b/>
                <w:bCs/>
                <w:spacing w:val="-2"/>
                <w:sz w:val="18"/>
                <w:szCs w:val="18"/>
              </w:rPr>
              <w:t>Joint Tax Filer with Another Household Member?</w:t>
            </w:r>
          </w:p>
          <w:p w14:paraId="34001218" w14:textId="56DA84F0" w:rsidR="003D4B47" w:rsidRPr="007F5AF5" w:rsidRDefault="003D4B47" w:rsidP="003D4B47">
            <w:pPr>
              <w:pStyle w:val="TableParagraph"/>
              <w:kinsoku w:val="0"/>
              <w:overflowPunct w:val="0"/>
              <w:spacing w:before="1"/>
              <w:ind w:left="71"/>
              <w:jc w:val="center"/>
              <w:rPr>
                <w:spacing w:val="-2"/>
                <w:sz w:val="18"/>
                <w:szCs w:val="18"/>
              </w:rPr>
            </w:pPr>
            <w:r w:rsidRPr="007F5AF5">
              <w:rPr>
                <w:spacing w:val="-2"/>
                <w:sz w:val="18"/>
                <w:szCs w:val="18"/>
              </w:rPr>
              <w:t>Y/N</w:t>
            </w:r>
          </w:p>
        </w:tc>
        <w:tc>
          <w:tcPr>
            <w:tcW w:w="2532" w:type="dxa"/>
            <w:gridSpan w:val="2"/>
            <w:tcBorders>
              <w:top w:val="single" w:sz="4" w:space="0" w:color="auto"/>
              <w:bottom w:val="single" w:sz="4" w:space="0" w:color="auto"/>
            </w:tcBorders>
            <w:shd w:val="clear" w:color="auto" w:fill="auto"/>
          </w:tcPr>
          <w:p w14:paraId="1C08D8D2" w14:textId="32F9E8BB" w:rsidR="003D4B47" w:rsidRPr="007F5AF5" w:rsidRDefault="003D4B47" w:rsidP="003D4B47">
            <w:pPr>
              <w:pStyle w:val="TableParagraph"/>
              <w:kinsoku w:val="0"/>
              <w:overflowPunct w:val="0"/>
              <w:spacing w:before="1"/>
              <w:ind w:left="71"/>
              <w:jc w:val="center"/>
              <w:rPr>
                <w:b/>
                <w:bCs/>
                <w:spacing w:val="-2"/>
                <w:sz w:val="18"/>
                <w:szCs w:val="18"/>
              </w:rPr>
            </w:pPr>
            <w:r w:rsidRPr="007F5AF5">
              <w:rPr>
                <w:b/>
                <w:bCs/>
                <w:spacing w:val="-2"/>
                <w:sz w:val="18"/>
                <w:szCs w:val="18"/>
              </w:rPr>
              <w:t>Total Annual Income</w:t>
            </w:r>
          </w:p>
        </w:tc>
      </w:tr>
      <w:tr w:rsidR="003D4B47" w:rsidRPr="00A242F7" w14:paraId="76B6B954" w14:textId="27E6DF27" w:rsidTr="007F5AF5">
        <w:trPr>
          <w:trHeight w:val="576"/>
          <w:jc w:val="center"/>
        </w:trPr>
        <w:tc>
          <w:tcPr>
            <w:tcW w:w="2335" w:type="dxa"/>
            <w:tcBorders>
              <w:top w:val="single" w:sz="4" w:space="0" w:color="auto"/>
              <w:bottom w:val="single" w:sz="4" w:space="0" w:color="auto"/>
            </w:tcBorders>
            <w:shd w:val="clear" w:color="auto" w:fill="auto"/>
          </w:tcPr>
          <w:p w14:paraId="3A45AEF9" w14:textId="0F6B0D6C" w:rsidR="003D4B47" w:rsidRPr="00A242F7" w:rsidRDefault="00F3637F" w:rsidP="008430B3">
            <w:pPr>
              <w:pStyle w:val="TableParagraph"/>
              <w:numPr>
                <w:ilvl w:val="0"/>
                <w:numId w:val="6"/>
              </w:numPr>
              <w:kinsoku w:val="0"/>
              <w:overflowPunct w:val="0"/>
              <w:spacing w:before="1"/>
              <w:rPr>
                <w:b/>
                <w:bCs/>
                <w:spacing w:val="-2"/>
                <w:sz w:val="20"/>
                <w:szCs w:val="20"/>
              </w:rPr>
            </w:pPr>
            <w:sdt>
              <w:sdtPr>
                <w:rPr>
                  <w:spacing w:val="3"/>
                  <w:w w:val="105"/>
                  <w:sz w:val="20"/>
                  <w:szCs w:val="20"/>
                </w:rPr>
                <w:alias w:val="Member Name"/>
                <w:tag w:val="Member Name"/>
                <w:id w:val="-70586356"/>
                <w:placeholder>
                  <w:docPart w:val="F61F8C99DB9E4A8B8701AE46208D40A7"/>
                </w:placeholder>
                <w:showingPlcHdr/>
                <w:text/>
              </w:sdtPr>
              <w:sdtEndPr/>
              <w:sdtContent>
                <w:r w:rsidR="00A242F7" w:rsidRPr="008430B3">
                  <w:rPr>
                    <w:b/>
                    <w:bCs/>
                    <w:spacing w:val="3"/>
                    <w:w w:val="105"/>
                    <w:sz w:val="16"/>
                    <w:szCs w:val="16"/>
                  </w:rPr>
                  <w:t xml:space="preserve"> </w:t>
                </w:r>
              </w:sdtContent>
            </w:sdt>
          </w:p>
        </w:tc>
        <w:tc>
          <w:tcPr>
            <w:tcW w:w="1710" w:type="dxa"/>
            <w:tcBorders>
              <w:top w:val="single" w:sz="4" w:space="0" w:color="auto"/>
              <w:bottom w:val="single" w:sz="4" w:space="0" w:color="auto"/>
            </w:tcBorders>
            <w:shd w:val="clear" w:color="auto" w:fill="auto"/>
          </w:tcPr>
          <w:p w14:paraId="1E565A87" w14:textId="51F76E38" w:rsidR="003D4B47" w:rsidRPr="00A242F7" w:rsidRDefault="00F3637F" w:rsidP="00703B72">
            <w:pPr>
              <w:pStyle w:val="TableParagraph"/>
              <w:kinsoku w:val="0"/>
              <w:overflowPunct w:val="0"/>
              <w:spacing w:before="1"/>
              <w:ind w:left="71"/>
              <w:jc w:val="center"/>
              <w:rPr>
                <w:b/>
                <w:bCs/>
                <w:spacing w:val="-2"/>
                <w:sz w:val="20"/>
                <w:szCs w:val="20"/>
              </w:rPr>
            </w:pPr>
            <w:sdt>
              <w:sdtPr>
                <w:rPr>
                  <w:spacing w:val="3"/>
                  <w:w w:val="105"/>
                  <w:sz w:val="20"/>
                  <w:szCs w:val="20"/>
                </w:rPr>
                <w:alias w:val="Dependent"/>
                <w:tag w:val="Dependent"/>
                <w:id w:val="-1556843499"/>
                <w:placeholder>
                  <w:docPart w:val="F0C42D25865D4F42883BD477479417E3"/>
                </w:placeholder>
                <w:showingPlcHdr/>
                <w:text/>
              </w:sdtPr>
              <w:sdtEndPr/>
              <w:sdtContent>
                <w:r w:rsidR="00703B72" w:rsidRPr="00A242F7">
                  <w:rPr>
                    <w:b/>
                    <w:bCs/>
                    <w:spacing w:val="3"/>
                    <w:w w:val="105"/>
                    <w:sz w:val="20"/>
                    <w:szCs w:val="20"/>
                  </w:rPr>
                  <w:t xml:space="preserve"> </w:t>
                </w:r>
              </w:sdtContent>
            </w:sdt>
          </w:p>
        </w:tc>
        <w:tc>
          <w:tcPr>
            <w:tcW w:w="1530" w:type="dxa"/>
            <w:tcBorders>
              <w:top w:val="single" w:sz="4" w:space="0" w:color="auto"/>
              <w:bottom w:val="single" w:sz="4" w:space="0" w:color="auto"/>
            </w:tcBorders>
            <w:shd w:val="clear" w:color="auto" w:fill="auto"/>
          </w:tcPr>
          <w:p w14:paraId="71DBBF3D" w14:textId="3FFECC01" w:rsidR="003D4B47" w:rsidRPr="00A242F7" w:rsidRDefault="00F3637F" w:rsidP="00703B72">
            <w:pPr>
              <w:pStyle w:val="TableParagraph"/>
              <w:kinsoku w:val="0"/>
              <w:overflowPunct w:val="0"/>
              <w:spacing w:before="1"/>
              <w:ind w:left="71"/>
              <w:jc w:val="center"/>
              <w:rPr>
                <w:b/>
                <w:bCs/>
                <w:spacing w:val="-2"/>
                <w:sz w:val="20"/>
                <w:szCs w:val="20"/>
              </w:rPr>
            </w:pPr>
            <w:sdt>
              <w:sdtPr>
                <w:rPr>
                  <w:spacing w:val="3"/>
                  <w:w w:val="105"/>
                  <w:sz w:val="20"/>
                  <w:szCs w:val="20"/>
                </w:rPr>
                <w:alias w:val="Full Time Student"/>
                <w:tag w:val="Full Time Student"/>
                <w:id w:val="1188092916"/>
                <w:placeholder>
                  <w:docPart w:val="4B034AE491C541AFB0FC4440BDCC9D91"/>
                </w:placeholder>
                <w:showingPlcHdr/>
                <w:text/>
              </w:sdtPr>
              <w:sdtEndPr/>
              <w:sdtContent>
                <w:r w:rsidR="00703B72" w:rsidRPr="00A242F7">
                  <w:rPr>
                    <w:b/>
                    <w:bCs/>
                    <w:spacing w:val="3"/>
                    <w:w w:val="105"/>
                    <w:sz w:val="20"/>
                    <w:szCs w:val="20"/>
                  </w:rPr>
                  <w:t xml:space="preserve"> </w:t>
                </w:r>
              </w:sdtContent>
            </w:sdt>
          </w:p>
        </w:tc>
        <w:tc>
          <w:tcPr>
            <w:tcW w:w="2693" w:type="dxa"/>
            <w:gridSpan w:val="2"/>
            <w:tcBorders>
              <w:top w:val="single" w:sz="4" w:space="0" w:color="auto"/>
              <w:bottom w:val="single" w:sz="4" w:space="0" w:color="auto"/>
            </w:tcBorders>
            <w:shd w:val="clear" w:color="auto" w:fill="auto"/>
          </w:tcPr>
          <w:p w14:paraId="16446AF8" w14:textId="7B0E52F2" w:rsidR="003D4B47" w:rsidRPr="00A242F7" w:rsidRDefault="00F3637F" w:rsidP="00703B72">
            <w:pPr>
              <w:pStyle w:val="TableParagraph"/>
              <w:kinsoku w:val="0"/>
              <w:overflowPunct w:val="0"/>
              <w:spacing w:before="1"/>
              <w:ind w:left="71"/>
              <w:jc w:val="center"/>
              <w:rPr>
                <w:b/>
                <w:bCs/>
                <w:spacing w:val="-2"/>
                <w:sz w:val="20"/>
                <w:szCs w:val="20"/>
              </w:rPr>
            </w:pPr>
            <w:sdt>
              <w:sdtPr>
                <w:rPr>
                  <w:spacing w:val="3"/>
                  <w:w w:val="105"/>
                  <w:sz w:val="20"/>
                  <w:szCs w:val="20"/>
                </w:rPr>
                <w:alias w:val="Joint Tax Filer"/>
                <w:tag w:val="Joint Tax Filer"/>
                <w:id w:val="1030994906"/>
                <w:placeholder>
                  <w:docPart w:val="46DE89C8F5494030B0BE71DE74C5A2EC"/>
                </w:placeholder>
                <w:showingPlcHdr/>
                <w:text/>
              </w:sdtPr>
              <w:sdtEndPr/>
              <w:sdtContent>
                <w:r w:rsidR="00703B72" w:rsidRPr="00A242F7">
                  <w:rPr>
                    <w:b/>
                    <w:bCs/>
                    <w:spacing w:val="3"/>
                    <w:w w:val="105"/>
                    <w:sz w:val="20"/>
                    <w:szCs w:val="20"/>
                  </w:rPr>
                  <w:t xml:space="preserve"> </w:t>
                </w:r>
              </w:sdtContent>
            </w:sdt>
          </w:p>
        </w:tc>
        <w:tc>
          <w:tcPr>
            <w:tcW w:w="370" w:type="dxa"/>
            <w:tcBorders>
              <w:top w:val="single" w:sz="4" w:space="0" w:color="auto"/>
              <w:bottom w:val="single" w:sz="4" w:space="0" w:color="auto"/>
            </w:tcBorders>
            <w:shd w:val="clear" w:color="auto" w:fill="D9D9D9" w:themeFill="background1" w:themeFillShade="D9"/>
          </w:tcPr>
          <w:p w14:paraId="59C85D78" w14:textId="6922353A" w:rsidR="003D4B47" w:rsidRPr="00A242F7" w:rsidRDefault="003D4B47" w:rsidP="003D4B47">
            <w:pPr>
              <w:pStyle w:val="TableParagraph"/>
              <w:kinsoku w:val="0"/>
              <w:overflowPunct w:val="0"/>
              <w:spacing w:before="1"/>
              <w:ind w:left="71"/>
              <w:rPr>
                <w:b/>
                <w:bCs/>
                <w:spacing w:val="-2"/>
                <w:sz w:val="20"/>
                <w:szCs w:val="20"/>
              </w:rPr>
            </w:pPr>
            <w:r w:rsidRPr="00A242F7">
              <w:rPr>
                <w:b/>
                <w:bCs/>
                <w:spacing w:val="-2"/>
                <w:sz w:val="20"/>
                <w:szCs w:val="20"/>
              </w:rPr>
              <w:t>$</w:t>
            </w:r>
          </w:p>
        </w:tc>
        <w:tc>
          <w:tcPr>
            <w:tcW w:w="2162" w:type="dxa"/>
            <w:tcBorders>
              <w:top w:val="single" w:sz="4" w:space="0" w:color="auto"/>
              <w:bottom w:val="single" w:sz="4" w:space="0" w:color="auto"/>
            </w:tcBorders>
            <w:shd w:val="clear" w:color="auto" w:fill="auto"/>
          </w:tcPr>
          <w:p w14:paraId="5F0BB65B" w14:textId="6FB7CF8D" w:rsidR="003D4B47" w:rsidRPr="00A242F7" w:rsidRDefault="00F3637F" w:rsidP="003D4B47">
            <w:pPr>
              <w:pStyle w:val="TableParagraph"/>
              <w:kinsoku w:val="0"/>
              <w:overflowPunct w:val="0"/>
              <w:spacing w:before="1"/>
              <w:ind w:left="71"/>
              <w:rPr>
                <w:b/>
                <w:bCs/>
                <w:spacing w:val="-2"/>
                <w:sz w:val="20"/>
                <w:szCs w:val="20"/>
              </w:rPr>
            </w:pPr>
            <w:sdt>
              <w:sdtPr>
                <w:rPr>
                  <w:spacing w:val="3"/>
                  <w:w w:val="105"/>
                  <w:sz w:val="20"/>
                  <w:szCs w:val="20"/>
                </w:rPr>
                <w:alias w:val="Annual Income"/>
                <w:tag w:val="Annual Income"/>
                <w:id w:val="-53938774"/>
                <w:placeholder>
                  <w:docPart w:val="649D4FA2B0D0430EBA36235FF3729E3F"/>
                </w:placeholder>
                <w:showingPlcHdr/>
                <w:text/>
              </w:sdtPr>
              <w:sdtEndPr/>
              <w:sdtContent>
                <w:r w:rsidR="00703B72" w:rsidRPr="00A242F7">
                  <w:rPr>
                    <w:b/>
                    <w:bCs/>
                    <w:spacing w:val="3"/>
                    <w:w w:val="105"/>
                    <w:sz w:val="20"/>
                    <w:szCs w:val="20"/>
                  </w:rPr>
                  <w:t xml:space="preserve"> </w:t>
                </w:r>
              </w:sdtContent>
            </w:sdt>
          </w:p>
        </w:tc>
      </w:tr>
      <w:tr w:rsidR="003D4B47" w:rsidRPr="00A242F7" w14:paraId="7BC205A8" w14:textId="14B273EB" w:rsidTr="007F5AF5">
        <w:trPr>
          <w:trHeight w:val="576"/>
          <w:jc w:val="center"/>
        </w:trPr>
        <w:tc>
          <w:tcPr>
            <w:tcW w:w="2335" w:type="dxa"/>
            <w:tcBorders>
              <w:top w:val="single" w:sz="4" w:space="0" w:color="auto"/>
              <w:bottom w:val="single" w:sz="4" w:space="0" w:color="auto"/>
            </w:tcBorders>
            <w:shd w:val="clear" w:color="auto" w:fill="auto"/>
          </w:tcPr>
          <w:p w14:paraId="08C7FFE8" w14:textId="35E48C2E" w:rsidR="003D4B47" w:rsidRPr="00A242F7" w:rsidRDefault="00F3637F" w:rsidP="008430B3">
            <w:pPr>
              <w:pStyle w:val="TableParagraph"/>
              <w:numPr>
                <w:ilvl w:val="0"/>
                <w:numId w:val="6"/>
              </w:numPr>
              <w:kinsoku w:val="0"/>
              <w:overflowPunct w:val="0"/>
              <w:spacing w:before="1"/>
              <w:rPr>
                <w:b/>
                <w:bCs/>
                <w:spacing w:val="-2"/>
                <w:sz w:val="20"/>
                <w:szCs w:val="20"/>
              </w:rPr>
            </w:pPr>
            <w:sdt>
              <w:sdtPr>
                <w:rPr>
                  <w:spacing w:val="3"/>
                  <w:w w:val="105"/>
                  <w:sz w:val="20"/>
                  <w:szCs w:val="20"/>
                </w:rPr>
                <w:alias w:val="Member Name"/>
                <w:tag w:val="Member Name"/>
                <w:id w:val="-254515275"/>
                <w:placeholder>
                  <w:docPart w:val="16A8F83B6A9F41A097EA89B549C54943"/>
                </w:placeholder>
                <w:showingPlcHdr/>
                <w:text/>
              </w:sdtPr>
              <w:sdtEndPr/>
              <w:sdtContent>
                <w:r w:rsidR="00A242F7" w:rsidRPr="00A242F7">
                  <w:rPr>
                    <w:b/>
                    <w:bCs/>
                    <w:spacing w:val="3"/>
                    <w:w w:val="105"/>
                    <w:sz w:val="20"/>
                    <w:szCs w:val="20"/>
                  </w:rPr>
                  <w:t xml:space="preserve"> </w:t>
                </w:r>
              </w:sdtContent>
            </w:sdt>
          </w:p>
        </w:tc>
        <w:tc>
          <w:tcPr>
            <w:tcW w:w="1710" w:type="dxa"/>
            <w:tcBorders>
              <w:top w:val="single" w:sz="4" w:space="0" w:color="auto"/>
              <w:bottom w:val="single" w:sz="4" w:space="0" w:color="auto"/>
            </w:tcBorders>
            <w:shd w:val="clear" w:color="auto" w:fill="auto"/>
          </w:tcPr>
          <w:p w14:paraId="7BB12FCF" w14:textId="642F5F91" w:rsidR="003D4B47" w:rsidRPr="00A242F7" w:rsidRDefault="00F3637F" w:rsidP="00703B72">
            <w:pPr>
              <w:pStyle w:val="TableParagraph"/>
              <w:kinsoku w:val="0"/>
              <w:overflowPunct w:val="0"/>
              <w:spacing w:before="1"/>
              <w:ind w:left="71"/>
              <w:jc w:val="center"/>
              <w:rPr>
                <w:b/>
                <w:bCs/>
                <w:spacing w:val="-2"/>
                <w:sz w:val="20"/>
                <w:szCs w:val="20"/>
              </w:rPr>
            </w:pPr>
            <w:sdt>
              <w:sdtPr>
                <w:rPr>
                  <w:spacing w:val="3"/>
                  <w:w w:val="105"/>
                  <w:sz w:val="20"/>
                  <w:szCs w:val="20"/>
                </w:rPr>
                <w:alias w:val="Dependent"/>
                <w:tag w:val="Dependent"/>
                <w:id w:val="-375846941"/>
                <w:placeholder>
                  <w:docPart w:val="A422E8F27846473786223BA8E64847CF"/>
                </w:placeholder>
                <w:showingPlcHdr/>
                <w:text/>
              </w:sdtPr>
              <w:sdtEndPr/>
              <w:sdtContent>
                <w:r w:rsidR="00703B72" w:rsidRPr="00A242F7">
                  <w:rPr>
                    <w:b/>
                    <w:bCs/>
                    <w:spacing w:val="3"/>
                    <w:w w:val="105"/>
                    <w:sz w:val="20"/>
                    <w:szCs w:val="20"/>
                  </w:rPr>
                  <w:t xml:space="preserve"> </w:t>
                </w:r>
              </w:sdtContent>
            </w:sdt>
          </w:p>
        </w:tc>
        <w:tc>
          <w:tcPr>
            <w:tcW w:w="1530" w:type="dxa"/>
            <w:tcBorders>
              <w:top w:val="single" w:sz="4" w:space="0" w:color="auto"/>
              <w:bottom w:val="single" w:sz="4" w:space="0" w:color="auto"/>
            </w:tcBorders>
            <w:shd w:val="clear" w:color="auto" w:fill="auto"/>
          </w:tcPr>
          <w:p w14:paraId="578411CF" w14:textId="7762A28D" w:rsidR="003D4B47" w:rsidRPr="00A242F7" w:rsidRDefault="00F3637F" w:rsidP="00703B72">
            <w:pPr>
              <w:pStyle w:val="TableParagraph"/>
              <w:kinsoku w:val="0"/>
              <w:overflowPunct w:val="0"/>
              <w:spacing w:before="1"/>
              <w:ind w:left="71"/>
              <w:jc w:val="center"/>
              <w:rPr>
                <w:b/>
                <w:bCs/>
                <w:spacing w:val="-2"/>
                <w:sz w:val="20"/>
                <w:szCs w:val="20"/>
              </w:rPr>
            </w:pPr>
            <w:sdt>
              <w:sdtPr>
                <w:rPr>
                  <w:spacing w:val="3"/>
                  <w:w w:val="105"/>
                  <w:sz w:val="20"/>
                  <w:szCs w:val="20"/>
                </w:rPr>
                <w:alias w:val="Full Time Student"/>
                <w:tag w:val="Full Time Student"/>
                <w:id w:val="392633347"/>
                <w:placeholder>
                  <w:docPart w:val="9C578FEAF1664F38A8C800E3BD5F7503"/>
                </w:placeholder>
                <w:showingPlcHdr/>
                <w:text/>
              </w:sdtPr>
              <w:sdtEndPr/>
              <w:sdtContent>
                <w:r w:rsidR="00703B72" w:rsidRPr="00A242F7">
                  <w:rPr>
                    <w:b/>
                    <w:bCs/>
                    <w:spacing w:val="3"/>
                    <w:w w:val="105"/>
                    <w:sz w:val="20"/>
                    <w:szCs w:val="20"/>
                  </w:rPr>
                  <w:t xml:space="preserve"> </w:t>
                </w:r>
              </w:sdtContent>
            </w:sdt>
          </w:p>
        </w:tc>
        <w:tc>
          <w:tcPr>
            <w:tcW w:w="2693" w:type="dxa"/>
            <w:gridSpan w:val="2"/>
            <w:tcBorders>
              <w:top w:val="single" w:sz="4" w:space="0" w:color="auto"/>
              <w:bottom w:val="single" w:sz="4" w:space="0" w:color="auto"/>
            </w:tcBorders>
            <w:shd w:val="clear" w:color="auto" w:fill="auto"/>
          </w:tcPr>
          <w:p w14:paraId="00AC048D" w14:textId="66DE81F3" w:rsidR="003D4B47" w:rsidRPr="00A242F7" w:rsidRDefault="00F3637F" w:rsidP="00703B72">
            <w:pPr>
              <w:pStyle w:val="TableParagraph"/>
              <w:kinsoku w:val="0"/>
              <w:overflowPunct w:val="0"/>
              <w:spacing w:before="1"/>
              <w:ind w:left="71"/>
              <w:jc w:val="center"/>
              <w:rPr>
                <w:b/>
                <w:bCs/>
                <w:spacing w:val="-2"/>
                <w:sz w:val="20"/>
                <w:szCs w:val="20"/>
              </w:rPr>
            </w:pPr>
            <w:sdt>
              <w:sdtPr>
                <w:rPr>
                  <w:spacing w:val="3"/>
                  <w:w w:val="105"/>
                  <w:sz w:val="20"/>
                  <w:szCs w:val="20"/>
                </w:rPr>
                <w:alias w:val="Joint Tax Filer"/>
                <w:tag w:val="Joint Tax Filer"/>
                <w:id w:val="591123025"/>
                <w:placeholder>
                  <w:docPart w:val="6A25A79D91034FCE883357E3BE61DE43"/>
                </w:placeholder>
                <w:showingPlcHdr/>
                <w:text/>
              </w:sdtPr>
              <w:sdtEndPr/>
              <w:sdtContent>
                <w:r w:rsidR="00703B72" w:rsidRPr="00A242F7">
                  <w:rPr>
                    <w:b/>
                    <w:bCs/>
                    <w:spacing w:val="3"/>
                    <w:w w:val="105"/>
                    <w:sz w:val="20"/>
                    <w:szCs w:val="20"/>
                  </w:rPr>
                  <w:t xml:space="preserve"> </w:t>
                </w:r>
              </w:sdtContent>
            </w:sdt>
          </w:p>
        </w:tc>
        <w:tc>
          <w:tcPr>
            <w:tcW w:w="370" w:type="dxa"/>
            <w:tcBorders>
              <w:top w:val="single" w:sz="4" w:space="0" w:color="auto"/>
              <w:bottom w:val="single" w:sz="4" w:space="0" w:color="auto"/>
            </w:tcBorders>
            <w:shd w:val="clear" w:color="auto" w:fill="D9D9D9" w:themeFill="background1" w:themeFillShade="D9"/>
          </w:tcPr>
          <w:p w14:paraId="62373A3C" w14:textId="6060D9D8" w:rsidR="003D4B47" w:rsidRPr="00A242F7" w:rsidRDefault="003D4B47" w:rsidP="003D4B47">
            <w:pPr>
              <w:pStyle w:val="TableParagraph"/>
              <w:kinsoku w:val="0"/>
              <w:overflowPunct w:val="0"/>
              <w:spacing w:before="1"/>
              <w:ind w:left="71"/>
              <w:rPr>
                <w:b/>
                <w:bCs/>
                <w:spacing w:val="-2"/>
                <w:sz w:val="20"/>
                <w:szCs w:val="20"/>
              </w:rPr>
            </w:pPr>
            <w:r w:rsidRPr="00A242F7">
              <w:rPr>
                <w:b/>
                <w:bCs/>
                <w:spacing w:val="-2"/>
                <w:sz w:val="20"/>
                <w:szCs w:val="20"/>
              </w:rPr>
              <w:t>$</w:t>
            </w:r>
          </w:p>
        </w:tc>
        <w:tc>
          <w:tcPr>
            <w:tcW w:w="2162" w:type="dxa"/>
            <w:tcBorders>
              <w:top w:val="single" w:sz="4" w:space="0" w:color="auto"/>
              <w:bottom w:val="single" w:sz="4" w:space="0" w:color="auto"/>
            </w:tcBorders>
            <w:shd w:val="clear" w:color="auto" w:fill="auto"/>
          </w:tcPr>
          <w:p w14:paraId="1D15AC01" w14:textId="4B4E7CA4" w:rsidR="003D4B47" w:rsidRPr="00A242F7" w:rsidRDefault="00F3637F" w:rsidP="003D4B47">
            <w:pPr>
              <w:pStyle w:val="TableParagraph"/>
              <w:kinsoku w:val="0"/>
              <w:overflowPunct w:val="0"/>
              <w:spacing w:before="1"/>
              <w:ind w:left="71"/>
              <w:rPr>
                <w:b/>
                <w:bCs/>
                <w:spacing w:val="-2"/>
                <w:sz w:val="20"/>
                <w:szCs w:val="20"/>
              </w:rPr>
            </w:pPr>
            <w:sdt>
              <w:sdtPr>
                <w:rPr>
                  <w:spacing w:val="3"/>
                  <w:w w:val="105"/>
                  <w:sz w:val="20"/>
                  <w:szCs w:val="20"/>
                </w:rPr>
                <w:alias w:val="Annual Income"/>
                <w:tag w:val="Annual Income"/>
                <w:id w:val="300660478"/>
                <w:placeholder>
                  <w:docPart w:val="B5488C712E6141658CC6514705D3AE8E"/>
                </w:placeholder>
                <w:showingPlcHdr/>
                <w:text/>
              </w:sdtPr>
              <w:sdtEndPr/>
              <w:sdtContent>
                <w:r w:rsidR="00703B72" w:rsidRPr="00A242F7">
                  <w:rPr>
                    <w:b/>
                    <w:bCs/>
                    <w:spacing w:val="3"/>
                    <w:w w:val="105"/>
                    <w:sz w:val="20"/>
                    <w:szCs w:val="20"/>
                  </w:rPr>
                  <w:t xml:space="preserve"> </w:t>
                </w:r>
              </w:sdtContent>
            </w:sdt>
          </w:p>
        </w:tc>
      </w:tr>
      <w:tr w:rsidR="003D4B47" w:rsidRPr="00A242F7" w14:paraId="4AD2CBFB" w14:textId="24629433" w:rsidTr="007F5AF5">
        <w:trPr>
          <w:trHeight w:val="576"/>
          <w:jc w:val="center"/>
        </w:trPr>
        <w:tc>
          <w:tcPr>
            <w:tcW w:w="2335" w:type="dxa"/>
            <w:tcBorders>
              <w:top w:val="single" w:sz="4" w:space="0" w:color="auto"/>
              <w:bottom w:val="single" w:sz="4" w:space="0" w:color="auto"/>
            </w:tcBorders>
            <w:shd w:val="clear" w:color="auto" w:fill="auto"/>
          </w:tcPr>
          <w:p w14:paraId="3155D6FC" w14:textId="262DC6EC" w:rsidR="003D4B47" w:rsidRPr="00A242F7" w:rsidRDefault="00F3637F" w:rsidP="008430B3">
            <w:pPr>
              <w:pStyle w:val="TableParagraph"/>
              <w:numPr>
                <w:ilvl w:val="0"/>
                <w:numId w:val="6"/>
              </w:numPr>
              <w:kinsoku w:val="0"/>
              <w:overflowPunct w:val="0"/>
              <w:spacing w:before="1"/>
              <w:rPr>
                <w:b/>
                <w:bCs/>
                <w:spacing w:val="-2"/>
                <w:sz w:val="20"/>
                <w:szCs w:val="20"/>
              </w:rPr>
            </w:pPr>
            <w:sdt>
              <w:sdtPr>
                <w:rPr>
                  <w:spacing w:val="3"/>
                  <w:w w:val="105"/>
                  <w:sz w:val="20"/>
                  <w:szCs w:val="20"/>
                </w:rPr>
                <w:alias w:val="Member Name"/>
                <w:tag w:val="Member Name"/>
                <w:id w:val="1047339362"/>
                <w:placeholder>
                  <w:docPart w:val="1DCA57B5459C45AD886BA2CC04A1C617"/>
                </w:placeholder>
                <w:showingPlcHdr/>
                <w:text/>
              </w:sdtPr>
              <w:sdtEndPr/>
              <w:sdtContent>
                <w:r w:rsidR="00A242F7" w:rsidRPr="00A242F7">
                  <w:rPr>
                    <w:b/>
                    <w:bCs/>
                    <w:spacing w:val="3"/>
                    <w:w w:val="105"/>
                    <w:sz w:val="20"/>
                    <w:szCs w:val="20"/>
                  </w:rPr>
                  <w:t xml:space="preserve"> </w:t>
                </w:r>
              </w:sdtContent>
            </w:sdt>
          </w:p>
        </w:tc>
        <w:tc>
          <w:tcPr>
            <w:tcW w:w="1710" w:type="dxa"/>
            <w:tcBorders>
              <w:top w:val="single" w:sz="4" w:space="0" w:color="auto"/>
              <w:bottom w:val="single" w:sz="4" w:space="0" w:color="auto"/>
            </w:tcBorders>
            <w:shd w:val="clear" w:color="auto" w:fill="auto"/>
          </w:tcPr>
          <w:p w14:paraId="4525608E" w14:textId="3BB4871E" w:rsidR="003D4B47" w:rsidRPr="00A242F7" w:rsidRDefault="00F3637F" w:rsidP="00703B72">
            <w:pPr>
              <w:pStyle w:val="TableParagraph"/>
              <w:kinsoku w:val="0"/>
              <w:overflowPunct w:val="0"/>
              <w:spacing w:before="1"/>
              <w:ind w:left="71"/>
              <w:jc w:val="center"/>
              <w:rPr>
                <w:b/>
                <w:bCs/>
                <w:spacing w:val="-2"/>
                <w:sz w:val="20"/>
                <w:szCs w:val="20"/>
              </w:rPr>
            </w:pPr>
            <w:sdt>
              <w:sdtPr>
                <w:rPr>
                  <w:spacing w:val="3"/>
                  <w:w w:val="105"/>
                  <w:sz w:val="20"/>
                  <w:szCs w:val="20"/>
                </w:rPr>
                <w:alias w:val="Dependent"/>
                <w:tag w:val="Dependent"/>
                <w:id w:val="1025982657"/>
                <w:placeholder>
                  <w:docPart w:val="304A182E297940738011051666396446"/>
                </w:placeholder>
                <w:showingPlcHdr/>
                <w:text/>
              </w:sdtPr>
              <w:sdtEndPr/>
              <w:sdtContent>
                <w:r w:rsidR="00703B72" w:rsidRPr="00A242F7">
                  <w:rPr>
                    <w:b/>
                    <w:bCs/>
                    <w:spacing w:val="3"/>
                    <w:w w:val="105"/>
                    <w:sz w:val="20"/>
                    <w:szCs w:val="20"/>
                  </w:rPr>
                  <w:t xml:space="preserve"> </w:t>
                </w:r>
              </w:sdtContent>
            </w:sdt>
          </w:p>
        </w:tc>
        <w:tc>
          <w:tcPr>
            <w:tcW w:w="1530" w:type="dxa"/>
            <w:tcBorders>
              <w:top w:val="single" w:sz="4" w:space="0" w:color="auto"/>
              <w:bottom w:val="single" w:sz="4" w:space="0" w:color="auto"/>
            </w:tcBorders>
            <w:shd w:val="clear" w:color="auto" w:fill="auto"/>
          </w:tcPr>
          <w:p w14:paraId="45F60DB7" w14:textId="44AB3DF3" w:rsidR="003D4B47" w:rsidRPr="00A242F7" w:rsidRDefault="00F3637F" w:rsidP="00703B72">
            <w:pPr>
              <w:pStyle w:val="TableParagraph"/>
              <w:kinsoku w:val="0"/>
              <w:overflowPunct w:val="0"/>
              <w:spacing w:before="1"/>
              <w:ind w:left="71"/>
              <w:jc w:val="center"/>
              <w:rPr>
                <w:b/>
                <w:bCs/>
                <w:spacing w:val="-2"/>
                <w:sz w:val="20"/>
                <w:szCs w:val="20"/>
              </w:rPr>
            </w:pPr>
            <w:sdt>
              <w:sdtPr>
                <w:rPr>
                  <w:spacing w:val="3"/>
                  <w:w w:val="105"/>
                  <w:sz w:val="20"/>
                  <w:szCs w:val="20"/>
                </w:rPr>
                <w:alias w:val="Full Time Student"/>
                <w:tag w:val="Full Time Student"/>
                <w:id w:val="-604885994"/>
                <w:placeholder>
                  <w:docPart w:val="ADA796942BD74CCE9DE8C8E3CE0228E1"/>
                </w:placeholder>
                <w:showingPlcHdr/>
                <w:text/>
              </w:sdtPr>
              <w:sdtEndPr/>
              <w:sdtContent>
                <w:r w:rsidR="00703B72" w:rsidRPr="00A242F7">
                  <w:rPr>
                    <w:b/>
                    <w:bCs/>
                    <w:spacing w:val="3"/>
                    <w:w w:val="105"/>
                    <w:sz w:val="20"/>
                    <w:szCs w:val="20"/>
                  </w:rPr>
                  <w:t xml:space="preserve"> </w:t>
                </w:r>
              </w:sdtContent>
            </w:sdt>
          </w:p>
        </w:tc>
        <w:tc>
          <w:tcPr>
            <w:tcW w:w="2693" w:type="dxa"/>
            <w:gridSpan w:val="2"/>
            <w:tcBorders>
              <w:top w:val="single" w:sz="4" w:space="0" w:color="auto"/>
              <w:bottom w:val="single" w:sz="4" w:space="0" w:color="auto"/>
            </w:tcBorders>
            <w:shd w:val="clear" w:color="auto" w:fill="auto"/>
          </w:tcPr>
          <w:p w14:paraId="0B78EF10" w14:textId="2162DFC7" w:rsidR="003D4B47" w:rsidRPr="00A242F7" w:rsidRDefault="00F3637F" w:rsidP="00703B72">
            <w:pPr>
              <w:pStyle w:val="TableParagraph"/>
              <w:kinsoku w:val="0"/>
              <w:overflowPunct w:val="0"/>
              <w:spacing w:before="1"/>
              <w:ind w:left="71"/>
              <w:jc w:val="center"/>
              <w:rPr>
                <w:b/>
                <w:bCs/>
                <w:spacing w:val="-2"/>
                <w:sz w:val="20"/>
                <w:szCs w:val="20"/>
              </w:rPr>
            </w:pPr>
            <w:sdt>
              <w:sdtPr>
                <w:rPr>
                  <w:spacing w:val="3"/>
                  <w:w w:val="105"/>
                  <w:sz w:val="20"/>
                  <w:szCs w:val="20"/>
                </w:rPr>
                <w:alias w:val="Joint Tax Filer"/>
                <w:tag w:val="Joint Tax Filer"/>
                <w:id w:val="-1047991916"/>
                <w:placeholder>
                  <w:docPart w:val="B410B312C697446EAF52677242B4CF4B"/>
                </w:placeholder>
                <w:showingPlcHdr/>
                <w:text/>
              </w:sdtPr>
              <w:sdtEndPr/>
              <w:sdtContent>
                <w:r w:rsidR="00703B72" w:rsidRPr="00A242F7">
                  <w:rPr>
                    <w:b/>
                    <w:bCs/>
                    <w:spacing w:val="3"/>
                    <w:w w:val="105"/>
                    <w:sz w:val="20"/>
                    <w:szCs w:val="20"/>
                  </w:rPr>
                  <w:t xml:space="preserve"> </w:t>
                </w:r>
              </w:sdtContent>
            </w:sdt>
          </w:p>
        </w:tc>
        <w:tc>
          <w:tcPr>
            <w:tcW w:w="370" w:type="dxa"/>
            <w:tcBorders>
              <w:top w:val="single" w:sz="4" w:space="0" w:color="auto"/>
              <w:bottom w:val="single" w:sz="4" w:space="0" w:color="auto"/>
            </w:tcBorders>
            <w:shd w:val="clear" w:color="auto" w:fill="D9D9D9" w:themeFill="background1" w:themeFillShade="D9"/>
          </w:tcPr>
          <w:p w14:paraId="3977FA86" w14:textId="7E922342" w:rsidR="003D4B47" w:rsidRPr="00A242F7" w:rsidRDefault="003D4B47" w:rsidP="003D4B47">
            <w:pPr>
              <w:pStyle w:val="TableParagraph"/>
              <w:kinsoku w:val="0"/>
              <w:overflowPunct w:val="0"/>
              <w:spacing w:before="1"/>
              <w:ind w:left="71"/>
              <w:rPr>
                <w:b/>
                <w:bCs/>
                <w:spacing w:val="-2"/>
                <w:sz w:val="20"/>
                <w:szCs w:val="20"/>
              </w:rPr>
            </w:pPr>
            <w:r w:rsidRPr="00A242F7">
              <w:rPr>
                <w:b/>
                <w:bCs/>
                <w:spacing w:val="-2"/>
                <w:sz w:val="20"/>
                <w:szCs w:val="20"/>
              </w:rPr>
              <w:t>$</w:t>
            </w:r>
          </w:p>
        </w:tc>
        <w:tc>
          <w:tcPr>
            <w:tcW w:w="2162" w:type="dxa"/>
            <w:tcBorders>
              <w:top w:val="single" w:sz="4" w:space="0" w:color="auto"/>
              <w:bottom w:val="single" w:sz="4" w:space="0" w:color="auto"/>
            </w:tcBorders>
            <w:shd w:val="clear" w:color="auto" w:fill="auto"/>
          </w:tcPr>
          <w:p w14:paraId="74DC2A63" w14:textId="7D62AC5B" w:rsidR="003D4B47" w:rsidRPr="00A242F7" w:rsidRDefault="00F3637F" w:rsidP="003D4B47">
            <w:pPr>
              <w:pStyle w:val="TableParagraph"/>
              <w:kinsoku w:val="0"/>
              <w:overflowPunct w:val="0"/>
              <w:spacing w:before="1"/>
              <w:ind w:left="71"/>
              <w:rPr>
                <w:b/>
                <w:bCs/>
                <w:spacing w:val="-2"/>
                <w:sz w:val="20"/>
                <w:szCs w:val="20"/>
              </w:rPr>
            </w:pPr>
            <w:sdt>
              <w:sdtPr>
                <w:rPr>
                  <w:spacing w:val="3"/>
                  <w:w w:val="105"/>
                  <w:sz w:val="20"/>
                  <w:szCs w:val="20"/>
                </w:rPr>
                <w:alias w:val="Annual Income"/>
                <w:tag w:val="Annual Income"/>
                <w:id w:val="1046184257"/>
                <w:placeholder>
                  <w:docPart w:val="F36A816756BF48E094CE7CC08C273AEE"/>
                </w:placeholder>
                <w:showingPlcHdr/>
                <w:text/>
              </w:sdtPr>
              <w:sdtEndPr/>
              <w:sdtContent>
                <w:r w:rsidR="00703B72" w:rsidRPr="00A242F7">
                  <w:rPr>
                    <w:b/>
                    <w:bCs/>
                    <w:spacing w:val="3"/>
                    <w:w w:val="105"/>
                    <w:sz w:val="20"/>
                    <w:szCs w:val="20"/>
                  </w:rPr>
                  <w:t xml:space="preserve"> </w:t>
                </w:r>
              </w:sdtContent>
            </w:sdt>
          </w:p>
        </w:tc>
      </w:tr>
      <w:tr w:rsidR="003D4B47" w:rsidRPr="00A242F7" w14:paraId="23180F1E" w14:textId="4EAB6C5F" w:rsidTr="007F5AF5">
        <w:trPr>
          <w:trHeight w:val="576"/>
          <w:jc w:val="center"/>
        </w:trPr>
        <w:tc>
          <w:tcPr>
            <w:tcW w:w="2335" w:type="dxa"/>
            <w:tcBorders>
              <w:top w:val="single" w:sz="4" w:space="0" w:color="auto"/>
              <w:bottom w:val="single" w:sz="4" w:space="0" w:color="auto"/>
            </w:tcBorders>
            <w:shd w:val="clear" w:color="auto" w:fill="auto"/>
          </w:tcPr>
          <w:p w14:paraId="4753BCDE" w14:textId="4ADD4A45" w:rsidR="003D4B47" w:rsidRPr="00A242F7" w:rsidRDefault="00F3637F" w:rsidP="008430B3">
            <w:pPr>
              <w:pStyle w:val="TableParagraph"/>
              <w:numPr>
                <w:ilvl w:val="0"/>
                <w:numId w:val="6"/>
              </w:numPr>
              <w:kinsoku w:val="0"/>
              <w:overflowPunct w:val="0"/>
              <w:spacing w:before="1"/>
              <w:rPr>
                <w:b/>
                <w:bCs/>
                <w:spacing w:val="-2"/>
                <w:sz w:val="20"/>
                <w:szCs w:val="20"/>
              </w:rPr>
            </w:pPr>
            <w:sdt>
              <w:sdtPr>
                <w:rPr>
                  <w:spacing w:val="3"/>
                  <w:w w:val="105"/>
                  <w:sz w:val="20"/>
                  <w:szCs w:val="20"/>
                </w:rPr>
                <w:alias w:val="Member Name"/>
                <w:tag w:val="Member Name"/>
                <w:id w:val="1517963253"/>
                <w:placeholder>
                  <w:docPart w:val="3C6CEC2BF6C148D6BB3FE71CEBB6CB78"/>
                </w:placeholder>
                <w:showingPlcHdr/>
                <w:text/>
              </w:sdtPr>
              <w:sdtEndPr/>
              <w:sdtContent>
                <w:r w:rsidR="00A242F7" w:rsidRPr="008430B3">
                  <w:rPr>
                    <w:b/>
                    <w:bCs/>
                    <w:spacing w:val="3"/>
                    <w:w w:val="105"/>
                    <w:sz w:val="16"/>
                    <w:szCs w:val="16"/>
                  </w:rPr>
                  <w:t xml:space="preserve"> </w:t>
                </w:r>
              </w:sdtContent>
            </w:sdt>
          </w:p>
        </w:tc>
        <w:tc>
          <w:tcPr>
            <w:tcW w:w="1710" w:type="dxa"/>
            <w:tcBorders>
              <w:top w:val="single" w:sz="4" w:space="0" w:color="auto"/>
              <w:bottom w:val="single" w:sz="4" w:space="0" w:color="auto"/>
            </w:tcBorders>
            <w:shd w:val="clear" w:color="auto" w:fill="auto"/>
          </w:tcPr>
          <w:p w14:paraId="72815C8C" w14:textId="4A89C641" w:rsidR="003D4B47" w:rsidRPr="00A242F7" w:rsidRDefault="00F3637F" w:rsidP="00703B72">
            <w:pPr>
              <w:pStyle w:val="TableParagraph"/>
              <w:kinsoku w:val="0"/>
              <w:overflowPunct w:val="0"/>
              <w:spacing w:before="1"/>
              <w:ind w:left="71"/>
              <w:jc w:val="center"/>
              <w:rPr>
                <w:b/>
                <w:bCs/>
                <w:spacing w:val="-2"/>
                <w:sz w:val="20"/>
                <w:szCs w:val="20"/>
              </w:rPr>
            </w:pPr>
            <w:sdt>
              <w:sdtPr>
                <w:rPr>
                  <w:spacing w:val="3"/>
                  <w:w w:val="105"/>
                  <w:sz w:val="20"/>
                  <w:szCs w:val="20"/>
                </w:rPr>
                <w:alias w:val="Dependent"/>
                <w:tag w:val="Dependent"/>
                <w:id w:val="-1677412897"/>
                <w:placeholder>
                  <w:docPart w:val="774BBC57C3B94273A614120A12143D2E"/>
                </w:placeholder>
                <w:showingPlcHdr/>
                <w:text/>
              </w:sdtPr>
              <w:sdtEndPr/>
              <w:sdtContent>
                <w:r w:rsidR="00703B72" w:rsidRPr="00A242F7">
                  <w:rPr>
                    <w:b/>
                    <w:bCs/>
                    <w:spacing w:val="3"/>
                    <w:w w:val="105"/>
                    <w:sz w:val="20"/>
                    <w:szCs w:val="20"/>
                  </w:rPr>
                  <w:t xml:space="preserve"> </w:t>
                </w:r>
              </w:sdtContent>
            </w:sdt>
          </w:p>
        </w:tc>
        <w:tc>
          <w:tcPr>
            <w:tcW w:w="1530" w:type="dxa"/>
            <w:tcBorders>
              <w:top w:val="single" w:sz="4" w:space="0" w:color="auto"/>
              <w:bottom w:val="single" w:sz="4" w:space="0" w:color="auto"/>
            </w:tcBorders>
            <w:shd w:val="clear" w:color="auto" w:fill="auto"/>
          </w:tcPr>
          <w:p w14:paraId="67C86722" w14:textId="2DC4A18F" w:rsidR="003D4B47" w:rsidRPr="00A242F7" w:rsidRDefault="00F3637F" w:rsidP="00703B72">
            <w:pPr>
              <w:pStyle w:val="TableParagraph"/>
              <w:kinsoku w:val="0"/>
              <w:overflowPunct w:val="0"/>
              <w:spacing w:before="1"/>
              <w:ind w:left="71"/>
              <w:jc w:val="center"/>
              <w:rPr>
                <w:b/>
                <w:bCs/>
                <w:spacing w:val="-2"/>
                <w:sz w:val="20"/>
                <w:szCs w:val="20"/>
              </w:rPr>
            </w:pPr>
            <w:sdt>
              <w:sdtPr>
                <w:rPr>
                  <w:spacing w:val="3"/>
                  <w:w w:val="105"/>
                  <w:sz w:val="20"/>
                  <w:szCs w:val="20"/>
                </w:rPr>
                <w:alias w:val="Full Time Student"/>
                <w:tag w:val="Full Time Student"/>
                <w:id w:val="1492523217"/>
                <w:placeholder>
                  <w:docPart w:val="9BFBAC9442DF491993B752D1DF9A25F5"/>
                </w:placeholder>
                <w:showingPlcHdr/>
                <w:text/>
              </w:sdtPr>
              <w:sdtEndPr/>
              <w:sdtContent>
                <w:r w:rsidR="00703B72" w:rsidRPr="00A242F7">
                  <w:rPr>
                    <w:b/>
                    <w:bCs/>
                    <w:spacing w:val="3"/>
                    <w:w w:val="105"/>
                    <w:sz w:val="20"/>
                    <w:szCs w:val="20"/>
                  </w:rPr>
                  <w:t xml:space="preserve"> </w:t>
                </w:r>
              </w:sdtContent>
            </w:sdt>
          </w:p>
        </w:tc>
        <w:tc>
          <w:tcPr>
            <w:tcW w:w="2693" w:type="dxa"/>
            <w:gridSpan w:val="2"/>
            <w:tcBorders>
              <w:top w:val="single" w:sz="4" w:space="0" w:color="auto"/>
              <w:bottom w:val="single" w:sz="4" w:space="0" w:color="auto"/>
            </w:tcBorders>
            <w:shd w:val="clear" w:color="auto" w:fill="auto"/>
          </w:tcPr>
          <w:p w14:paraId="0E29825C" w14:textId="0F53267D" w:rsidR="003D4B47" w:rsidRPr="00A242F7" w:rsidRDefault="00F3637F" w:rsidP="00703B72">
            <w:pPr>
              <w:pStyle w:val="TableParagraph"/>
              <w:kinsoku w:val="0"/>
              <w:overflowPunct w:val="0"/>
              <w:spacing w:before="1"/>
              <w:ind w:left="71"/>
              <w:jc w:val="center"/>
              <w:rPr>
                <w:b/>
                <w:bCs/>
                <w:spacing w:val="-2"/>
                <w:sz w:val="20"/>
                <w:szCs w:val="20"/>
              </w:rPr>
            </w:pPr>
            <w:sdt>
              <w:sdtPr>
                <w:rPr>
                  <w:spacing w:val="3"/>
                  <w:w w:val="105"/>
                  <w:sz w:val="20"/>
                  <w:szCs w:val="20"/>
                </w:rPr>
                <w:alias w:val="Joint Tax Filer"/>
                <w:tag w:val="Joint Tax Filer"/>
                <w:id w:val="-637105480"/>
                <w:placeholder>
                  <w:docPart w:val="B702A99166DD4CF79C680D7F6C0B0D0F"/>
                </w:placeholder>
                <w:showingPlcHdr/>
                <w:text/>
              </w:sdtPr>
              <w:sdtEndPr/>
              <w:sdtContent>
                <w:r w:rsidR="00703B72" w:rsidRPr="00A242F7">
                  <w:rPr>
                    <w:b/>
                    <w:bCs/>
                    <w:spacing w:val="3"/>
                    <w:w w:val="105"/>
                    <w:sz w:val="20"/>
                    <w:szCs w:val="20"/>
                  </w:rPr>
                  <w:t xml:space="preserve"> </w:t>
                </w:r>
              </w:sdtContent>
            </w:sdt>
          </w:p>
        </w:tc>
        <w:tc>
          <w:tcPr>
            <w:tcW w:w="370" w:type="dxa"/>
            <w:tcBorders>
              <w:top w:val="single" w:sz="4" w:space="0" w:color="auto"/>
              <w:bottom w:val="single" w:sz="4" w:space="0" w:color="auto"/>
            </w:tcBorders>
            <w:shd w:val="clear" w:color="auto" w:fill="D9D9D9" w:themeFill="background1" w:themeFillShade="D9"/>
          </w:tcPr>
          <w:p w14:paraId="697AB253" w14:textId="475F9B7A" w:rsidR="003D4B47" w:rsidRPr="00A242F7" w:rsidRDefault="003D4B47" w:rsidP="003D4B47">
            <w:pPr>
              <w:pStyle w:val="TableParagraph"/>
              <w:kinsoku w:val="0"/>
              <w:overflowPunct w:val="0"/>
              <w:spacing w:before="1"/>
              <w:ind w:left="71"/>
              <w:rPr>
                <w:b/>
                <w:bCs/>
                <w:spacing w:val="-2"/>
                <w:sz w:val="20"/>
                <w:szCs w:val="20"/>
              </w:rPr>
            </w:pPr>
            <w:r w:rsidRPr="00A242F7">
              <w:rPr>
                <w:b/>
                <w:bCs/>
                <w:spacing w:val="-2"/>
                <w:sz w:val="20"/>
                <w:szCs w:val="20"/>
              </w:rPr>
              <w:t>$</w:t>
            </w:r>
          </w:p>
        </w:tc>
        <w:tc>
          <w:tcPr>
            <w:tcW w:w="2162" w:type="dxa"/>
            <w:tcBorders>
              <w:top w:val="single" w:sz="4" w:space="0" w:color="auto"/>
              <w:bottom w:val="single" w:sz="4" w:space="0" w:color="auto"/>
            </w:tcBorders>
            <w:shd w:val="clear" w:color="auto" w:fill="auto"/>
          </w:tcPr>
          <w:p w14:paraId="216960BD" w14:textId="2AE5CD35" w:rsidR="003D4B47" w:rsidRPr="00A242F7" w:rsidRDefault="00F3637F" w:rsidP="003D4B47">
            <w:pPr>
              <w:pStyle w:val="TableParagraph"/>
              <w:kinsoku w:val="0"/>
              <w:overflowPunct w:val="0"/>
              <w:spacing w:before="1"/>
              <w:ind w:left="71"/>
              <w:rPr>
                <w:b/>
                <w:bCs/>
                <w:spacing w:val="-2"/>
                <w:sz w:val="20"/>
                <w:szCs w:val="20"/>
              </w:rPr>
            </w:pPr>
            <w:sdt>
              <w:sdtPr>
                <w:rPr>
                  <w:spacing w:val="3"/>
                  <w:w w:val="105"/>
                  <w:sz w:val="20"/>
                  <w:szCs w:val="20"/>
                </w:rPr>
                <w:alias w:val="Annual Income"/>
                <w:tag w:val="Annual Income"/>
                <w:id w:val="482129560"/>
                <w:placeholder>
                  <w:docPart w:val="AB202B10FBE64E38A791C93AEBFC4B4B"/>
                </w:placeholder>
                <w:showingPlcHdr/>
                <w:text/>
              </w:sdtPr>
              <w:sdtEndPr/>
              <w:sdtContent>
                <w:r w:rsidR="00703B72" w:rsidRPr="00A242F7">
                  <w:rPr>
                    <w:b/>
                    <w:bCs/>
                    <w:spacing w:val="3"/>
                    <w:w w:val="105"/>
                    <w:sz w:val="20"/>
                    <w:szCs w:val="20"/>
                  </w:rPr>
                  <w:t xml:space="preserve"> </w:t>
                </w:r>
              </w:sdtContent>
            </w:sdt>
          </w:p>
        </w:tc>
      </w:tr>
      <w:tr w:rsidR="003D4B47" w:rsidRPr="00A242F7" w14:paraId="37F7E321" w14:textId="4435785D" w:rsidTr="007F5AF5">
        <w:trPr>
          <w:trHeight w:val="576"/>
          <w:jc w:val="center"/>
        </w:trPr>
        <w:tc>
          <w:tcPr>
            <w:tcW w:w="2335" w:type="dxa"/>
            <w:tcBorders>
              <w:top w:val="single" w:sz="4" w:space="0" w:color="auto"/>
              <w:bottom w:val="single" w:sz="4" w:space="0" w:color="auto"/>
            </w:tcBorders>
            <w:shd w:val="clear" w:color="auto" w:fill="auto"/>
          </w:tcPr>
          <w:p w14:paraId="4C74BC77" w14:textId="26AF9FFA" w:rsidR="003D4B47" w:rsidRPr="00A242F7" w:rsidRDefault="00F3637F" w:rsidP="008430B3">
            <w:pPr>
              <w:pStyle w:val="TableParagraph"/>
              <w:numPr>
                <w:ilvl w:val="0"/>
                <w:numId w:val="6"/>
              </w:numPr>
              <w:kinsoku w:val="0"/>
              <w:overflowPunct w:val="0"/>
              <w:spacing w:before="1"/>
              <w:rPr>
                <w:b/>
                <w:bCs/>
                <w:spacing w:val="-2"/>
                <w:sz w:val="20"/>
                <w:szCs w:val="20"/>
              </w:rPr>
            </w:pPr>
            <w:sdt>
              <w:sdtPr>
                <w:rPr>
                  <w:spacing w:val="3"/>
                  <w:w w:val="105"/>
                  <w:sz w:val="20"/>
                  <w:szCs w:val="20"/>
                </w:rPr>
                <w:alias w:val="Member Name"/>
                <w:tag w:val="Member Name"/>
                <w:id w:val="1091277371"/>
                <w:placeholder>
                  <w:docPart w:val="9102542F7AE94C16B145545A77ED58D3"/>
                </w:placeholder>
                <w:showingPlcHdr/>
                <w:text/>
              </w:sdtPr>
              <w:sdtEndPr/>
              <w:sdtContent>
                <w:r w:rsidR="008430B3" w:rsidRPr="00A242F7">
                  <w:rPr>
                    <w:b/>
                    <w:bCs/>
                    <w:spacing w:val="3"/>
                    <w:w w:val="105"/>
                    <w:sz w:val="20"/>
                    <w:szCs w:val="20"/>
                  </w:rPr>
                  <w:t xml:space="preserve"> </w:t>
                </w:r>
              </w:sdtContent>
            </w:sdt>
          </w:p>
        </w:tc>
        <w:tc>
          <w:tcPr>
            <w:tcW w:w="1710" w:type="dxa"/>
            <w:tcBorders>
              <w:top w:val="single" w:sz="4" w:space="0" w:color="auto"/>
              <w:bottom w:val="single" w:sz="4" w:space="0" w:color="auto"/>
            </w:tcBorders>
            <w:shd w:val="clear" w:color="auto" w:fill="auto"/>
          </w:tcPr>
          <w:p w14:paraId="356EED35" w14:textId="4B1A60AD" w:rsidR="003D4B47" w:rsidRPr="00A242F7" w:rsidRDefault="00F3637F" w:rsidP="00703B72">
            <w:pPr>
              <w:pStyle w:val="TableParagraph"/>
              <w:kinsoku w:val="0"/>
              <w:overflowPunct w:val="0"/>
              <w:spacing w:before="1"/>
              <w:ind w:left="71"/>
              <w:jc w:val="center"/>
              <w:rPr>
                <w:b/>
                <w:bCs/>
                <w:spacing w:val="-2"/>
                <w:sz w:val="20"/>
                <w:szCs w:val="20"/>
              </w:rPr>
            </w:pPr>
            <w:sdt>
              <w:sdtPr>
                <w:rPr>
                  <w:spacing w:val="3"/>
                  <w:w w:val="105"/>
                  <w:sz w:val="20"/>
                  <w:szCs w:val="20"/>
                </w:rPr>
                <w:alias w:val="Dependent"/>
                <w:tag w:val="Dependent"/>
                <w:id w:val="-146664401"/>
                <w:placeholder>
                  <w:docPart w:val="43BDC8CF63C24E78A9870DBD24101283"/>
                </w:placeholder>
                <w:showingPlcHdr/>
                <w:text/>
              </w:sdtPr>
              <w:sdtEndPr/>
              <w:sdtContent>
                <w:r w:rsidR="00703B72" w:rsidRPr="00A242F7">
                  <w:rPr>
                    <w:b/>
                    <w:bCs/>
                    <w:spacing w:val="3"/>
                    <w:w w:val="105"/>
                    <w:sz w:val="20"/>
                    <w:szCs w:val="20"/>
                  </w:rPr>
                  <w:t xml:space="preserve"> </w:t>
                </w:r>
              </w:sdtContent>
            </w:sdt>
          </w:p>
        </w:tc>
        <w:tc>
          <w:tcPr>
            <w:tcW w:w="1530" w:type="dxa"/>
            <w:tcBorders>
              <w:top w:val="single" w:sz="4" w:space="0" w:color="auto"/>
              <w:bottom w:val="single" w:sz="4" w:space="0" w:color="auto"/>
            </w:tcBorders>
            <w:shd w:val="clear" w:color="auto" w:fill="auto"/>
          </w:tcPr>
          <w:p w14:paraId="7B8EEB22" w14:textId="3B0E765D" w:rsidR="003D4B47" w:rsidRPr="00A242F7" w:rsidRDefault="00F3637F" w:rsidP="00703B72">
            <w:pPr>
              <w:pStyle w:val="TableParagraph"/>
              <w:kinsoku w:val="0"/>
              <w:overflowPunct w:val="0"/>
              <w:spacing w:before="1"/>
              <w:ind w:left="71"/>
              <w:jc w:val="center"/>
              <w:rPr>
                <w:b/>
                <w:bCs/>
                <w:spacing w:val="-2"/>
                <w:sz w:val="20"/>
                <w:szCs w:val="20"/>
              </w:rPr>
            </w:pPr>
            <w:sdt>
              <w:sdtPr>
                <w:rPr>
                  <w:spacing w:val="3"/>
                  <w:w w:val="105"/>
                  <w:sz w:val="20"/>
                  <w:szCs w:val="20"/>
                </w:rPr>
                <w:alias w:val="Full Time Student"/>
                <w:tag w:val="Full Time Student"/>
                <w:id w:val="70325888"/>
                <w:placeholder>
                  <w:docPart w:val="0BEEC331252C410781BA5440B885BA1A"/>
                </w:placeholder>
                <w:showingPlcHdr/>
                <w:text/>
              </w:sdtPr>
              <w:sdtEndPr/>
              <w:sdtContent>
                <w:r w:rsidR="00703B72" w:rsidRPr="00A242F7">
                  <w:rPr>
                    <w:b/>
                    <w:bCs/>
                    <w:spacing w:val="3"/>
                    <w:w w:val="105"/>
                    <w:sz w:val="20"/>
                    <w:szCs w:val="20"/>
                  </w:rPr>
                  <w:t xml:space="preserve"> </w:t>
                </w:r>
              </w:sdtContent>
            </w:sdt>
          </w:p>
        </w:tc>
        <w:tc>
          <w:tcPr>
            <w:tcW w:w="2693" w:type="dxa"/>
            <w:gridSpan w:val="2"/>
            <w:tcBorders>
              <w:top w:val="single" w:sz="4" w:space="0" w:color="auto"/>
              <w:bottom w:val="single" w:sz="4" w:space="0" w:color="auto"/>
            </w:tcBorders>
            <w:shd w:val="clear" w:color="auto" w:fill="auto"/>
          </w:tcPr>
          <w:p w14:paraId="34DF723C" w14:textId="3FC6A1E0" w:rsidR="003D4B47" w:rsidRPr="00A242F7" w:rsidRDefault="00F3637F" w:rsidP="00703B72">
            <w:pPr>
              <w:pStyle w:val="TableParagraph"/>
              <w:kinsoku w:val="0"/>
              <w:overflowPunct w:val="0"/>
              <w:spacing w:before="1"/>
              <w:ind w:left="71"/>
              <w:jc w:val="center"/>
              <w:rPr>
                <w:b/>
                <w:bCs/>
                <w:spacing w:val="-2"/>
                <w:sz w:val="20"/>
                <w:szCs w:val="20"/>
              </w:rPr>
            </w:pPr>
            <w:sdt>
              <w:sdtPr>
                <w:rPr>
                  <w:spacing w:val="3"/>
                  <w:w w:val="105"/>
                  <w:sz w:val="20"/>
                  <w:szCs w:val="20"/>
                </w:rPr>
                <w:alias w:val="Joint Tax Filer"/>
                <w:tag w:val="Joint Tax Filer"/>
                <w:id w:val="-1161457805"/>
                <w:placeholder>
                  <w:docPart w:val="DF2788E783BD4816803A29343AC8FED2"/>
                </w:placeholder>
                <w:showingPlcHdr/>
                <w:text/>
              </w:sdtPr>
              <w:sdtEndPr/>
              <w:sdtContent>
                <w:r w:rsidR="00703B72" w:rsidRPr="00A242F7">
                  <w:rPr>
                    <w:b/>
                    <w:bCs/>
                    <w:spacing w:val="3"/>
                    <w:w w:val="105"/>
                    <w:sz w:val="20"/>
                    <w:szCs w:val="20"/>
                  </w:rPr>
                  <w:t xml:space="preserve"> </w:t>
                </w:r>
              </w:sdtContent>
            </w:sdt>
          </w:p>
        </w:tc>
        <w:tc>
          <w:tcPr>
            <w:tcW w:w="370" w:type="dxa"/>
            <w:tcBorders>
              <w:top w:val="single" w:sz="4" w:space="0" w:color="auto"/>
              <w:bottom w:val="single" w:sz="4" w:space="0" w:color="auto"/>
            </w:tcBorders>
            <w:shd w:val="clear" w:color="auto" w:fill="D9D9D9" w:themeFill="background1" w:themeFillShade="D9"/>
          </w:tcPr>
          <w:p w14:paraId="7B2E3D70" w14:textId="39DC84F1" w:rsidR="003D4B47" w:rsidRPr="00A242F7" w:rsidRDefault="003D4B47" w:rsidP="003D4B47">
            <w:pPr>
              <w:pStyle w:val="TableParagraph"/>
              <w:kinsoku w:val="0"/>
              <w:overflowPunct w:val="0"/>
              <w:spacing w:before="1"/>
              <w:ind w:left="71"/>
              <w:rPr>
                <w:b/>
                <w:bCs/>
                <w:spacing w:val="-2"/>
                <w:sz w:val="20"/>
                <w:szCs w:val="20"/>
              </w:rPr>
            </w:pPr>
            <w:r w:rsidRPr="00A242F7">
              <w:rPr>
                <w:b/>
                <w:bCs/>
                <w:spacing w:val="-2"/>
                <w:sz w:val="20"/>
                <w:szCs w:val="20"/>
              </w:rPr>
              <w:t>$</w:t>
            </w:r>
          </w:p>
        </w:tc>
        <w:tc>
          <w:tcPr>
            <w:tcW w:w="2162" w:type="dxa"/>
            <w:tcBorders>
              <w:top w:val="single" w:sz="4" w:space="0" w:color="auto"/>
              <w:bottom w:val="single" w:sz="4" w:space="0" w:color="auto"/>
            </w:tcBorders>
            <w:shd w:val="clear" w:color="auto" w:fill="auto"/>
          </w:tcPr>
          <w:p w14:paraId="525750B1" w14:textId="0AD3135C" w:rsidR="003D4B47" w:rsidRPr="00A242F7" w:rsidRDefault="00F3637F" w:rsidP="003D4B47">
            <w:pPr>
              <w:pStyle w:val="TableParagraph"/>
              <w:kinsoku w:val="0"/>
              <w:overflowPunct w:val="0"/>
              <w:spacing w:before="1"/>
              <w:ind w:left="71"/>
              <w:rPr>
                <w:b/>
                <w:bCs/>
                <w:spacing w:val="-2"/>
                <w:sz w:val="20"/>
                <w:szCs w:val="20"/>
              </w:rPr>
            </w:pPr>
            <w:sdt>
              <w:sdtPr>
                <w:rPr>
                  <w:spacing w:val="3"/>
                  <w:w w:val="105"/>
                  <w:sz w:val="20"/>
                  <w:szCs w:val="20"/>
                </w:rPr>
                <w:alias w:val="Annual Income"/>
                <w:tag w:val="Annual Income"/>
                <w:id w:val="-281799330"/>
                <w:placeholder>
                  <w:docPart w:val="08F8ADCCB6364842B0E0BE4BC017BA24"/>
                </w:placeholder>
                <w:showingPlcHdr/>
                <w:text/>
              </w:sdtPr>
              <w:sdtEndPr/>
              <w:sdtContent>
                <w:r w:rsidR="00703B72" w:rsidRPr="00A242F7">
                  <w:rPr>
                    <w:b/>
                    <w:bCs/>
                    <w:spacing w:val="3"/>
                    <w:w w:val="105"/>
                    <w:sz w:val="20"/>
                    <w:szCs w:val="20"/>
                  </w:rPr>
                  <w:t xml:space="preserve"> </w:t>
                </w:r>
              </w:sdtContent>
            </w:sdt>
          </w:p>
        </w:tc>
      </w:tr>
      <w:tr w:rsidR="003D4B47" w:rsidRPr="00A242F7" w14:paraId="5E9453D0" w14:textId="42B22F2A" w:rsidTr="007F5AF5">
        <w:trPr>
          <w:trHeight w:val="576"/>
          <w:jc w:val="center"/>
        </w:trPr>
        <w:tc>
          <w:tcPr>
            <w:tcW w:w="2335" w:type="dxa"/>
            <w:tcBorders>
              <w:top w:val="single" w:sz="4" w:space="0" w:color="auto"/>
              <w:bottom w:val="single" w:sz="4" w:space="0" w:color="auto"/>
            </w:tcBorders>
            <w:shd w:val="clear" w:color="auto" w:fill="auto"/>
          </w:tcPr>
          <w:p w14:paraId="4CDB8EE5" w14:textId="6E1C6A59" w:rsidR="003D4B47" w:rsidRPr="00A242F7" w:rsidRDefault="00F3637F" w:rsidP="008430B3">
            <w:pPr>
              <w:pStyle w:val="TableParagraph"/>
              <w:numPr>
                <w:ilvl w:val="0"/>
                <w:numId w:val="6"/>
              </w:numPr>
              <w:kinsoku w:val="0"/>
              <w:overflowPunct w:val="0"/>
              <w:spacing w:before="1"/>
              <w:rPr>
                <w:b/>
                <w:bCs/>
                <w:spacing w:val="-2"/>
                <w:sz w:val="20"/>
                <w:szCs w:val="20"/>
              </w:rPr>
            </w:pPr>
            <w:sdt>
              <w:sdtPr>
                <w:rPr>
                  <w:spacing w:val="3"/>
                  <w:w w:val="105"/>
                  <w:sz w:val="20"/>
                  <w:szCs w:val="20"/>
                </w:rPr>
                <w:alias w:val="Member Name"/>
                <w:tag w:val="Member Name"/>
                <w:id w:val="2129887752"/>
                <w:placeholder>
                  <w:docPart w:val="8AA0732CEC534D949F1A1F1D651402DF"/>
                </w:placeholder>
                <w:showingPlcHdr/>
                <w:text/>
              </w:sdtPr>
              <w:sdtEndPr/>
              <w:sdtContent>
                <w:r w:rsidR="008430B3" w:rsidRPr="00A242F7">
                  <w:rPr>
                    <w:b/>
                    <w:bCs/>
                    <w:spacing w:val="3"/>
                    <w:w w:val="105"/>
                    <w:sz w:val="20"/>
                    <w:szCs w:val="20"/>
                  </w:rPr>
                  <w:t xml:space="preserve"> </w:t>
                </w:r>
              </w:sdtContent>
            </w:sdt>
          </w:p>
        </w:tc>
        <w:tc>
          <w:tcPr>
            <w:tcW w:w="1710" w:type="dxa"/>
            <w:tcBorders>
              <w:top w:val="single" w:sz="4" w:space="0" w:color="auto"/>
              <w:bottom w:val="single" w:sz="4" w:space="0" w:color="auto"/>
            </w:tcBorders>
            <w:shd w:val="clear" w:color="auto" w:fill="auto"/>
          </w:tcPr>
          <w:p w14:paraId="1E05CF92" w14:textId="41B0682B" w:rsidR="003D4B47" w:rsidRPr="00A242F7" w:rsidRDefault="00F3637F" w:rsidP="00703B72">
            <w:pPr>
              <w:pStyle w:val="TableParagraph"/>
              <w:kinsoku w:val="0"/>
              <w:overflowPunct w:val="0"/>
              <w:spacing w:before="1"/>
              <w:ind w:left="71"/>
              <w:jc w:val="center"/>
              <w:rPr>
                <w:b/>
                <w:bCs/>
                <w:spacing w:val="-2"/>
                <w:sz w:val="20"/>
                <w:szCs w:val="20"/>
              </w:rPr>
            </w:pPr>
            <w:sdt>
              <w:sdtPr>
                <w:rPr>
                  <w:spacing w:val="3"/>
                  <w:w w:val="105"/>
                  <w:sz w:val="20"/>
                  <w:szCs w:val="20"/>
                </w:rPr>
                <w:alias w:val="Dependent"/>
                <w:tag w:val="Dependent"/>
                <w:id w:val="1399013676"/>
                <w:placeholder>
                  <w:docPart w:val="EB793DF5C3CE4F3E8ED893EEDDF717DD"/>
                </w:placeholder>
                <w:showingPlcHdr/>
                <w:text/>
              </w:sdtPr>
              <w:sdtEndPr/>
              <w:sdtContent>
                <w:r w:rsidR="00703B72" w:rsidRPr="00A242F7">
                  <w:rPr>
                    <w:b/>
                    <w:bCs/>
                    <w:spacing w:val="3"/>
                    <w:w w:val="105"/>
                    <w:sz w:val="20"/>
                    <w:szCs w:val="20"/>
                  </w:rPr>
                  <w:t xml:space="preserve"> </w:t>
                </w:r>
              </w:sdtContent>
            </w:sdt>
          </w:p>
        </w:tc>
        <w:tc>
          <w:tcPr>
            <w:tcW w:w="1530" w:type="dxa"/>
            <w:tcBorders>
              <w:top w:val="single" w:sz="4" w:space="0" w:color="auto"/>
              <w:bottom w:val="single" w:sz="4" w:space="0" w:color="auto"/>
            </w:tcBorders>
            <w:shd w:val="clear" w:color="auto" w:fill="auto"/>
          </w:tcPr>
          <w:p w14:paraId="5FF8C87D" w14:textId="635B50D1" w:rsidR="003D4B47" w:rsidRPr="00A242F7" w:rsidRDefault="00F3637F" w:rsidP="00703B72">
            <w:pPr>
              <w:pStyle w:val="TableParagraph"/>
              <w:kinsoku w:val="0"/>
              <w:overflowPunct w:val="0"/>
              <w:spacing w:before="1"/>
              <w:ind w:left="71"/>
              <w:jc w:val="center"/>
              <w:rPr>
                <w:b/>
                <w:bCs/>
                <w:spacing w:val="-2"/>
                <w:sz w:val="20"/>
                <w:szCs w:val="20"/>
              </w:rPr>
            </w:pPr>
            <w:sdt>
              <w:sdtPr>
                <w:rPr>
                  <w:spacing w:val="3"/>
                  <w:w w:val="105"/>
                  <w:sz w:val="20"/>
                  <w:szCs w:val="20"/>
                </w:rPr>
                <w:alias w:val="Full Time Student"/>
                <w:tag w:val="Full Time Student"/>
                <w:id w:val="-1628394016"/>
                <w:placeholder>
                  <w:docPart w:val="1E901764458345BB9CB8D9DEDB1DBD8C"/>
                </w:placeholder>
                <w:showingPlcHdr/>
                <w:text/>
              </w:sdtPr>
              <w:sdtEndPr/>
              <w:sdtContent>
                <w:r w:rsidR="00703B72" w:rsidRPr="00A242F7">
                  <w:rPr>
                    <w:b/>
                    <w:bCs/>
                    <w:spacing w:val="3"/>
                    <w:w w:val="105"/>
                    <w:sz w:val="20"/>
                    <w:szCs w:val="20"/>
                  </w:rPr>
                  <w:t xml:space="preserve"> </w:t>
                </w:r>
              </w:sdtContent>
            </w:sdt>
          </w:p>
        </w:tc>
        <w:tc>
          <w:tcPr>
            <w:tcW w:w="2693" w:type="dxa"/>
            <w:gridSpan w:val="2"/>
            <w:tcBorders>
              <w:top w:val="single" w:sz="4" w:space="0" w:color="auto"/>
              <w:bottom w:val="single" w:sz="4" w:space="0" w:color="auto"/>
            </w:tcBorders>
            <w:shd w:val="clear" w:color="auto" w:fill="auto"/>
          </w:tcPr>
          <w:p w14:paraId="663042F1" w14:textId="3DB1D929" w:rsidR="003D4B47" w:rsidRPr="00A242F7" w:rsidRDefault="00F3637F" w:rsidP="00703B72">
            <w:pPr>
              <w:pStyle w:val="TableParagraph"/>
              <w:kinsoku w:val="0"/>
              <w:overflowPunct w:val="0"/>
              <w:spacing w:before="1"/>
              <w:ind w:left="71"/>
              <w:jc w:val="center"/>
              <w:rPr>
                <w:b/>
                <w:bCs/>
                <w:spacing w:val="-2"/>
                <w:sz w:val="20"/>
                <w:szCs w:val="20"/>
              </w:rPr>
            </w:pPr>
            <w:sdt>
              <w:sdtPr>
                <w:rPr>
                  <w:spacing w:val="3"/>
                  <w:w w:val="105"/>
                  <w:sz w:val="20"/>
                  <w:szCs w:val="20"/>
                </w:rPr>
                <w:alias w:val="Joint Tax Filer"/>
                <w:tag w:val="Joint Tax Filer"/>
                <w:id w:val="167920756"/>
                <w:placeholder>
                  <w:docPart w:val="F5BA8E8817314872BEC1DB08FE50C95D"/>
                </w:placeholder>
                <w:showingPlcHdr/>
                <w:text/>
              </w:sdtPr>
              <w:sdtEndPr/>
              <w:sdtContent>
                <w:r w:rsidR="00703B72" w:rsidRPr="00A242F7">
                  <w:rPr>
                    <w:b/>
                    <w:bCs/>
                    <w:spacing w:val="3"/>
                    <w:w w:val="105"/>
                    <w:sz w:val="20"/>
                    <w:szCs w:val="20"/>
                  </w:rPr>
                  <w:t xml:space="preserve"> </w:t>
                </w:r>
              </w:sdtContent>
            </w:sdt>
          </w:p>
        </w:tc>
        <w:tc>
          <w:tcPr>
            <w:tcW w:w="370" w:type="dxa"/>
            <w:tcBorders>
              <w:top w:val="single" w:sz="4" w:space="0" w:color="auto"/>
              <w:bottom w:val="single" w:sz="4" w:space="0" w:color="auto"/>
            </w:tcBorders>
            <w:shd w:val="clear" w:color="auto" w:fill="D9D9D9" w:themeFill="background1" w:themeFillShade="D9"/>
          </w:tcPr>
          <w:p w14:paraId="64850817" w14:textId="5BE4E16C" w:rsidR="003D4B47" w:rsidRPr="00A242F7" w:rsidRDefault="003D4B47" w:rsidP="003D4B47">
            <w:pPr>
              <w:pStyle w:val="TableParagraph"/>
              <w:kinsoku w:val="0"/>
              <w:overflowPunct w:val="0"/>
              <w:spacing w:before="1"/>
              <w:ind w:left="71"/>
              <w:rPr>
                <w:b/>
                <w:bCs/>
                <w:spacing w:val="-2"/>
                <w:sz w:val="20"/>
                <w:szCs w:val="20"/>
              </w:rPr>
            </w:pPr>
            <w:r w:rsidRPr="00A242F7">
              <w:rPr>
                <w:b/>
                <w:bCs/>
                <w:spacing w:val="-2"/>
                <w:sz w:val="20"/>
                <w:szCs w:val="20"/>
              </w:rPr>
              <w:t>$</w:t>
            </w:r>
          </w:p>
        </w:tc>
        <w:tc>
          <w:tcPr>
            <w:tcW w:w="2162" w:type="dxa"/>
            <w:tcBorders>
              <w:top w:val="single" w:sz="4" w:space="0" w:color="auto"/>
              <w:bottom w:val="single" w:sz="4" w:space="0" w:color="auto"/>
            </w:tcBorders>
            <w:shd w:val="clear" w:color="auto" w:fill="auto"/>
          </w:tcPr>
          <w:p w14:paraId="48C83E2A" w14:textId="527EDFE9" w:rsidR="003D4B47" w:rsidRPr="00A242F7" w:rsidRDefault="00F3637F" w:rsidP="003D4B47">
            <w:pPr>
              <w:pStyle w:val="TableParagraph"/>
              <w:kinsoku w:val="0"/>
              <w:overflowPunct w:val="0"/>
              <w:spacing w:before="1"/>
              <w:ind w:left="71"/>
              <w:rPr>
                <w:b/>
                <w:bCs/>
                <w:spacing w:val="-2"/>
                <w:sz w:val="20"/>
                <w:szCs w:val="20"/>
              </w:rPr>
            </w:pPr>
            <w:sdt>
              <w:sdtPr>
                <w:rPr>
                  <w:spacing w:val="3"/>
                  <w:w w:val="105"/>
                  <w:sz w:val="20"/>
                  <w:szCs w:val="20"/>
                </w:rPr>
                <w:alias w:val="Annual Income"/>
                <w:tag w:val="Annual Income"/>
                <w:id w:val="-629320839"/>
                <w:placeholder>
                  <w:docPart w:val="92AE990CBA954F93A3B5513148BCDAAA"/>
                </w:placeholder>
                <w:showingPlcHdr/>
                <w:text/>
              </w:sdtPr>
              <w:sdtEndPr/>
              <w:sdtContent>
                <w:r w:rsidR="00703B72" w:rsidRPr="00A242F7">
                  <w:rPr>
                    <w:b/>
                    <w:bCs/>
                    <w:spacing w:val="3"/>
                    <w:w w:val="105"/>
                    <w:sz w:val="20"/>
                    <w:szCs w:val="20"/>
                  </w:rPr>
                  <w:t xml:space="preserve"> </w:t>
                </w:r>
              </w:sdtContent>
            </w:sdt>
          </w:p>
        </w:tc>
      </w:tr>
      <w:tr w:rsidR="003D4B47" w:rsidRPr="003D4B47" w14:paraId="28F1D9E3" w14:textId="77777777" w:rsidTr="00F5587D">
        <w:trPr>
          <w:jc w:val="center"/>
        </w:trPr>
        <w:tc>
          <w:tcPr>
            <w:tcW w:w="10800" w:type="dxa"/>
            <w:gridSpan w:val="7"/>
            <w:shd w:val="clear" w:color="auto" w:fill="0D1E2D"/>
          </w:tcPr>
          <w:p w14:paraId="21432BBE" w14:textId="5DCE3B23" w:rsidR="003D4B47" w:rsidRPr="00D13CC9" w:rsidRDefault="00D13CC9" w:rsidP="00D13CC9">
            <w:pPr>
              <w:pStyle w:val="ListParagraph"/>
              <w:numPr>
                <w:ilvl w:val="0"/>
                <w:numId w:val="1"/>
              </w:numPr>
              <w:ind w:left="341" w:hanging="341"/>
              <w:rPr>
                <w:rFonts w:ascii="Times New Roman" w:hAnsi="Times New Roman" w:cs="Times New Roman"/>
                <w:b/>
                <w:bCs/>
                <w:color w:val="FFFFFF" w:themeColor="background1"/>
              </w:rPr>
            </w:pPr>
            <w:r>
              <w:rPr>
                <w:rFonts w:ascii="Times New Roman" w:hAnsi="Times New Roman" w:cs="Times New Roman"/>
                <w:b/>
                <w:bCs/>
                <w:color w:val="FFFFFF" w:themeColor="background1"/>
              </w:rPr>
              <w:t xml:space="preserve">Eligibility Questionnaire </w:t>
            </w:r>
            <w:r w:rsidRPr="00BA5EBB">
              <w:rPr>
                <w:rFonts w:ascii="Times New Roman" w:hAnsi="Times New Roman" w:cs="Times New Roman"/>
                <w:b/>
                <w:bCs/>
                <w:i/>
                <w:iCs/>
                <w:color w:val="FFFFFF" w:themeColor="background1"/>
                <w:sz w:val="18"/>
                <w:szCs w:val="18"/>
              </w:rPr>
              <w:t>(All Blanks Must be Completed or Indicated with “N/A”)</w:t>
            </w:r>
          </w:p>
        </w:tc>
      </w:tr>
      <w:tr w:rsidR="00BE31C0" w:rsidRPr="00A242F7" w14:paraId="001C7A1E" w14:textId="77777777" w:rsidTr="008B7767">
        <w:trPr>
          <w:jc w:val="center"/>
        </w:trPr>
        <w:tc>
          <w:tcPr>
            <w:tcW w:w="7825" w:type="dxa"/>
            <w:gridSpan w:val="4"/>
            <w:tcBorders>
              <w:top w:val="single" w:sz="4" w:space="0" w:color="auto"/>
              <w:bottom w:val="single" w:sz="4" w:space="0" w:color="auto"/>
            </w:tcBorders>
            <w:shd w:val="clear" w:color="auto" w:fill="auto"/>
          </w:tcPr>
          <w:p w14:paraId="4248B48C" w14:textId="1FF9B9EC" w:rsidR="00BE31C0" w:rsidRPr="00D13CC9" w:rsidRDefault="00BE31C0" w:rsidP="008B7767">
            <w:pPr>
              <w:pStyle w:val="TableParagraph"/>
              <w:kinsoku w:val="0"/>
              <w:overflowPunct w:val="0"/>
              <w:spacing w:before="1"/>
              <w:ind w:left="71"/>
              <w:rPr>
                <w:spacing w:val="-2"/>
                <w:sz w:val="20"/>
                <w:szCs w:val="20"/>
              </w:rPr>
            </w:pPr>
            <w:r w:rsidRPr="00D13CC9">
              <w:rPr>
                <w:spacing w:val="-2"/>
                <w:sz w:val="20"/>
                <w:szCs w:val="20"/>
              </w:rPr>
              <w:t>Was your home damaged in Tropical Storm Imelda</w:t>
            </w:r>
            <w:r>
              <w:rPr>
                <w:spacing w:val="-2"/>
                <w:sz w:val="20"/>
                <w:szCs w:val="20"/>
              </w:rPr>
              <w:t xml:space="preserve"> or </w:t>
            </w:r>
            <w:r w:rsidRPr="00D13CC9">
              <w:rPr>
                <w:spacing w:val="-2"/>
                <w:sz w:val="20"/>
                <w:szCs w:val="20"/>
              </w:rPr>
              <w:t>by the 2018</w:t>
            </w:r>
            <w:r w:rsidR="008A7B93">
              <w:rPr>
                <w:spacing w:val="-2"/>
                <w:sz w:val="20"/>
                <w:szCs w:val="20"/>
              </w:rPr>
              <w:t>/</w:t>
            </w:r>
            <w:r w:rsidRPr="00D13CC9">
              <w:rPr>
                <w:spacing w:val="-2"/>
                <w:sz w:val="20"/>
                <w:szCs w:val="20"/>
              </w:rPr>
              <w:t xml:space="preserve">2019 flooding events in </w:t>
            </w:r>
            <w:r>
              <w:rPr>
                <w:spacing w:val="-2"/>
                <w:sz w:val="20"/>
                <w:szCs w:val="20"/>
              </w:rPr>
              <w:t xml:space="preserve">South Texas and </w:t>
            </w:r>
            <w:r w:rsidRPr="00D13CC9">
              <w:rPr>
                <w:spacing w:val="-2"/>
                <w:sz w:val="20"/>
                <w:szCs w:val="20"/>
              </w:rPr>
              <w:t xml:space="preserve">the </w:t>
            </w:r>
            <w:r w:rsidR="002D637B">
              <w:rPr>
                <w:spacing w:val="-2"/>
                <w:sz w:val="20"/>
                <w:szCs w:val="20"/>
              </w:rPr>
              <w:t xml:space="preserve">Rio Grande </w:t>
            </w:r>
            <w:r w:rsidRPr="00D13CC9">
              <w:rPr>
                <w:spacing w:val="-2"/>
                <w:sz w:val="20"/>
                <w:szCs w:val="20"/>
              </w:rPr>
              <w:t xml:space="preserve">Valley? </w:t>
            </w:r>
          </w:p>
        </w:tc>
        <w:sdt>
          <w:sdtPr>
            <w:rPr>
              <w:b/>
              <w:bCs/>
              <w:spacing w:val="-2"/>
              <w:sz w:val="20"/>
              <w:szCs w:val="20"/>
            </w:rPr>
            <w:alias w:val="Yes, No"/>
            <w:tag w:val="Yes, No"/>
            <w:id w:val="69393522"/>
            <w:placeholder>
              <w:docPart w:val="D974D4F02D8643B4B24BC2F46A4CF5E3"/>
            </w:placeholder>
            <w:showingPlcHdr/>
            <w:dropDownList>
              <w:listItem w:displayText="Yes" w:value="Yes"/>
              <w:listItem w:displayText="No" w:value="No"/>
            </w:dropDownList>
          </w:sdtPr>
          <w:sdtEndPr/>
          <w:sdtContent>
            <w:tc>
              <w:tcPr>
                <w:tcW w:w="2975" w:type="dxa"/>
                <w:gridSpan w:val="3"/>
                <w:tcBorders>
                  <w:top w:val="single" w:sz="4" w:space="0" w:color="auto"/>
                  <w:bottom w:val="single" w:sz="4" w:space="0" w:color="auto"/>
                </w:tcBorders>
                <w:shd w:val="clear" w:color="auto" w:fill="auto"/>
              </w:tcPr>
              <w:p w14:paraId="7A433A32" w14:textId="77777777" w:rsidR="00BE31C0" w:rsidRPr="00A242F7" w:rsidRDefault="00BE31C0" w:rsidP="008B7767">
                <w:pPr>
                  <w:pStyle w:val="TableParagraph"/>
                  <w:kinsoku w:val="0"/>
                  <w:overflowPunct w:val="0"/>
                  <w:spacing w:before="1"/>
                  <w:ind w:left="71"/>
                  <w:rPr>
                    <w:b/>
                    <w:bCs/>
                    <w:spacing w:val="-2"/>
                    <w:sz w:val="20"/>
                    <w:szCs w:val="20"/>
                  </w:rPr>
                </w:pPr>
                <w:r w:rsidRPr="00A242F7">
                  <w:rPr>
                    <w:b/>
                    <w:bCs/>
                    <w:spacing w:val="-2"/>
                    <w:sz w:val="20"/>
                    <w:szCs w:val="20"/>
                  </w:rPr>
                  <w:t xml:space="preserve"> </w:t>
                </w:r>
              </w:p>
            </w:tc>
          </w:sdtContent>
        </w:sdt>
      </w:tr>
      <w:tr w:rsidR="00BE31C0" w:rsidRPr="00A242F7" w14:paraId="3060D1CA" w14:textId="77777777" w:rsidTr="008B7767">
        <w:trPr>
          <w:jc w:val="center"/>
        </w:trPr>
        <w:tc>
          <w:tcPr>
            <w:tcW w:w="7825" w:type="dxa"/>
            <w:gridSpan w:val="4"/>
            <w:tcBorders>
              <w:top w:val="single" w:sz="4" w:space="0" w:color="auto"/>
              <w:bottom w:val="single" w:sz="4" w:space="0" w:color="auto"/>
            </w:tcBorders>
            <w:shd w:val="clear" w:color="auto" w:fill="auto"/>
          </w:tcPr>
          <w:p w14:paraId="7F60749F" w14:textId="77777777" w:rsidR="00BE31C0" w:rsidRPr="00D13CC9" w:rsidRDefault="00BE31C0" w:rsidP="008B7767">
            <w:pPr>
              <w:pStyle w:val="TableParagraph"/>
              <w:kinsoku w:val="0"/>
              <w:overflowPunct w:val="0"/>
              <w:spacing w:before="1"/>
              <w:ind w:left="71"/>
              <w:rPr>
                <w:spacing w:val="-2"/>
                <w:sz w:val="20"/>
                <w:szCs w:val="20"/>
              </w:rPr>
            </w:pPr>
            <w:r w:rsidRPr="00D13CC9">
              <w:rPr>
                <w:spacing w:val="-2"/>
                <w:sz w:val="20"/>
                <w:szCs w:val="20"/>
              </w:rPr>
              <w:t>Did you own the damaged property at the time of the disaster?</w:t>
            </w:r>
          </w:p>
        </w:tc>
        <w:sdt>
          <w:sdtPr>
            <w:rPr>
              <w:b/>
              <w:bCs/>
              <w:spacing w:val="-2"/>
              <w:sz w:val="20"/>
              <w:szCs w:val="20"/>
            </w:rPr>
            <w:alias w:val="Yes, No"/>
            <w:tag w:val="Yes, No"/>
            <w:id w:val="1563763736"/>
            <w:placeholder>
              <w:docPart w:val="9BDDCBA821F94F81A9BE4B54BF46949C"/>
            </w:placeholder>
            <w:showingPlcHdr/>
            <w:dropDownList>
              <w:listItem w:displayText="Yes" w:value="Yes"/>
              <w:listItem w:displayText="No" w:value="No"/>
            </w:dropDownList>
          </w:sdtPr>
          <w:sdtEndPr/>
          <w:sdtContent>
            <w:tc>
              <w:tcPr>
                <w:tcW w:w="2975" w:type="dxa"/>
                <w:gridSpan w:val="3"/>
                <w:tcBorders>
                  <w:top w:val="single" w:sz="4" w:space="0" w:color="auto"/>
                  <w:bottom w:val="single" w:sz="4" w:space="0" w:color="auto"/>
                </w:tcBorders>
                <w:shd w:val="clear" w:color="auto" w:fill="auto"/>
              </w:tcPr>
              <w:p w14:paraId="3266E4B5" w14:textId="77777777" w:rsidR="00BE31C0" w:rsidRPr="00A242F7" w:rsidRDefault="00BE31C0" w:rsidP="008B7767">
                <w:pPr>
                  <w:pStyle w:val="TableParagraph"/>
                  <w:kinsoku w:val="0"/>
                  <w:overflowPunct w:val="0"/>
                  <w:spacing w:before="1"/>
                  <w:ind w:left="71"/>
                  <w:rPr>
                    <w:b/>
                    <w:bCs/>
                    <w:spacing w:val="-2"/>
                    <w:sz w:val="20"/>
                    <w:szCs w:val="20"/>
                  </w:rPr>
                </w:pPr>
                <w:r w:rsidRPr="00A242F7">
                  <w:rPr>
                    <w:b/>
                    <w:bCs/>
                    <w:spacing w:val="-2"/>
                    <w:sz w:val="20"/>
                    <w:szCs w:val="20"/>
                  </w:rPr>
                  <w:t xml:space="preserve"> </w:t>
                </w:r>
              </w:p>
            </w:tc>
          </w:sdtContent>
        </w:sdt>
      </w:tr>
      <w:tr w:rsidR="00BE31C0" w:rsidRPr="00A242F7" w14:paraId="628E4094" w14:textId="77777777" w:rsidTr="008B7767">
        <w:trPr>
          <w:jc w:val="center"/>
        </w:trPr>
        <w:tc>
          <w:tcPr>
            <w:tcW w:w="7825" w:type="dxa"/>
            <w:gridSpan w:val="4"/>
            <w:tcBorders>
              <w:top w:val="single" w:sz="4" w:space="0" w:color="auto"/>
              <w:bottom w:val="single" w:sz="4" w:space="0" w:color="auto"/>
            </w:tcBorders>
            <w:shd w:val="clear" w:color="auto" w:fill="auto"/>
          </w:tcPr>
          <w:p w14:paraId="71544A74" w14:textId="776355B8" w:rsidR="00BE31C0" w:rsidRPr="00D13CC9" w:rsidRDefault="00BE31C0" w:rsidP="008B7767">
            <w:pPr>
              <w:pStyle w:val="TableParagraph"/>
              <w:kinsoku w:val="0"/>
              <w:overflowPunct w:val="0"/>
              <w:spacing w:before="1"/>
              <w:ind w:left="71"/>
              <w:rPr>
                <w:spacing w:val="-2"/>
                <w:sz w:val="20"/>
                <w:szCs w:val="20"/>
              </w:rPr>
            </w:pPr>
            <w:r w:rsidRPr="00D13CC9">
              <w:rPr>
                <w:spacing w:val="-2"/>
                <w:sz w:val="20"/>
                <w:szCs w:val="20"/>
              </w:rPr>
              <w:t xml:space="preserve">Do you currently own the property that was damaged by Tropical Storm Imelda or the 2018/2019 </w:t>
            </w:r>
            <w:r w:rsidR="008A7B93">
              <w:rPr>
                <w:spacing w:val="-2"/>
                <w:sz w:val="20"/>
                <w:szCs w:val="20"/>
              </w:rPr>
              <w:t>flooding events</w:t>
            </w:r>
            <w:r>
              <w:rPr>
                <w:spacing w:val="-2"/>
                <w:sz w:val="20"/>
                <w:szCs w:val="20"/>
              </w:rPr>
              <w:t xml:space="preserve"> in South Texas and the</w:t>
            </w:r>
            <w:r w:rsidR="002D637B">
              <w:rPr>
                <w:spacing w:val="-2"/>
                <w:sz w:val="20"/>
                <w:szCs w:val="20"/>
              </w:rPr>
              <w:t xml:space="preserve"> Rio Grande</w:t>
            </w:r>
            <w:r>
              <w:rPr>
                <w:spacing w:val="-2"/>
                <w:sz w:val="20"/>
                <w:szCs w:val="20"/>
              </w:rPr>
              <w:t xml:space="preserve"> Valley</w:t>
            </w:r>
            <w:r w:rsidRPr="00D13CC9">
              <w:rPr>
                <w:spacing w:val="-2"/>
                <w:sz w:val="20"/>
                <w:szCs w:val="20"/>
              </w:rPr>
              <w:t>?</w:t>
            </w:r>
          </w:p>
        </w:tc>
        <w:sdt>
          <w:sdtPr>
            <w:rPr>
              <w:b/>
              <w:bCs/>
              <w:spacing w:val="-2"/>
              <w:sz w:val="20"/>
              <w:szCs w:val="20"/>
            </w:rPr>
            <w:alias w:val="Yes, No"/>
            <w:tag w:val="Yes, No"/>
            <w:id w:val="868795674"/>
            <w:placeholder>
              <w:docPart w:val="7EA9BE30BD6F4C8F82B4C9B61D8576FE"/>
            </w:placeholder>
            <w:showingPlcHdr/>
            <w:dropDownList>
              <w:listItem w:displayText="Yes" w:value="Yes"/>
              <w:listItem w:displayText="No" w:value="No"/>
            </w:dropDownList>
          </w:sdtPr>
          <w:sdtEndPr/>
          <w:sdtContent>
            <w:tc>
              <w:tcPr>
                <w:tcW w:w="2975" w:type="dxa"/>
                <w:gridSpan w:val="3"/>
                <w:tcBorders>
                  <w:top w:val="single" w:sz="4" w:space="0" w:color="auto"/>
                  <w:bottom w:val="single" w:sz="4" w:space="0" w:color="auto"/>
                </w:tcBorders>
                <w:shd w:val="clear" w:color="auto" w:fill="auto"/>
              </w:tcPr>
              <w:p w14:paraId="49B93E0C" w14:textId="77777777" w:rsidR="00BE31C0" w:rsidRPr="00A242F7" w:rsidRDefault="00BE31C0" w:rsidP="008B7767">
                <w:pPr>
                  <w:pStyle w:val="TableParagraph"/>
                  <w:kinsoku w:val="0"/>
                  <w:overflowPunct w:val="0"/>
                  <w:spacing w:before="1"/>
                  <w:ind w:left="71"/>
                  <w:rPr>
                    <w:b/>
                    <w:bCs/>
                    <w:spacing w:val="-2"/>
                    <w:sz w:val="20"/>
                    <w:szCs w:val="20"/>
                  </w:rPr>
                </w:pPr>
                <w:r w:rsidRPr="00A242F7">
                  <w:rPr>
                    <w:b/>
                    <w:bCs/>
                    <w:spacing w:val="-2"/>
                    <w:sz w:val="20"/>
                    <w:szCs w:val="20"/>
                  </w:rPr>
                  <w:t xml:space="preserve"> </w:t>
                </w:r>
              </w:p>
            </w:tc>
          </w:sdtContent>
        </w:sdt>
      </w:tr>
      <w:tr w:rsidR="008A7B93" w:rsidRPr="00A242F7" w14:paraId="4A346191" w14:textId="77777777" w:rsidTr="00F5587D">
        <w:trPr>
          <w:jc w:val="center"/>
        </w:trPr>
        <w:tc>
          <w:tcPr>
            <w:tcW w:w="7825" w:type="dxa"/>
            <w:gridSpan w:val="4"/>
            <w:tcBorders>
              <w:top w:val="single" w:sz="4" w:space="0" w:color="auto"/>
              <w:bottom w:val="single" w:sz="4" w:space="0" w:color="auto"/>
            </w:tcBorders>
            <w:shd w:val="clear" w:color="auto" w:fill="auto"/>
          </w:tcPr>
          <w:p w14:paraId="5BBB73D2" w14:textId="77777777" w:rsidR="008A7B93" w:rsidRPr="00D13CC9" w:rsidRDefault="008A7B93" w:rsidP="00F5587D">
            <w:pPr>
              <w:pStyle w:val="TableParagraph"/>
              <w:kinsoku w:val="0"/>
              <w:overflowPunct w:val="0"/>
              <w:spacing w:before="1"/>
              <w:ind w:left="71"/>
              <w:rPr>
                <w:spacing w:val="-2"/>
                <w:sz w:val="20"/>
                <w:szCs w:val="20"/>
              </w:rPr>
            </w:pPr>
            <w:r w:rsidRPr="00D13CC9">
              <w:rPr>
                <w:spacing w:val="-2"/>
                <w:sz w:val="20"/>
                <w:szCs w:val="20"/>
              </w:rPr>
              <w:t>Was the damaged property your primary residence at the time of the storm?</w:t>
            </w:r>
            <w:r w:rsidRPr="00D13CC9">
              <w:rPr>
                <w:spacing w:val="-2"/>
                <w:sz w:val="20"/>
                <w:szCs w:val="20"/>
              </w:rPr>
              <w:tab/>
            </w:r>
          </w:p>
        </w:tc>
        <w:sdt>
          <w:sdtPr>
            <w:rPr>
              <w:b/>
              <w:bCs/>
              <w:spacing w:val="-2"/>
              <w:sz w:val="20"/>
              <w:szCs w:val="20"/>
            </w:rPr>
            <w:alias w:val="Yes, No"/>
            <w:tag w:val="Yes, No"/>
            <w:id w:val="-1755127896"/>
            <w:placeholder>
              <w:docPart w:val="44460EE9D0B34923B7B12A7C4F27FEA8"/>
            </w:placeholder>
            <w:showingPlcHdr/>
            <w:dropDownList>
              <w:listItem w:displayText="Yes" w:value="Yes"/>
              <w:listItem w:displayText="No" w:value="No"/>
            </w:dropDownList>
          </w:sdtPr>
          <w:sdtEndPr/>
          <w:sdtContent>
            <w:tc>
              <w:tcPr>
                <w:tcW w:w="2975" w:type="dxa"/>
                <w:gridSpan w:val="3"/>
                <w:tcBorders>
                  <w:top w:val="single" w:sz="4" w:space="0" w:color="auto"/>
                  <w:bottom w:val="single" w:sz="4" w:space="0" w:color="auto"/>
                </w:tcBorders>
                <w:shd w:val="clear" w:color="auto" w:fill="auto"/>
              </w:tcPr>
              <w:p w14:paraId="4157390C" w14:textId="77777777" w:rsidR="008A7B93" w:rsidRPr="00A242F7" w:rsidRDefault="008A7B93" w:rsidP="00F5587D">
                <w:pPr>
                  <w:pStyle w:val="TableParagraph"/>
                  <w:kinsoku w:val="0"/>
                  <w:overflowPunct w:val="0"/>
                  <w:spacing w:before="1"/>
                  <w:ind w:left="71"/>
                  <w:rPr>
                    <w:b/>
                    <w:bCs/>
                    <w:spacing w:val="-2"/>
                    <w:sz w:val="20"/>
                    <w:szCs w:val="20"/>
                  </w:rPr>
                </w:pPr>
                <w:r w:rsidRPr="00A242F7">
                  <w:rPr>
                    <w:b/>
                    <w:bCs/>
                    <w:spacing w:val="-2"/>
                    <w:sz w:val="20"/>
                    <w:szCs w:val="20"/>
                  </w:rPr>
                  <w:t xml:space="preserve"> </w:t>
                </w:r>
              </w:p>
            </w:tc>
          </w:sdtContent>
        </w:sdt>
      </w:tr>
      <w:tr w:rsidR="008A7B93" w:rsidRPr="00A242F7" w14:paraId="2C11A42D" w14:textId="77777777" w:rsidTr="00F5587D">
        <w:trPr>
          <w:jc w:val="center"/>
        </w:trPr>
        <w:tc>
          <w:tcPr>
            <w:tcW w:w="7825" w:type="dxa"/>
            <w:gridSpan w:val="4"/>
            <w:tcBorders>
              <w:top w:val="single" w:sz="4" w:space="0" w:color="auto"/>
              <w:bottom w:val="single" w:sz="4" w:space="0" w:color="auto"/>
            </w:tcBorders>
            <w:shd w:val="clear" w:color="auto" w:fill="auto"/>
          </w:tcPr>
          <w:p w14:paraId="5DADAA79" w14:textId="77777777" w:rsidR="008A7B93" w:rsidRPr="00D13CC9" w:rsidRDefault="008A7B93" w:rsidP="00F5587D">
            <w:pPr>
              <w:pStyle w:val="TableParagraph"/>
              <w:kinsoku w:val="0"/>
              <w:overflowPunct w:val="0"/>
              <w:spacing w:before="1"/>
              <w:ind w:left="71"/>
              <w:rPr>
                <w:spacing w:val="-2"/>
                <w:sz w:val="20"/>
                <w:szCs w:val="20"/>
              </w:rPr>
            </w:pPr>
            <w:r w:rsidRPr="00D13CC9">
              <w:rPr>
                <w:spacing w:val="-2"/>
                <w:sz w:val="20"/>
                <w:szCs w:val="20"/>
              </w:rPr>
              <w:t>Is the damaged property currently your primary residence?</w:t>
            </w:r>
          </w:p>
        </w:tc>
        <w:sdt>
          <w:sdtPr>
            <w:rPr>
              <w:b/>
              <w:bCs/>
              <w:spacing w:val="-2"/>
              <w:sz w:val="20"/>
              <w:szCs w:val="20"/>
            </w:rPr>
            <w:alias w:val="Yes, No"/>
            <w:tag w:val="Yes, No"/>
            <w:id w:val="213941236"/>
            <w:placeholder>
              <w:docPart w:val="D752E700B1B04DF0A06E8210BF6E151C"/>
            </w:placeholder>
            <w:showingPlcHdr/>
            <w:dropDownList>
              <w:listItem w:displayText="Yes" w:value="Yes"/>
              <w:listItem w:displayText="No" w:value="No"/>
            </w:dropDownList>
          </w:sdtPr>
          <w:sdtEndPr/>
          <w:sdtContent>
            <w:tc>
              <w:tcPr>
                <w:tcW w:w="2975" w:type="dxa"/>
                <w:gridSpan w:val="3"/>
                <w:tcBorders>
                  <w:top w:val="single" w:sz="4" w:space="0" w:color="auto"/>
                  <w:bottom w:val="single" w:sz="4" w:space="0" w:color="auto"/>
                </w:tcBorders>
                <w:shd w:val="clear" w:color="auto" w:fill="auto"/>
              </w:tcPr>
              <w:p w14:paraId="6A71D552" w14:textId="77777777" w:rsidR="008A7B93" w:rsidRPr="00A242F7" w:rsidRDefault="008A7B93" w:rsidP="00F5587D">
                <w:pPr>
                  <w:pStyle w:val="TableParagraph"/>
                  <w:kinsoku w:val="0"/>
                  <w:overflowPunct w:val="0"/>
                  <w:spacing w:before="1"/>
                  <w:ind w:left="71"/>
                  <w:rPr>
                    <w:b/>
                    <w:bCs/>
                    <w:spacing w:val="-2"/>
                    <w:sz w:val="20"/>
                    <w:szCs w:val="20"/>
                  </w:rPr>
                </w:pPr>
                <w:r w:rsidRPr="00A242F7">
                  <w:rPr>
                    <w:b/>
                    <w:bCs/>
                    <w:spacing w:val="-2"/>
                    <w:sz w:val="20"/>
                    <w:szCs w:val="20"/>
                  </w:rPr>
                  <w:t xml:space="preserve"> </w:t>
                </w:r>
              </w:p>
            </w:tc>
          </w:sdtContent>
        </w:sdt>
      </w:tr>
      <w:tr w:rsidR="008A7B93" w:rsidRPr="00A242F7" w14:paraId="2BD3FA06" w14:textId="77777777" w:rsidTr="00F5587D">
        <w:trPr>
          <w:jc w:val="center"/>
        </w:trPr>
        <w:tc>
          <w:tcPr>
            <w:tcW w:w="7825" w:type="dxa"/>
            <w:gridSpan w:val="4"/>
            <w:tcBorders>
              <w:top w:val="single" w:sz="4" w:space="0" w:color="auto"/>
              <w:bottom w:val="single" w:sz="4" w:space="0" w:color="auto"/>
            </w:tcBorders>
            <w:shd w:val="clear" w:color="auto" w:fill="auto"/>
          </w:tcPr>
          <w:p w14:paraId="610B9AD0" w14:textId="4D43C10E" w:rsidR="008A7B93" w:rsidRPr="00D13CC9" w:rsidRDefault="008A7B93" w:rsidP="008A7B93">
            <w:pPr>
              <w:pStyle w:val="TableParagraph"/>
              <w:kinsoku w:val="0"/>
              <w:overflowPunct w:val="0"/>
              <w:spacing w:before="1"/>
              <w:ind w:left="71"/>
              <w:rPr>
                <w:spacing w:val="-2"/>
                <w:sz w:val="20"/>
                <w:szCs w:val="20"/>
              </w:rPr>
            </w:pPr>
            <w:r w:rsidRPr="00D13CC9">
              <w:rPr>
                <w:spacing w:val="-2"/>
                <w:sz w:val="20"/>
                <w:szCs w:val="20"/>
              </w:rPr>
              <w:t>Is the damaged home occupied by tenants/renters, or is it owner-occupied</w:t>
            </w:r>
            <w:r>
              <w:rPr>
                <w:spacing w:val="-2"/>
                <w:sz w:val="20"/>
                <w:szCs w:val="20"/>
              </w:rPr>
              <w:t xml:space="preserve">? </w:t>
            </w:r>
            <w:r w:rsidRPr="00D13CC9">
              <w:rPr>
                <w:spacing w:val="-2"/>
                <w:sz w:val="20"/>
                <w:szCs w:val="20"/>
              </w:rPr>
              <w:t>(</w:t>
            </w:r>
            <w:r w:rsidRPr="008A7B93">
              <w:rPr>
                <w:i/>
                <w:iCs/>
                <w:spacing w:val="-2"/>
                <w:sz w:val="20"/>
                <w:szCs w:val="20"/>
              </w:rPr>
              <w:t>Answer with one of the following Owner-Occupied Only, Renter-Occupied, Owner and Renter Occupied</w:t>
            </w:r>
            <w:r w:rsidRPr="00D13CC9">
              <w:rPr>
                <w:spacing w:val="-2"/>
                <w:sz w:val="20"/>
                <w:szCs w:val="20"/>
              </w:rPr>
              <w:t>)?</w:t>
            </w:r>
          </w:p>
        </w:tc>
        <w:sdt>
          <w:sdtPr>
            <w:rPr>
              <w:b/>
              <w:bCs/>
              <w:spacing w:val="-2"/>
              <w:sz w:val="20"/>
              <w:szCs w:val="20"/>
            </w:rPr>
            <w:alias w:val="Options"/>
            <w:tag w:val="Options"/>
            <w:id w:val="990678554"/>
            <w:placeholder>
              <w:docPart w:val="705C313774A94DFCB26CC7BD65617AF1"/>
            </w:placeholder>
            <w:showingPlcHdr/>
            <w:dropDownList>
              <w:listItem w:displayText="Owner-Occupied Only" w:value="Owner-Occupied Only"/>
              <w:listItem w:displayText="Renter-Occupied" w:value="Renter-Occupied"/>
              <w:listItem w:displayText="Owner &amp; Renter Occupied" w:value="Owner &amp; Renter Occupied"/>
            </w:dropDownList>
          </w:sdtPr>
          <w:sdtEndPr/>
          <w:sdtContent>
            <w:tc>
              <w:tcPr>
                <w:tcW w:w="2975" w:type="dxa"/>
                <w:gridSpan w:val="3"/>
                <w:tcBorders>
                  <w:top w:val="single" w:sz="4" w:space="0" w:color="auto"/>
                  <w:bottom w:val="single" w:sz="4" w:space="0" w:color="auto"/>
                </w:tcBorders>
                <w:shd w:val="clear" w:color="auto" w:fill="auto"/>
              </w:tcPr>
              <w:p w14:paraId="153EF89A" w14:textId="77777777" w:rsidR="008A7B93" w:rsidRPr="00A242F7" w:rsidRDefault="008A7B93" w:rsidP="00F5587D">
                <w:pPr>
                  <w:pStyle w:val="TableParagraph"/>
                  <w:kinsoku w:val="0"/>
                  <w:overflowPunct w:val="0"/>
                  <w:spacing w:before="1"/>
                  <w:ind w:left="71"/>
                  <w:rPr>
                    <w:b/>
                    <w:bCs/>
                    <w:spacing w:val="-2"/>
                    <w:sz w:val="20"/>
                    <w:szCs w:val="20"/>
                  </w:rPr>
                </w:pPr>
                <w:r w:rsidRPr="00A242F7">
                  <w:rPr>
                    <w:b/>
                    <w:bCs/>
                    <w:spacing w:val="-2"/>
                    <w:sz w:val="20"/>
                    <w:szCs w:val="20"/>
                  </w:rPr>
                  <w:t xml:space="preserve"> </w:t>
                </w:r>
              </w:p>
            </w:tc>
          </w:sdtContent>
        </w:sdt>
      </w:tr>
      <w:tr w:rsidR="00BE31C0" w:rsidRPr="00A242F7" w14:paraId="1A447805" w14:textId="77777777" w:rsidTr="008B7767">
        <w:trPr>
          <w:jc w:val="center"/>
        </w:trPr>
        <w:tc>
          <w:tcPr>
            <w:tcW w:w="7825" w:type="dxa"/>
            <w:gridSpan w:val="4"/>
            <w:tcBorders>
              <w:top w:val="single" w:sz="4" w:space="0" w:color="auto"/>
              <w:bottom w:val="single" w:sz="4" w:space="0" w:color="auto"/>
            </w:tcBorders>
            <w:shd w:val="clear" w:color="auto" w:fill="auto"/>
          </w:tcPr>
          <w:p w14:paraId="046EC95B" w14:textId="7ECA7831" w:rsidR="00BE31C0" w:rsidRPr="00D13CC9" w:rsidRDefault="00BE31C0" w:rsidP="008B7767">
            <w:pPr>
              <w:pStyle w:val="TableParagraph"/>
              <w:kinsoku w:val="0"/>
              <w:overflowPunct w:val="0"/>
              <w:spacing w:before="1"/>
              <w:ind w:left="71"/>
              <w:rPr>
                <w:spacing w:val="-2"/>
                <w:sz w:val="20"/>
                <w:szCs w:val="20"/>
              </w:rPr>
            </w:pPr>
            <w:r>
              <w:rPr>
                <w:spacing w:val="-2"/>
                <w:sz w:val="20"/>
                <w:szCs w:val="20"/>
              </w:rPr>
              <w:t>Do you have an existing mortgage on the damaged home?</w:t>
            </w:r>
            <w:r w:rsidRPr="00D13CC9">
              <w:rPr>
                <w:spacing w:val="-2"/>
                <w:sz w:val="20"/>
                <w:szCs w:val="20"/>
              </w:rPr>
              <w:t xml:space="preserve"> </w:t>
            </w:r>
          </w:p>
        </w:tc>
        <w:sdt>
          <w:sdtPr>
            <w:rPr>
              <w:b/>
              <w:bCs/>
              <w:spacing w:val="-2"/>
              <w:sz w:val="20"/>
              <w:szCs w:val="20"/>
            </w:rPr>
            <w:alias w:val="Yes, No"/>
            <w:tag w:val="Yes, No"/>
            <w:id w:val="2113777819"/>
            <w:placeholder>
              <w:docPart w:val="5F20C83F2DB042E184AA5799D93BDB27"/>
            </w:placeholder>
            <w:showingPlcHdr/>
            <w:dropDownList>
              <w:listItem w:displayText="Yes" w:value="Yes"/>
              <w:listItem w:displayText="No" w:value="No"/>
            </w:dropDownList>
          </w:sdtPr>
          <w:sdtEndPr/>
          <w:sdtContent>
            <w:tc>
              <w:tcPr>
                <w:tcW w:w="2975" w:type="dxa"/>
                <w:gridSpan w:val="3"/>
                <w:tcBorders>
                  <w:top w:val="single" w:sz="4" w:space="0" w:color="auto"/>
                  <w:bottom w:val="single" w:sz="4" w:space="0" w:color="auto"/>
                </w:tcBorders>
                <w:shd w:val="clear" w:color="auto" w:fill="auto"/>
              </w:tcPr>
              <w:p w14:paraId="292F650D" w14:textId="77777777" w:rsidR="00BE31C0" w:rsidRPr="00A242F7" w:rsidRDefault="00BE31C0" w:rsidP="008B7767">
                <w:pPr>
                  <w:pStyle w:val="TableParagraph"/>
                  <w:kinsoku w:val="0"/>
                  <w:overflowPunct w:val="0"/>
                  <w:spacing w:before="1"/>
                  <w:ind w:left="71"/>
                  <w:rPr>
                    <w:b/>
                    <w:bCs/>
                    <w:spacing w:val="-2"/>
                    <w:sz w:val="20"/>
                    <w:szCs w:val="20"/>
                  </w:rPr>
                </w:pPr>
                <w:r w:rsidRPr="00A242F7">
                  <w:rPr>
                    <w:b/>
                    <w:bCs/>
                    <w:spacing w:val="-2"/>
                    <w:sz w:val="20"/>
                    <w:szCs w:val="20"/>
                  </w:rPr>
                  <w:t xml:space="preserve"> </w:t>
                </w:r>
              </w:p>
            </w:tc>
          </w:sdtContent>
        </w:sdt>
      </w:tr>
      <w:tr w:rsidR="008A7B93" w:rsidRPr="00A242F7" w14:paraId="0B8B4AB0" w14:textId="77777777" w:rsidTr="00F5587D">
        <w:trPr>
          <w:trHeight w:val="77"/>
          <w:jc w:val="center"/>
        </w:trPr>
        <w:tc>
          <w:tcPr>
            <w:tcW w:w="7825" w:type="dxa"/>
            <w:gridSpan w:val="4"/>
            <w:tcBorders>
              <w:top w:val="single" w:sz="4" w:space="0" w:color="auto"/>
              <w:bottom w:val="single" w:sz="4" w:space="0" w:color="auto"/>
            </w:tcBorders>
            <w:shd w:val="clear" w:color="auto" w:fill="auto"/>
          </w:tcPr>
          <w:p w14:paraId="175209B8" w14:textId="77777777" w:rsidR="008A7B93" w:rsidRPr="00D13CC9" w:rsidRDefault="008A7B93" w:rsidP="00F5587D">
            <w:pPr>
              <w:pStyle w:val="TableParagraph"/>
              <w:kinsoku w:val="0"/>
              <w:overflowPunct w:val="0"/>
              <w:spacing w:before="1"/>
              <w:ind w:left="71"/>
              <w:rPr>
                <w:spacing w:val="-2"/>
                <w:sz w:val="20"/>
                <w:szCs w:val="20"/>
              </w:rPr>
            </w:pPr>
            <w:r w:rsidRPr="00D13CC9">
              <w:rPr>
                <w:spacing w:val="-2"/>
                <w:sz w:val="20"/>
                <w:szCs w:val="20"/>
              </w:rPr>
              <w:t>Is the damaged home built completely over water?</w:t>
            </w:r>
          </w:p>
        </w:tc>
        <w:sdt>
          <w:sdtPr>
            <w:rPr>
              <w:b/>
              <w:bCs/>
              <w:spacing w:val="-2"/>
              <w:sz w:val="20"/>
              <w:szCs w:val="20"/>
            </w:rPr>
            <w:alias w:val="Yes, No"/>
            <w:tag w:val="Yes, No"/>
            <w:id w:val="1433464311"/>
            <w:placeholder>
              <w:docPart w:val="85BDC1BA480C422C9EBB9C5EA029E6DE"/>
            </w:placeholder>
            <w:showingPlcHdr/>
            <w:dropDownList>
              <w:listItem w:displayText="Yes" w:value="Yes"/>
              <w:listItem w:displayText="No" w:value="No"/>
            </w:dropDownList>
          </w:sdtPr>
          <w:sdtEndPr/>
          <w:sdtContent>
            <w:tc>
              <w:tcPr>
                <w:tcW w:w="2975" w:type="dxa"/>
                <w:gridSpan w:val="3"/>
                <w:tcBorders>
                  <w:top w:val="single" w:sz="4" w:space="0" w:color="auto"/>
                  <w:bottom w:val="single" w:sz="4" w:space="0" w:color="auto"/>
                </w:tcBorders>
                <w:shd w:val="clear" w:color="auto" w:fill="auto"/>
              </w:tcPr>
              <w:p w14:paraId="414B9476" w14:textId="77777777" w:rsidR="008A7B93" w:rsidRPr="00A242F7" w:rsidRDefault="008A7B93" w:rsidP="00F5587D">
                <w:pPr>
                  <w:pStyle w:val="TableParagraph"/>
                  <w:kinsoku w:val="0"/>
                  <w:overflowPunct w:val="0"/>
                  <w:spacing w:before="1"/>
                  <w:ind w:left="71"/>
                  <w:rPr>
                    <w:b/>
                    <w:bCs/>
                    <w:spacing w:val="-2"/>
                    <w:sz w:val="20"/>
                    <w:szCs w:val="20"/>
                  </w:rPr>
                </w:pPr>
                <w:r w:rsidRPr="00A242F7">
                  <w:rPr>
                    <w:b/>
                    <w:bCs/>
                    <w:spacing w:val="-2"/>
                    <w:sz w:val="20"/>
                    <w:szCs w:val="20"/>
                  </w:rPr>
                  <w:t xml:space="preserve"> </w:t>
                </w:r>
              </w:p>
            </w:tc>
          </w:sdtContent>
        </w:sdt>
      </w:tr>
      <w:tr w:rsidR="008A7B93" w:rsidRPr="00A242F7" w14:paraId="3FF5ADD0" w14:textId="77777777" w:rsidTr="00F5587D">
        <w:trPr>
          <w:jc w:val="center"/>
        </w:trPr>
        <w:tc>
          <w:tcPr>
            <w:tcW w:w="7825" w:type="dxa"/>
            <w:gridSpan w:val="4"/>
            <w:tcBorders>
              <w:top w:val="single" w:sz="4" w:space="0" w:color="auto"/>
              <w:bottom w:val="single" w:sz="4" w:space="0" w:color="auto"/>
            </w:tcBorders>
            <w:shd w:val="clear" w:color="auto" w:fill="auto"/>
          </w:tcPr>
          <w:p w14:paraId="79BCF0EA" w14:textId="77777777" w:rsidR="008A7B93" w:rsidRPr="00D13CC9" w:rsidRDefault="008A7B93" w:rsidP="00F5587D">
            <w:pPr>
              <w:pStyle w:val="TableParagraph"/>
              <w:kinsoku w:val="0"/>
              <w:overflowPunct w:val="0"/>
              <w:spacing w:before="1"/>
              <w:ind w:left="71"/>
              <w:rPr>
                <w:spacing w:val="-2"/>
                <w:sz w:val="20"/>
                <w:szCs w:val="20"/>
              </w:rPr>
            </w:pPr>
            <w:r w:rsidRPr="00D13CC9">
              <w:rPr>
                <w:spacing w:val="-2"/>
                <w:sz w:val="20"/>
                <w:szCs w:val="20"/>
              </w:rPr>
              <w:t>Is the damaged home a manufactured home or travel trailer?</w:t>
            </w:r>
          </w:p>
        </w:tc>
        <w:sdt>
          <w:sdtPr>
            <w:rPr>
              <w:b/>
              <w:bCs/>
              <w:spacing w:val="-2"/>
              <w:sz w:val="20"/>
              <w:szCs w:val="20"/>
            </w:rPr>
            <w:alias w:val="Yes, No"/>
            <w:tag w:val="Yes, No"/>
            <w:id w:val="953830953"/>
            <w:placeholder>
              <w:docPart w:val="AB63A5476ACF42F796C8A4D8C6D9A4B1"/>
            </w:placeholder>
            <w:showingPlcHdr/>
            <w:dropDownList>
              <w:listItem w:displayText="Yes" w:value="Yes"/>
              <w:listItem w:displayText="No" w:value="No"/>
            </w:dropDownList>
          </w:sdtPr>
          <w:sdtEndPr/>
          <w:sdtContent>
            <w:tc>
              <w:tcPr>
                <w:tcW w:w="2975" w:type="dxa"/>
                <w:gridSpan w:val="3"/>
                <w:tcBorders>
                  <w:top w:val="single" w:sz="4" w:space="0" w:color="auto"/>
                  <w:bottom w:val="single" w:sz="4" w:space="0" w:color="auto"/>
                </w:tcBorders>
                <w:shd w:val="clear" w:color="auto" w:fill="auto"/>
              </w:tcPr>
              <w:p w14:paraId="60733CF0" w14:textId="77777777" w:rsidR="008A7B93" w:rsidRPr="00A242F7" w:rsidRDefault="008A7B93" w:rsidP="00F5587D">
                <w:pPr>
                  <w:pStyle w:val="TableParagraph"/>
                  <w:kinsoku w:val="0"/>
                  <w:overflowPunct w:val="0"/>
                  <w:spacing w:before="1"/>
                  <w:ind w:left="71"/>
                  <w:rPr>
                    <w:b/>
                    <w:bCs/>
                    <w:spacing w:val="-2"/>
                    <w:sz w:val="20"/>
                    <w:szCs w:val="20"/>
                  </w:rPr>
                </w:pPr>
                <w:r w:rsidRPr="00A242F7">
                  <w:rPr>
                    <w:b/>
                    <w:bCs/>
                    <w:spacing w:val="-2"/>
                    <w:sz w:val="20"/>
                    <w:szCs w:val="20"/>
                  </w:rPr>
                  <w:t xml:space="preserve"> </w:t>
                </w:r>
              </w:p>
            </w:tc>
          </w:sdtContent>
        </w:sdt>
      </w:tr>
      <w:tr w:rsidR="008A7B93" w:rsidRPr="00A242F7" w14:paraId="1C31F229" w14:textId="77777777" w:rsidTr="00F5587D">
        <w:trPr>
          <w:jc w:val="center"/>
        </w:trPr>
        <w:tc>
          <w:tcPr>
            <w:tcW w:w="7825" w:type="dxa"/>
            <w:gridSpan w:val="4"/>
            <w:tcBorders>
              <w:top w:val="single" w:sz="4" w:space="0" w:color="auto"/>
              <w:bottom w:val="single" w:sz="4" w:space="0" w:color="auto"/>
            </w:tcBorders>
            <w:shd w:val="clear" w:color="auto" w:fill="auto"/>
          </w:tcPr>
          <w:p w14:paraId="4F19CA3F" w14:textId="77777777" w:rsidR="008A7B93" w:rsidRPr="00D13CC9" w:rsidRDefault="008A7B93" w:rsidP="00F5587D">
            <w:pPr>
              <w:pStyle w:val="TableParagraph"/>
              <w:kinsoku w:val="0"/>
              <w:overflowPunct w:val="0"/>
              <w:spacing w:before="1"/>
              <w:ind w:left="71"/>
              <w:rPr>
                <w:spacing w:val="-2"/>
                <w:sz w:val="20"/>
                <w:szCs w:val="20"/>
              </w:rPr>
            </w:pPr>
            <w:r w:rsidRPr="00D13CC9">
              <w:rPr>
                <w:spacing w:val="-2"/>
                <w:sz w:val="20"/>
                <w:szCs w:val="20"/>
              </w:rPr>
              <w:t>Is the damaged home currently in foreclosure?</w:t>
            </w:r>
          </w:p>
        </w:tc>
        <w:sdt>
          <w:sdtPr>
            <w:rPr>
              <w:b/>
              <w:bCs/>
              <w:spacing w:val="-2"/>
              <w:sz w:val="20"/>
              <w:szCs w:val="20"/>
            </w:rPr>
            <w:alias w:val="Yes, No"/>
            <w:tag w:val="Yes, No"/>
            <w:id w:val="-1152746010"/>
            <w:placeholder>
              <w:docPart w:val="93DC57D39C44485EBB5E4CD1D9FBF8A3"/>
            </w:placeholder>
            <w:showingPlcHdr/>
            <w:dropDownList>
              <w:listItem w:displayText="Yes" w:value="Yes"/>
              <w:listItem w:displayText="No" w:value="No"/>
            </w:dropDownList>
          </w:sdtPr>
          <w:sdtEndPr/>
          <w:sdtContent>
            <w:tc>
              <w:tcPr>
                <w:tcW w:w="2975" w:type="dxa"/>
                <w:gridSpan w:val="3"/>
                <w:tcBorders>
                  <w:top w:val="single" w:sz="4" w:space="0" w:color="auto"/>
                  <w:bottom w:val="single" w:sz="4" w:space="0" w:color="auto"/>
                </w:tcBorders>
                <w:shd w:val="clear" w:color="auto" w:fill="auto"/>
              </w:tcPr>
              <w:p w14:paraId="2B70A9E1" w14:textId="77777777" w:rsidR="008A7B93" w:rsidRPr="00A242F7" w:rsidRDefault="008A7B93" w:rsidP="00F5587D">
                <w:pPr>
                  <w:pStyle w:val="TableParagraph"/>
                  <w:kinsoku w:val="0"/>
                  <w:overflowPunct w:val="0"/>
                  <w:spacing w:before="1"/>
                  <w:ind w:left="71"/>
                  <w:rPr>
                    <w:b/>
                    <w:bCs/>
                    <w:spacing w:val="-2"/>
                    <w:sz w:val="20"/>
                    <w:szCs w:val="20"/>
                  </w:rPr>
                </w:pPr>
                <w:r w:rsidRPr="00A242F7">
                  <w:rPr>
                    <w:b/>
                    <w:bCs/>
                    <w:spacing w:val="-2"/>
                    <w:sz w:val="20"/>
                    <w:szCs w:val="20"/>
                  </w:rPr>
                  <w:t xml:space="preserve"> </w:t>
                </w:r>
              </w:p>
            </w:tc>
          </w:sdtContent>
        </w:sdt>
      </w:tr>
      <w:tr w:rsidR="008A7B93" w:rsidRPr="00A242F7" w14:paraId="7B49EBB2" w14:textId="77777777" w:rsidTr="00F5587D">
        <w:trPr>
          <w:jc w:val="center"/>
        </w:trPr>
        <w:tc>
          <w:tcPr>
            <w:tcW w:w="7825" w:type="dxa"/>
            <w:gridSpan w:val="4"/>
            <w:tcBorders>
              <w:top w:val="single" w:sz="4" w:space="0" w:color="auto"/>
              <w:bottom w:val="single" w:sz="4" w:space="0" w:color="auto"/>
            </w:tcBorders>
            <w:shd w:val="clear" w:color="auto" w:fill="auto"/>
          </w:tcPr>
          <w:p w14:paraId="0FA72B53" w14:textId="77777777" w:rsidR="008A7B93" w:rsidRPr="00D13CC9" w:rsidRDefault="008A7B93" w:rsidP="00F5587D">
            <w:pPr>
              <w:pStyle w:val="TableParagraph"/>
              <w:kinsoku w:val="0"/>
              <w:overflowPunct w:val="0"/>
              <w:spacing w:before="1"/>
              <w:ind w:left="71"/>
              <w:rPr>
                <w:spacing w:val="-2"/>
                <w:sz w:val="20"/>
                <w:szCs w:val="20"/>
              </w:rPr>
            </w:pPr>
            <w:r w:rsidRPr="00D13CC9">
              <w:rPr>
                <w:spacing w:val="-2"/>
                <w:sz w:val="20"/>
                <w:szCs w:val="20"/>
              </w:rPr>
              <w:t xml:space="preserve">How many total dwelling units are on the property (One, Two, Three, </w:t>
            </w:r>
            <w:r>
              <w:rPr>
                <w:spacing w:val="-2"/>
                <w:sz w:val="20"/>
                <w:szCs w:val="20"/>
              </w:rPr>
              <w:t>M</w:t>
            </w:r>
            <w:r w:rsidRPr="00D13CC9">
              <w:rPr>
                <w:spacing w:val="-2"/>
                <w:sz w:val="20"/>
                <w:szCs w:val="20"/>
              </w:rPr>
              <w:t xml:space="preserve">ore than </w:t>
            </w:r>
            <w:r>
              <w:rPr>
                <w:spacing w:val="-2"/>
                <w:sz w:val="20"/>
                <w:szCs w:val="20"/>
              </w:rPr>
              <w:t>T</w:t>
            </w:r>
            <w:r w:rsidRPr="00D13CC9">
              <w:rPr>
                <w:spacing w:val="-2"/>
                <w:sz w:val="20"/>
                <w:szCs w:val="20"/>
              </w:rPr>
              <w:t>hree)?</w:t>
            </w:r>
          </w:p>
        </w:tc>
        <w:sdt>
          <w:sdtPr>
            <w:rPr>
              <w:b/>
              <w:bCs/>
              <w:spacing w:val="-2"/>
              <w:sz w:val="20"/>
              <w:szCs w:val="20"/>
            </w:rPr>
            <w:alias w:val="Options"/>
            <w:tag w:val="Options"/>
            <w:id w:val="-1196996933"/>
            <w:placeholder>
              <w:docPart w:val="7D98AB1F4EDA4C02BC3137C50653B5E2"/>
            </w:placeholder>
            <w:showingPlcHdr/>
            <w:dropDownList>
              <w:listItem w:displayText="One" w:value="One"/>
              <w:listItem w:displayText="Two" w:value="Two"/>
              <w:listItem w:displayText="Three" w:value="Three"/>
              <w:listItem w:displayText="More than Three" w:value="More than Three"/>
            </w:dropDownList>
          </w:sdtPr>
          <w:sdtEndPr/>
          <w:sdtContent>
            <w:tc>
              <w:tcPr>
                <w:tcW w:w="2975" w:type="dxa"/>
                <w:gridSpan w:val="3"/>
                <w:tcBorders>
                  <w:top w:val="single" w:sz="4" w:space="0" w:color="auto"/>
                  <w:bottom w:val="single" w:sz="4" w:space="0" w:color="auto"/>
                </w:tcBorders>
                <w:shd w:val="clear" w:color="auto" w:fill="auto"/>
              </w:tcPr>
              <w:p w14:paraId="1B35D570" w14:textId="77777777" w:rsidR="008A7B93" w:rsidRPr="00A242F7" w:rsidRDefault="008A7B93" w:rsidP="00F5587D">
                <w:pPr>
                  <w:pStyle w:val="TableParagraph"/>
                  <w:kinsoku w:val="0"/>
                  <w:overflowPunct w:val="0"/>
                  <w:spacing w:before="1"/>
                  <w:ind w:left="71"/>
                  <w:rPr>
                    <w:b/>
                    <w:bCs/>
                    <w:spacing w:val="-2"/>
                    <w:sz w:val="20"/>
                    <w:szCs w:val="20"/>
                  </w:rPr>
                </w:pPr>
                <w:r w:rsidRPr="00A242F7">
                  <w:rPr>
                    <w:b/>
                    <w:bCs/>
                    <w:spacing w:val="-2"/>
                    <w:sz w:val="20"/>
                    <w:szCs w:val="20"/>
                  </w:rPr>
                  <w:t xml:space="preserve"> </w:t>
                </w:r>
              </w:p>
            </w:tc>
          </w:sdtContent>
        </w:sdt>
      </w:tr>
      <w:tr w:rsidR="008A7B93" w:rsidRPr="00A242F7" w14:paraId="2E349ED1" w14:textId="77777777" w:rsidTr="00F5587D">
        <w:trPr>
          <w:jc w:val="center"/>
        </w:trPr>
        <w:tc>
          <w:tcPr>
            <w:tcW w:w="7825" w:type="dxa"/>
            <w:gridSpan w:val="4"/>
            <w:tcBorders>
              <w:top w:val="single" w:sz="4" w:space="0" w:color="auto"/>
              <w:bottom w:val="single" w:sz="4" w:space="0" w:color="auto"/>
            </w:tcBorders>
            <w:shd w:val="clear" w:color="auto" w:fill="auto"/>
          </w:tcPr>
          <w:p w14:paraId="31DDCCD3" w14:textId="77777777" w:rsidR="008A7B93" w:rsidRPr="00D13CC9" w:rsidRDefault="008A7B93" w:rsidP="00F5587D">
            <w:pPr>
              <w:pStyle w:val="TableParagraph"/>
              <w:kinsoku w:val="0"/>
              <w:overflowPunct w:val="0"/>
              <w:spacing w:before="1"/>
              <w:ind w:left="71"/>
              <w:rPr>
                <w:spacing w:val="-2"/>
                <w:sz w:val="20"/>
                <w:szCs w:val="20"/>
              </w:rPr>
            </w:pPr>
            <w:r w:rsidRPr="00D13CC9">
              <w:rPr>
                <w:spacing w:val="-2"/>
                <w:sz w:val="20"/>
                <w:szCs w:val="20"/>
              </w:rPr>
              <w:t>Is any portion of the damaged property a separate unit that is exclusively for commercial/storefront activities?</w:t>
            </w:r>
          </w:p>
        </w:tc>
        <w:sdt>
          <w:sdtPr>
            <w:rPr>
              <w:b/>
              <w:bCs/>
              <w:spacing w:val="-2"/>
              <w:sz w:val="20"/>
              <w:szCs w:val="20"/>
            </w:rPr>
            <w:alias w:val="Yes, No"/>
            <w:tag w:val="Yes, No"/>
            <w:id w:val="496240125"/>
            <w:placeholder>
              <w:docPart w:val="F7EB8A4FDB1048A38910D325BDD337BB"/>
            </w:placeholder>
            <w:showingPlcHdr/>
            <w:dropDownList>
              <w:listItem w:displayText="Yes" w:value="Yes"/>
              <w:listItem w:displayText="No" w:value="No"/>
            </w:dropDownList>
          </w:sdtPr>
          <w:sdtEndPr/>
          <w:sdtContent>
            <w:tc>
              <w:tcPr>
                <w:tcW w:w="2975" w:type="dxa"/>
                <w:gridSpan w:val="3"/>
                <w:tcBorders>
                  <w:top w:val="single" w:sz="4" w:space="0" w:color="auto"/>
                  <w:bottom w:val="single" w:sz="4" w:space="0" w:color="auto"/>
                </w:tcBorders>
                <w:shd w:val="clear" w:color="auto" w:fill="auto"/>
              </w:tcPr>
              <w:p w14:paraId="25079039" w14:textId="77777777" w:rsidR="008A7B93" w:rsidRPr="00A242F7" w:rsidRDefault="008A7B93" w:rsidP="00F5587D">
                <w:pPr>
                  <w:pStyle w:val="TableParagraph"/>
                  <w:kinsoku w:val="0"/>
                  <w:overflowPunct w:val="0"/>
                  <w:spacing w:before="1"/>
                  <w:ind w:left="71"/>
                  <w:rPr>
                    <w:b/>
                    <w:bCs/>
                    <w:spacing w:val="-2"/>
                    <w:sz w:val="20"/>
                    <w:szCs w:val="20"/>
                  </w:rPr>
                </w:pPr>
                <w:r w:rsidRPr="00A242F7">
                  <w:rPr>
                    <w:b/>
                    <w:bCs/>
                    <w:spacing w:val="-2"/>
                    <w:sz w:val="20"/>
                    <w:szCs w:val="20"/>
                  </w:rPr>
                  <w:t xml:space="preserve"> </w:t>
                </w:r>
              </w:p>
            </w:tc>
          </w:sdtContent>
        </w:sdt>
      </w:tr>
      <w:tr w:rsidR="008A7B93" w:rsidRPr="00A242F7" w14:paraId="5D4B331E" w14:textId="77777777" w:rsidTr="00F5587D">
        <w:trPr>
          <w:jc w:val="center"/>
        </w:trPr>
        <w:tc>
          <w:tcPr>
            <w:tcW w:w="7825" w:type="dxa"/>
            <w:gridSpan w:val="4"/>
            <w:tcBorders>
              <w:top w:val="single" w:sz="4" w:space="0" w:color="auto"/>
              <w:bottom w:val="single" w:sz="4" w:space="0" w:color="auto"/>
            </w:tcBorders>
            <w:shd w:val="clear" w:color="auto" w:fill="auto"/>
          </w:tcPr>
          <w:p w14:paraId="778523EA" w14:textId="77777777" w:rsidR="008A7B93" w:rsidRPr="00D13CC9" w:rsidRDefault="008A7B93" w:rsidP="00F5587D">
            <w:pPr>
              <w:pStyle w:val="TableParagraph"/>
              <w:kinsoku w:val="0"/>
              <w:overflowPunct w:val="0"/>
              <w:spacing w:before="1"/>
              <w:ind w:left="71"/>
              <w:rPr>
                <w:spacing w:val="-2"/>
                <w:sz w:val="20"/>
                <w:szCs w:val="20"/>
              </w:rPr>
            </w:pPr>
            <w:r w:rsidRPr="00D13CC9">
              <w:rPr>
                <w:spacing w:val="-2"/>
                <w:sz w:val="20"/>
                <w:szCs w:val="20"/>
              </w:rPr>
              <w:t>Are you currently in good standing on your property taxes, or in a good standing with a property tax payment plan?</w:t>
            </w:r>
          </w:p>
        </w:tc>
        <w:sdt>
          <w:sdtPr>
            <w:rPr>
              <w:b/>
              <w:bCs/>
              <w:spacing w:val="-2"/>
              <w:sz w:val="20"/>
              <w:szCs w:val="20"/>
            </w:rPr>
            <w:alias w:val="Yes, No"/>
            <w:tag w:val="Yes, No"/>
            <w:id w:val="1984803756"/>
            <w:placeholder>
              <w:docPart w:val="F44035E0C12D47E79A3E05825F0A696F"/>
            </w:placeholder>
            <w:showingPlcHdr/>
            <w:dropDownList>
              <w:listItem w:displayText="Yes" w:value="Yes"/>
              <w:listItem w:displayText="No" w:value="No"/>
            </w:dropDownList>
          </w:sdtPr>
          <w:sdtEndPr/>
          <w:sdtContent>
            <w:tc>
              <w:tcPr>
                <w:tcW w:w="2975" w:type="dxa"/>
                <w:gridSpan w:val="3"/>
                <w:tcBorders>
                  <w:top w:val="single" w:sz="4" w:space="0" w:color="auto"/>
                  <w:bottom w:val="single" w:sz="4" w:space="0" w:color="auto"/>
                </w:tcBorders>
                <w:shd w:val="clear" w:color="auto" w:fill="auto"/>
              </w:tcPr>
              <w:p w14:paraId="49BFC73C" w14:textId="77777777" w:rsidR="008A7B93" w:rsidRPr="00A242F7" w:rsidRDefault="008A7B93" w:rsidP="00F5587D">
                <w:pPr>
                  <w:pStyle w:val="TableParagraph"/>
                  <w:kinsoku w:val="0"/>
                  <w:overflowPunct w:val="0"/>
                  <w:spacing w:before="1"/>
                  <w:ind w:left="71"/>
                  <w:rPr>
                    <w:b/>
                    <w:bCs/>
                    <w:spacing w:val="-2"/>
                    <w:sz w:val="20"/>
                    <w:szCs w:val="20"/>
                  </w:rPr>
                </w:pPr>
                <w:r w:rsidRPr="00A242F7">
                  <w:rPr>
                    <w:b/>
                    <w:bCs/>
                    <w:spacing w:val="-2"/>
                    <w:sz w:val="20"/>
                    <w:szCs w:val="20"/>
                  </w:rPr>
                  <w:t xml:space="preserve"> </w:t>
                </w:r>
              </w:p>
            </w:tc>
          </w:sdtContent>
        </w:sdt>
      </w:tr>
      <w:tr w:rsidR="008A7B93" w:rsidRPr="00A242F7" w14:paraId="47D43A21" w14:textId="77777777" w:rsidTr="00F5587D">
        <w:trPr>
          <w:jc w:val="center"/>
        </w:trPr>
        <w:tc>
          <w:tcPr>
            <w:tcW w:w="7825" w:type="dxa"/>
            <w:gridSpan w:val="4"/>
            <w:tcBorders>
              <w:top w:val="single" w:sz="4" w:space="0" w:color="auto"/>
              <w:bottom w:val="single" w:sz="4" w:space="0" w:color="auto"/>
            </w:tcBorders>
            <w:shd w:val="clear" w:color="auto" w:fill="auto"/>
          </w:tcPr>
          <w:p w14:paraId="7AF3673C" w14:textId="77777777" w:rsidR="008A7B93" w:rsidRPr="00D13CC9" w:rsidRDefault="008A7B93" w:rsidP="00F5587D">
            <w:pPr>
              <w:pStyle w:val="TableParagraph"/>
              <w:kinsoku w:val="0"/>
              <w:overflowPunct w:val="0"/>
              <w:spacing w:before="1"/>
              <w:ind w:left="71"/>
              <w:rPr>
                <w:spacing w:val="-2"/>
                <w:sz w:val="20"/>
                <w:szCs w:val="20"/>
              </w:rPr>
            </w:pPr>
            <w:r w:rsidRPr="00D13CC9">
              <w:rPr>
                <w:spacing w:val="-2"/>
                <w:sz w:val="20"/>
                <w:szCs w:val="20"/>
              </w:rPr>
              <w:t>Are you required to pay child support?</w:t>
            </w:r>
          </w:p>
        </w:tc>
        <w:sdt>
          <w:sdtPr>
            <w:rPr>
              <w:b/>
              <w:bCs/>
              <w:spacing w:val="-2"/>
              <w:sz w:val="20"/>
              <w:szCs w:val="20"/>
            </w:rPr>
            <w:alias w:val="Yes, No"/>
            <w:tag w:val="Yes, No"/>
            <w:id w:val="-1121686384"/>
            <w:placeholder>
              <w:docPart w:val="CE2D8006E10241718568B8D0C74562D0"/>
            </w:placeholder>
            <w:showingPlcHdr/>
            <w:dropDownList>
              <w:listItem w:displayText="Yes" w:value="Yes"/>
              <w:listItem w:displayText="No" w:value="No"/>
            </w:dropDownList>
          </w:sdtPr>
          <w:sdtEndPr/>
          <w:sdtContent>
            <w:tc>
              <w:tcPr>
                <w:tcW w:w="2975" w:type="dxa"/>
                <w:gridSpan w:val="3"/>
                <w:tcBorders>
                  <w:top w:val="single" w:sz="4" w:space="0" w:color="auto"/>
                  <w:bottom w:val="single" w:sz="4" w:space="0" w:color="auto"/>
                </w:tcBorders>
                <w:shd w:val="clear" w:color="auto" w:fill="auto"/>
              </w:tcPr>
              <w:p w14:paraId="66CC548B" w14:textId="77777777" w:rsidR="008A7B93" w:rsidRPr="00A242F7" w:rsidRDefault="008A7B93" w:rsidP="00F5587D">
                <w:pPr>
                  <w:pStyle w:val="TableParagraph"/>
                  <w:kinsoku w:val="0"/>
                  <w:overflowPunct w:val="0"/>
                  <w:spacing w:before="1"/>
                  <w:ind w:left="71"/>
                  <w:rPr>
                    <w:b/>
                    <w:bCs/>
                    <w:spacing w:val="-2"/>
                    <w:sz w:val="20"/>
                    <w:szCs w:val="20"/>
                  </w:rPr>
                </w:pPr>
                <w:r w:rsidRPr="00A242F7">
                  <w:rPr>
                    <w:b/>
                    <w:bCs/>
                    <w:spacing w:val="-2"/>
                    <w:sz w:val="20"/>
                    <w:szCs w:val="20"/>
                  </w:rPr>
                  <w:t xml:space="preserve"> </w:t>
                </w:r>
              </w:p>
            </w:tc>
          </w:sdtContent>
        </w:sdt>
      </w:tr>
      <w:tr w:rsidR="00D13CC9" w:rsidRPr="00A242F7" w14:paraId="651EF5FF" w14:textId="09BFBE50" w:rsidTr="00EA7B1D">
        <w:trPr>
          <w:jc w:val="center"/>
        </w:trPr>
        <w:tc>
          <w:tcPr>
            <w:tcW w:w="7825" w:type="dxa"/>
            <w:gridSpan w:val="4"/>
            <w:tcBorders>
              <w:top w:val="single" w:sz="4" w:space="0" w:color="auto"/>
              <w:bottom w:val="single" w:sz="4" w:space="0" w:color="auto"/>
            </w:tcBorders>
            <w:shd w:val="clear" w:color="auto" w:fill="auto"/>
          </w:tcPr>
          <w:p w14:paraId="41DAE27B" w14:textId="3E670281" w:rsidR="00D13CC9" w:rsidRPr="00D13CC9" w:rsidRDefault="00D13CC9" w:rsidP="00D13CC9">
            <w:pPr>
              <w:pStyle w:val="TableParagraph"/>
              <w:kinsoku w:val="0"/>
              <w:overflowPunct w:val="0"/>
              <w:spacing w:before="1"/>
              <w:ind w:left="71"/>
              <w:rPr>
                <w:spacing w:val="-2"/>
                <w:sz w:val="20"/>
                <w:szCs w:val="20"/>
              </w:rPr>
            </w:pPr>
            <w:r w:rsidRPr="00D13CC9">
              <w:rPr>
                <w:spacing w:val="-2"/>
                <w:sz w:val="20"/>
                <w:szCs w:val="20"/>
              </w:rPr>
              <w:t>Did you spend your own money for disaster related expenses beyond what you received from other sources (FEMA, SBA, insurance, etc.)?</w:t>
            </w:r>
          </w:p>
        </w:tc>
        <w:sdt>
          <w:sdtPr>
            <w:rPr>
              <w:b/>
              <w:bCs/>
              <w:spacing w:val="-2"/>
              <w:sz w:val="20"/>
              <w:szCs w:val="20"/>
            </w:rPr>
            <w:alias w:val="Yes, No"/>
            <w:tag w:val="Yes, No"/>
            <w:id w:val="-1525091456"/>
            <w:placeholder>
              <w:docPart w:val="419593CB9B304D5D95C6056E57A8C626"/>
            </w:placeholder>
            <w:showingPlcHdr/>
            <w:dropDownList>
              <w:listItem w:displayText="Yes" w:value="Yes"/>
              <w:listItem w:displayText="No" w:value="No"/>
            </w:dropDownList>
          </w:sdtPr>
          <w:sdtEndPr/>
          <w:sdtContent>
            <w:tc>
              <w:tcPr>
                <w:tcW w:w="2975" w:type="dxa"/>
                <w:gridSpan w:val="3"/>
                <w:tcBorders>
                  <w:top w:val="single" w:sz="4" w:space="0" w:color="auto"/>
                  <w:bottom w:val="single" w:sz="4" w:space="0" w:color="auto"/>
                </w:tcBorders>
                <w:shd w:val="clear" w:color="auto" w:fill="auto"/>
              </w:tcPr>
              <w:p w14:paraId="1BF4B7E4" w14:textId="6FF1E8AA" w:rsidR="00D13CC9" w:rsidRPr="00A242F7" w:rsidRDefault="00710C02" w:rsidP="003D4B47">
                <w:pPr>
                  <w:pStyle w:val="TableParagraph"/>
                  <w:kinsoku w:val="0"/>
                  <w:overflowPunct w:val="0"/>
                  <w:spacing w:before="1"/>
                  <w:ind w:left="71"/>
                  <w:rPr>
                    <w:b/>
                    <w:bCs/>
                    <w:spacing w:val="-2"/>
                    <w:sz w:val="20"/>
                    <w:szCs w:val="20"/>
                  </w:rPr>
                </w:pPr>
                <w:r w:rsidRPr="00A242F7">
                  <w:rPr>
                    <w:b/>
                    <w:bCs/>
                    <w:spacing w:val="-2"/>
                    <w:sz w:val="20"/>
                    <w:szCs w:val="20"/>
                  </w:rPr>
                  <w:t xml:space="preserve"> </w:t>
                </w:r>
              </w:p>
            </w:tc>
          </w:sdtContent>
        </w:sdt>
      </w:tr>
      <w:tr w:rsidR="00D13CC9" w:rsidRPr="00A242F7" w14:paraId="30693E68" w14:textId="77777777" w:rsidTr="00EA7B1D">
        <w:trPr>
          <w:jc w:val="center"/>
        </w:trPr>
        <w:tc>
          <w:tcPr>
            <w:tcW w:w="7825" w:type="dxa"/>
            <w:gridSpan w:val="4"/>
            <w:tcBorders>
              <w:top w:val="single" w:sz="4" w:space="0" w:color="auto"/>
              <w:bottom w:val="single" w:sz="4" w:space="0" w:color="auto"/>
            </w:tcBorders>
            <w:shd w:val="clear" w:color="auto" w:fill="auto"/>
          </w:tcPr>
          <w:p w14:paraId="675D8512" w14:textId="6A5B7E36" w:rsidR="00D13CC9" w:rsidRPr="00D13CC9" w:rsidRDefault="00D13CC9" w:rsidP="00D13CC9">
            <w:pPr>
              <w:pStyle w:val="TableParagraph"/>
              <w:kinsoku w:val="0"/>
              <w:overflowPunct w:val="0"/>
              <w:spacing w:before="1"/>
              <w:ind w:left="71"/>
              <w:rPr>
                <w:spacing w:val="-2"/>
                <w:sz w:val="20"/>
                <w:szCs w:val="20"/>
              </w:rPr>
            </w:pPr>
            <w:r w:rsidRPr="00D13CC9">
              <w:rPr>
                <w:spacing w:val="-2"/>
                <w:sz w:val="20"/>
                <w:szCs w:val="20"/>
              </w:rPr>
              <w:t>Have you completed all of the repairs for which you are claiming reimbursement in this application?</w:t>
            </w:r>
          </w:p>
        </w:tc>
        <w:sdt>
          <w:sdtPr>
            <w:rPr>
              <w:b/>
              <w:bCs/>
              <w:spacing w:val="-2"/>
              <w:sz w:val="20"/>
              <w:szCs w:val="20"/>
            </w:rPr>
            <w:alias w:val="Yes, No, N/A"/>
            <w:tag w:val="Yes, No, N/A"/>
            <w:id w:val="-1021162949"/>
            <w:placeholder>
              <w:docPart w:val="FF4951CE5E7046F09DBE6BA529AB3AD4"/>
            </w:placeholder>
            <w:showingPlcHdr/>
            <w:dropDownList>
              <w:listItem w:displayText="Yes" w:value="Yes"/>
              <w:listItem w:displayText="No" w:value="No"/>
              <w:listItem w:displayText="N/A" w:value="N/A"/>
            </w:dropDownList>
          </w:sdtPr>
          <w:sdtEndPr/>
          <w:sdtContent>
            <w:tc>
              <w:tcPr>
                <w:tcW w:w="2975" w:type="dxa"/>
                <w:gridSpan w:val="3"/>
                <w:tcBorders>
                  <w:top w:val="single" w:sz="4" w:space="0" w:color="auto"/>
                  <w:bottom w:val="single" w:sz="4" w:space="0" w:color="auto"/>
                </w:tcBorders>
                <w:shd w:val="clear" w:color="auto" w:fill="auto"/>
              </w:tcPr>
              <w:p w14:paraId="09C6F31C" w14:textId="013D3058" w:rsidR="00D13CC9" w:rsidRPr="00A242F7" w:rsidRDefault="00997C5F" w:rsidP="003D4B47">
                <w:pPr>
                  <w:pStyle w:val="TableParagraph"/>
                  <w:kinsoku w:val="0"/>
                  <w:overflowPunct w:val="0"/>
                  <w:spacing w:before="1"/>
                  <w:ind w:left="71"/>
                  <w:rPr>
                    <w:b/>
                    <w:bCs/>
                    <w:spacing w:val="-2"/>
                    <w:sz w:val="20"/>
                    <w:szCs w:val="20"/>
                  </w:rPr>
                </w:pPr>
                <w:r w:rsidRPr="00A242F7">
                  <w:rPr>
                    <w:b/>
                    <w:bCs/>
                    <w:spacing w:val="-2"/>
                    <w:sz w:val="20"/>
                    <w:szCs w:val="20"/>
                  </w:rPr>
                  <w:t xml:space="preserve"> </w:t>
                </w:r>
              </w:p>
            </w:tc>
          </w:sdtContent>
        </w:sdt>
      </w:tr>
      <w:tr w:rsidR="00D13CC9" w:rsidRPr="00A242F7" w14:paraId="52BBD36C" w14:textId="77777777" w:rsidTr="00EA7B1D">
        <w:trPr>
          <w:jc w:val="center"/>
        </w:trPr>
        <w:tc>
          <w:tcPr>
            <w:tcW w:w="7825" w:type="dxa"/>
            <w:gridSpan w:val="4"/>
            <w:tcBorders>
              <w:top w:val="single" w:sz="4" w:space="0" w:color="auto"/>
              <w:bottom w:val="single" w:sz="4" w:space="0" w:color="auto"/>
            </w:tcBorders>
            <w:shd w:val="clear" w:color="auto" w:fill="auto"/>
          </w:tcPr>
          <w:p w14:paraId="0D1F22D8" w14:textId="4D542248" w:rsidR="00D13CC9" w:rsidRPr="00D13CC9" w:rsidRDefault="00D13CC9" w:rsidP="00D13CC9">
            <w:pPr>
              <w:pStyle w:val="TableParagraph"/>
              <w:kinsoku w:val="0"/>
              <w:overflowPunct w:val="0"/>
              <w:spacing w:before="1"/>
              <w:ind w:left="71"/>
              <w:rPr>
                <w:spacing w:val="-2"/>
                <w:sz w:val="20"/>
                <w:szCs w:val="20"/>
              </w:rPr>
            </w:pPr>
            <w:r w:rsidRPr="00D13CC9">
              <w:rPr>
                <w:spacing w:val="-2"/>
                <w:sz w:val="20"/>
                <w:szCs w:val="20"/>
              </w:rPr>
              <w:t>Do you anticipate receiving any ADDITIONAL 2018-2019 Flooding or Imelda-related recovery funds, from FEMA or any other source, that have not already been reported in this application?</w:t>
            </w:r>
          </w:p>
        </w:tc>
        <w:sdt>
          <w:sdtPr>
            <w:rPr>
              <w:b/>
              <w:bCs/>
              <w:spacing w:val="-2"/>
              <w:sz w:val="20"/>
              <w:szCs w:val="20"/>
            </w:rPr>
            <w:alias w:val="Yes, No"/>
            <w:tag w:val="Yes, No"/>
            <w:id w:val="735672442"/>
            <w:placeholder>
              <w:docPart w:val="4FDC304E417748BBB83E1B531674AF39"/>
            </w:placeholder>
            <w:showingPlcHdr/>
            <w:dropDownList>
              <w:listItem w:displayText="Yes" w:value="Yes"/>
              <w:listItem w:displayText="No" w:value="No"/>
            </w:dropDownList>
          </w:sdtPr>
          <w:sdtEndPr/>
          <w:sdtContent>
            <w:tc>
              <w:tcPr>
                <w:tcW w:w="2975" w:type="dxa"/>
                <w:gridSpan w:val="3"/>
                <w:tcBorders>
                  <w:top w:val="single" w:sz="4" w:space="0" w:color="auto"/>
                  <w:bottom w:val="single" w:sz="4" w:space="0" w:color="auto"/>
                </w:tcBorders>
                <w:shd w:val="clear" w:color="auto" w:fill="auto"/>
              </w:tcPr>
              <w:p w14:paraId="7E886C9E" w14:textId="1DEF7DE6" w:rsidR="00D13CC9" w:rsidRPr="00A242F7" w:rsidRDefault="00710C02" w:rsidP="003D4B47">
                <w:pPr>
                  <w:pStyle w:val="TableParagraph"/>
                  <w:kinsoku w:val="0"/>
                  <w:overflowPunct w:val="0"/>
                  <w:spacing w:before="1"/>
                  <w:ind w:left="71"/>
                  <w:rPr>
                    <w:b/>
                    <w:bCs/>
                    <w:spacing w:val="-2"/>
                    <w:sz w:val="20"/>
                    <w:szCs w:val="20"/>
                  </w:rPr>
                </w:pPr>
                <w:r w:rsidRPr="00A242F7">
                  <w:rPr>
                    <w:b/>
                    <w:bCs/>
                    <w:spacing w:val="-2"/>
                    <w:sz w:val="20"/>
                    <w:szCs w:val="20"/>
                  </w:rPr>
                  <w:t xml:space="preserve"> </w:t>
                </w:r>
              </w:p>
            </w:tc>
          </w:sdtContent>
        </w:sdt>
      </w:tr>
      <w:tr w:rsidR="00D13CC9" w:rsidRPr="00A242F7" w14:paraId="65B75993" w14:textId="77777777" w:rsidTr="00EA7B1D">
        <w:trPr>
          <w:jc w:val="center"/>
        </w:trPr>
        <w:tc>
          <w:tcPr>
            <w:tcW w:w="7825" w:type="dxa"/>
            <w:gridSpan w:val="4"/>
            <w:tcBorders>
              <w:top w:val="single" w:sz="4" w:space="0" w:color="auto"/>
              <w:bottom w:val="single" w:sz="4" w:space="0" w:color="auto"/>
            </w:tcBorders>
            <w:shd w:val="clear" w:color="auto" w:fill="auto"/>
          </w:tcPr>
          <w:p w14:paraId="6B7920D8" w14:textId="60D6B46A" w:rsidR="00D13CC9" w:rsidRPr="00D13CC9" w:rsidRDefault="00D13CC9" w:rsidP="00D13CC9">
            <w:pPr>
              <w:pStyle w:val="TableParagraph"/>
              <w:kinsoku w:val="0"/>
              <w:overflowPunct w:val="0"/>
              <w:spacing w:before="1"/>
              <w:ind w:left="71"/>
              <w:rPr>
                <w:spacing w:val="-2"/>
                <w:sz w:val="20"/>
                <w:szCs w:val="20"/>
              </w:rPr>
            </w:pPr>
            <w:r w:rsidRPr="00D13CC9">
              <w:rPr>
                <w:spacing w:val="-2"/>
                <w:sz w:val="20"/>
                <w:szCs w:val="20"/>
              </w:rPr>
              <w:t>Did you experience Contractor Fraud?</w:t>
            </w:r>
          </w:p>
        </w:tc>
        <w:sdt>
          <w:sdtPr>
            <w:rPr>
              <w:b/>
              <w:bCs/>
              <w:spacing w:val="-2"/>
              <w:sz w:val="20"/>
              <w:szCs w:val="20"/>
            </w:rPr>
            <w:alias w:val="Yes, No"/>
            <w:tag w:val="Yes, No"/>
            <w:id w:val="-1392495518"/>
            <w:placeholder>
              <w:docPart w:val="8DB0676485CD43468419DE85C7ECD758"/>
            </w:placeholder>
            <w:showingPlcHdr/>
            <w:dropDownList>
              <w:listItem w:displayText="Yes" w:value="Yes"/>
              <w:listItem w:displayText="No" w:value="No"/>
            </w:dropDownList>
          </w:sdtPr>
          <w:sdtEndPr/>
          <w:sdtContent>
            <w:tc>
              <w:tcPr>
                <w:tcW w:w="2975" w:type="dxa"/>
                <w:gridSpan w:val="3"/>
                <w:tcBorders>
                  <w:top w:val="single" w:sz="4" w:space="0" w:color="auto"/>
                  <w:bottom w:val="single" w:sz="4" w:space="0" w:color="auto"/>
                </w:tcBorders>
                <w:shd w:val="clear" w:color="auto" w:fill="auto"/>
              </w:tcPr>
              <w:p w14:paraId="20EE015F" w14:textId="76F31958" w:rsidR="00D13CC9" w:rsidRPr="00A242F7" w:rsidRDefault="00710C02" w:rsidP="003D4B47">
                <w:pPr>
                  <w:pStyle w:val="TableParagraph"/>
                  <w:kinsoku w:val="0"/>
                  <w:overflowPunct w:val="0"/>
                  <w:spacing w:before="1"/>
                  <w:ind w:left="71"/>
                  <w:rPr>
                    <w:b/>
                    <w:bCs/>
                    <w:spacing w:val="-2"/>
                    <w:sz w:val="20"/>
                    <w:szCs w:val="20"/>
                  </w:rPr>
                </w:pPr>
                <w:r w:rsidRPr="00A242F7">
                  <w:rPr>
                    <w:b/>
                    <w:bCs/>
                    <w:spacing w:val="-2"/>
                    <w:sz w:val="20"/>
                    <w:szCs w:val="20"/>
                  </w:rPr>
                  <w:t xml:space="preserve"> </w:t>
                </w:r>
              </w:p>
            </w:tc>
          </w:sdtContent>
        </w:sdt>
      </w:tr>
      <w:tr w:rsidR="00D13CC9" w:rsidRPr="00A242F7" w14:paraId="3A112660" w14:textId="77777777" w:rsidTr="00EA7B1D">
        <w:trPr>
          <w:jc w:val="center"/>
        </w:trPr>
        <w:tc>
          <w:tcPr>
            <w:tcW w:w="7825" w:type="dxa"/>
            <w:gridSpan w:val="4"/>
            <w:tcBorders>
              <w:top w:val="single" w:sz="4" w:space="0" w:color="auto"/>
              <w:bottom w:val="single" w:sz="4" w:space="0" w:color="auto"/>
            </w:tcBorders>
            <w:shd w:val="clear" w:color="auto" w:fill="auto"/>
          </w:tcPr>
          <w:p w14:paraId="60C336C8" w14:textId="2D003587" w:rsidR="00D13CC9" w:rsidRPr="00D13CC9" w:rsidRDefault="00D13CC9" w:rsidP="00D13CC9">
            <w:pPr>
              <w:pStyle w:val="TableParagraph"/>
              <w:kinsoku w:val="0"/>
              <w:overflowPunct w:val="0"/>
              <w:spacing w:before="1"/>
              <w:ind w:left="71"/>
              <w:rPr>
                <w:spacing w:val="-2"/>
                <w:sz w:val="20"/>
                <w:szCs w:val="20"/>
              </w:rPr>
            </w:pPr>
            <w:r w:rsidRPr="00D13CC9">
              <w:rPr>
                <w:spacing w:val="-2"/>
                <w:sz w:val="20"/>
                <w:szCs w:val="20"/>
              </w:rPr>
              <w:t>Do you have a copy of the police report related to Contractor Fr</w:t>
            </w:r>
            <w:r>
              <w:rPr>
                <w:spacing w:val="-2"/>
                <w:sz w:val="20"/>
                <w:szCs w:val="20"/>
              </w:rPr>
              <w:t>au</w:t>
            </w:r>
            <w:r w:rsidRPr="00D13CC9">
              <w:rPr>
                <w:spacing w:val="-2"/>
                <w:sz w:val="20"/>
                <w:szCs w:val="20"/>
              </w:rPr>
              <w:t>d?</w:t>
            </w:r>
          </w:p>
        </w:tc>
        <w:sdt>
          <w:sdtPr>
            <w:rPr>
              <w:b/>
              <w:bCs/>
              <w:spacing w:val="-2"/>
              <w:sz w:val="20"/>
              <w:szCs w:val="20"/>
            </w:rPr>
            <w:alias w:val="Yes, No"/>
            <w:tag w:val="Yes, No"/>
            <w:id w:val="-605807947"/>
            <w:placeholder>
              <w:docPart w:val="FA36EDBBB4F24C2891056057B38F9CE9"/>
            </w:placeholder>
            <w:showingPlcHdr/>
            <w:dropDownList>
              <w:listItem w:displayText="Yes" w:value="Yes"/>
              <w:listItem w:displayText="No" w:value="No"/>
            </w:dropDownList>
          </w:sdtPr>
          <w:sdtEndPr/>
          <w:sdtContent>
            <w:tc>
              <w:tcPr>
                <w:tcW w:w="2975" w:type="dxa"/>
                <w:gridSpan w:val="3"/>
                <w:tcBorders>
                  <w:top w:val="single" w:sz="4" w:space="0" w:color="auto"/>
                  <w:bottom w:val="single" w:sz="4" w:space="0" w:color="auto"/>
                </w:tcBorders>
                <w:shd w:val="clear" w:color="auto" w:fill="auto"/>
              </w:tcPr>
              <w:p w14:paraId="3C198507" w14:textId="70377F8C" w:rsidR="00D13CC9" w:rsidRPr="00A242F7" w:rsidRDefault="00710C02" w:rsidP="003D4B47">
                <w:pPr>
                  <w:pStyle w:val="TableParagraph"/>
                  <w:kinsoku w:val="0"/>
                  <w:overflowPunct w:val="0"/>
                  <w:spacing w:before="1"/>
                  <w:ind w:left="71"/>
                  <w:rPr>
                    <w:b/>
                    <w:bCs/>
                    <w:spacing w:val="-2"/>
                    <w:sz w:val="20"/>
                    <w:szCs w:val="20"/>
                  </w:rPr>
                </w:pPr>
                <w:r w:rsidRPr="00A242F7">
                  <w:rPr>
                    <w:b/>
                    <w:bCs/>
                    <w:spacing w:val="-2"/>
                    <w:sz w:val="20"/>
                    <w:szCs w:val="20"/>
                  </w:rPr>
                  <w:t xml:space="preserve"> </w:t>
                </w:r>
              </w:p>
            </w:tc>
          </w:sdtContent>
        </w:sdt>
      </w:tr>
    </w:tbl>
    <w:p w14:paraId="161A28C3" w14:textId="5EDC50A5" w:rsidR="007F5AF5" w:rsidRDefault="007F5AF5"/>
    <w:p w14:paraId="450EA2F5" w14:textId="58FB3C46" w:rsidR="007F5AF5" w:rsidRDefault="007F5AF5"/>
    <w:p w14:paraId="39443BEC" w14:textId="77777777" w:rsidR="007F5AF5" w:rsidRDefault="007F5AF5"/>
    <w:tbl>
      <w:tblPr>
        <w:tblStyle w:val="TableGrid"/>
        <w:tblW w:w="10800" w:type="dxa"/>
        <w:jc w:val="center"/>
        <w:tblLook w:val="04A0" w:firstRow="1" w:lastRow="0" w:firstColumn="1" w:lastColumn="0" w:noHBand="0" w:noVBand="1"/>
      </w:tblPr>
      <w:tblGrid>
        <w:gridCol w:w="6604"/>
        <w:gridCol w:w="4196"/>
      </w:tblGrid>
      <w:tr w:rsidR="00B16AD8" w:rsidRPr="00D13CC9" w14:paraId="0281D90E" w14:textId="77777777" w:rsidTr="00F5587D">
        <w:trPr>
          <w:jc w:val="center"/>
        </w:trPr>
        <w:tc>
          <w:tcPr>
            <w:tcW w:w="10800" w:type="dxa"/>
            <w:gridSpan w:val="2"/>
            <w:shd w:val="clear" w:color="auto" w:fill="0D1E2D"/>
          </w:tcPr>
          <w:p w14:paraId="172F093B" w14:textId="4BC5BA90" w:rsidR="00B16AD8" w:rsidRPr="00D13CC9" w:rsidRDefault="00B16AD8" w:rsidP="00AE5B82">
            <w:pPr>
              <w:pStyle w:val="ListParagraph"/>
              <w:numPr>
                <w:ilvl w:val="0"/>
                <w:numId w:val="1"/>
              </w:numPr>
              <w:ind w:left="341" w:hanging="341"/>
              <w:rPr>
                <w:rFonts w:ascii="Times New Roman" w:hAnsi="Times New Roman" w:cs="Times New Roman"/>
                <w:b/>
                <w:bCs/>
                <w:color w:val="FFFFFF" w:themeColor="background1"/>
              </w:rPr>
            </w:pPr>
            <w:bookmarkStart w:id="15" w:name="_Hlk69365960"/>
            <w:r>
              <w:rPr>
                <w:rFonts w:ascii="Times New Roman" w:hAnsi="Times New Roman" w:cs="Times New Roman"/>
                <w:b/>
                <w:bCs/>
                <w:color w:val="FFFFFF" w:themeColor="background1"/>
              </w:rPr>
              <w:t>Applicant Certification</w:t>
            </w:r>
          </w:p>
        </w:tc>
      </w:tr>
      <w:bookmarkEnd w:id="15"/>
      <w:tr w:rsidR="00B16AD8" w:rsidRPr="00D13CC9" w14:paraId="6A5812DD" w14:textId="77777777" w:rsidTr="00B16AD8">
        <w:trPr>
          <w:jc w:val="center"/>
        </w:trPr>
        <w:tc>
          <w:tcPr>
            <w:tcW w:w="10800" w:type="dxa"/>
            <w:gridSpan w:val="2"/>
            <w:shd w:val="clear" w:color="auto" w:fill="auto"/>
          </w:tcPr>
          <w:p w14:paraId="26DC2947" w14:textId="77777777" w:rsidR="00B16AD8" w:rsidRPr="00B16AD8" w:rsidRDefault="00B16AD8" w:rsidP="00B16AD8">
            <w:pPr>
              <w:rPr>
                <w:rFonts w:ascii="Times New Roman" w:hAnsi="Times New Roman" w:cs="Times New Roman"/>
                <w:sz w:val="20"/>
                <w:szCs w:val="20"/>
              </w:rPr>
            </w:pPr>
            <w:r w:rsidRPr="00B16AD8">
              <w:rPr>
                <w:rFonts w:ascii="Times New Roman" w:hAnsi="Times New Roman" w:cs="Times New Roman"/>
                <w:sz w:val="20"/>
                <w:szCs w:val="20"/>
              </w:rPr>
              <w:t>I/We understand the information provided above is collected to determine if I/we are eligible to receive assistance under the Community Development Block Grant Disaster Recovery (CDBG-DR) Program.</w:t>
            </w:r>
          </w:p>
          <w:p w14:paraId="67284F26" w14:textId="77777777" w:rsidR="00B16AD8" w:rsidRPr="00B16AD8" w:rsidRDefault="00B16AD8" w:rsidP="00B16AD8">
            <w:pPr>
              <w:rPr>
                <w:rFonts w:ascii="Times New Roman" w:hAnsi="Times New Roman" w:cs="Times New Roman"/>
                <w:sz w:val="20"/>
                <w:szCs w:val="20"/>
              </w:rPr>
            </w:pPr>
          </w:p>
          <w:p w14:paraId="10715427" w14:textId="77777777" w:rsidR="00B16AD8" w:rsidRPr="00B16AD8" w:rsidRDefault="00B16AD8" w:rsidP="00B16AD8">
            <w:pPr>
              <w:rPr>
                <w:rFonts w:ascii="Times New Roman" w:hAnsi="Times New Roman" w:cs="Times New Roman"/>
                <w:sz w:val="20"/>
                <w:szCs w:val="20"/>
              </w:rPr>
            </w:pPr>
            <w:r w:rsidRPr="00B16AD8">
              <w:rPr>
                <w:rFonts w:ascii="Times New Roman" w:hAnsi="Times New Roman" w:cs="Times New Roman"/>
                <w:sz w:val="20"/>
                <w:szCs w:val="20"/>
              </w:rPr>
              <w:t>I/We hereby certify that all the information provided herein is true and correct.</w:t>
            </w:r>
          </w:p>
          <w:p w14:paraId="66B60C7F" w14:textId="77777777" w:rsidR="00B16AD8" w:rsidRPr="00B16AD8" w:rsidRDefault="00B16AD8" w:rsidP="00B16AD8">
            <w:pPr>
              <w:rPr>
                <w:rFonts w:ascii="Times New Roman" w:hAnsi="Times New Roman" w:cs="Times New Roman"/>
                <w:sz w:val="20"/>
                <w:szCs w:val="20"/>
              </w:rPr>
            </w:pPr>
          </w:p>
          <w:p w14:paraId="7703DD92" w14:textId="710A440B" w:rsidR="00B16AD8" w:rsidRPr="00B16AD8" w:rsidRDefault="00B16AD8" w:rsidP="00B16AD8">
            <w:pPr>
              <w:rPr>
                <w:rFonts w:ascii="Times New Roman" w:hAnsi="Times New Roman" w:cs="Times New Roman"/>
                <w:b/>
                <w:bCs/>
                <w:color w:val="FFFFFF" w:themeColor="background1"/>
              </w:rPr>
            </w:pPr>
            <w:r w:rsidRPr="00B16AD8">
              <w:rPr>
                <w:rFonts w:ascii="Times New Roman" w:hAnsi="Times New Roman" w:cs="Times New Roman"/>
                <w:sz w:val="20"/>
                <w:szCs w:val="20"/>
              </w:rPr>
              <w:t>I/We understand that providing false statements or information is grounds for termination of housing assistance and is punishable under federal law.</w:t>
            </w:r>
          </w:p>
        </w:tc>
      </w:tr>
      <w:tr w:rsidR="00B16AD8" w:rsidRPr="00D13CC9" w14:paraId="071FCE6A" w14:textId="77777777" w:rsidTr="00F5587D">
        <w:trPr>
          <w:jc w:val="center"/>
        </w:trPr>
        <w:tc>
          <w:tcPr>
            <w:tcW w:w="10800" w:type="dxa"/>
            <w:gridSpan w:val="2"/>
            <w:shd w:val="clear" w:color="auto" w:fill="0D1E2D"/>
          </w:tcPr>
          <w:p w14:paraId="4C48277D" w14:textId="11AC1B29" w:rsidR="00B16AD8" w:rsidRPr="00B16AD8" w:rsidRDefault="00B16AD8" w:rsidP="00B16AD8">
            <w:pPr>
              <w:jc w:val="center"/>
              <w:rPr>
                <w:rFonts w:ascii="Times New Roman" w:hAnsi="Times New Roman" w:cs="Times New Roman"/>
                <w:sz w:val="20"/>
                <w:szCs w:val="20"/>
              </w:rPr>
            </w:pPr>
            <w:r>
              <w:rPr>
                <w:rFonts w:ascii="Times New Roman" w:hAnsi="Times New Roman" w:cs="Times New Roman"/>
                <w:b/>
                <w:bCs/>
                <w:color w:val="FFFFFF" w:themeColor="background1"/>
              </w:rPr>
              <w:t>Applicant’s Authorization</w:t>
            </w:r>
          </w:p>
        </w:tc>
      </w:tr>
      <w:tr w:rsidR="00B16AD8" w:rsidRPr="00D13CC9" w14:paraId="72ABE881" w14:textId="77777777" w:rsidTr="00B16AD8">
        <w:trPr>
          <w:jc w:val="center"/>
        </w:trPr>
        <w:tc>
          <w:tcPr>
            <w:tcW w:w="10800" w:type="dxa"/>
            <w:gridSpan w:val="2"/>
            <w:shd w:val="clear" w:color="auto" w:fill="auto"/>
          </w:tcPr>
          <w:p w14:paraId="06224E9C" w14:textId="77777777" w:rsidR="00701981" w:rsidRPr="00701981" w:rsidRDefault="00701981" w:rsidP="00701981">
            <w:pPr>
              <w:rPr>
                <w:rFonts w:ascii="Times New Roman" w:hAnsi="Times New Roman" w:cs="Times New Roman"/>
                <w:b/>
                <w:bCs/>
                <w:sz w:val="20"/>
                <w:szCs w:val="20"/>
              </w:rPr>
            </w:pPr>
            <w:r w:rsidRPr="00701981">
              <w:rPr>
                <w:rFonts w:ascii="Times New Roman" w:hAnsi="Times New Roman" w:cs="Times New Roman"/>
                <w:b/>
                <w:bCs/>
                <w:sz w:val="20"/>
                <w:szCs w:val="20"/>
              </w:rPr>
              <w:t xml:space="preserve">I authorize the entity to which I am applying for assistance to obtain information about me and my household that is pertinent to </w:t>
            </w:r>
            <w:del w:id="16" w:author="Christine Taylor" w:date="2021-04-16T14:21:00Z">
              <w:r w:rsidRPr="00701981" w:rsidDel="0025226A">
                <w:rPr>
                  <w:rFonts w:ascii="Times New Roman" w:hAnsi="Times New Roman" w:cs="Times New Roman"/>
                  <w:b/>
                  <w:bCs/>
                  <w:sz w:val="20"/>
                  <w:szCs w:val="20"/>
                </w:rPr>
                <w:delText xml:space="preserve"> </w:delText>
              </w:r>
            </w:del>
            <w:r w:rsidRPr="00701981">
              <w:rPr>
                <w:rFonts w:ascii="Times New Roman" w:hAnsi="Times New Roman" w:cs="Times New Roman"/>
                <w:b/>
                <w:bCs/>
                <w:sz w:val="20"/>
                <w:szCs w:val="20"/>
              </w:rPr>
              <w:t xml:space="preserve"> determining my eligibility for participation in the CDBG-DR Program. I acknowledge that:</w:t>
            </w:r>
          </w:p>
          <w:p w14:paraId="6D2E68F2" w14:textId="2A525391" w:rsidR="00701981" w:rsidRDefault="00701981" w:rsidP="00701981">
            <w:pPr>
              <w:rPr>
                <w:rFonts w:ascii="Times New Roman" w:hAnsi="Times New Roman" w:cs="Times New Roman"/>
                <w:b/>
                <w:bCs/>
                <w:sz w:val="20"/>
                <w:szCs w:val="20"/>
              </w:rPr>
            </w:pPr>
          </w:p>
          <w:p w14:paraId="335CB9DE" w14:textId="232CFAAE" w:rsidR="00701981" w:rsidRDefault="00701981" w:rsidP="00701981">
            <w:pPr>
              <w:pStyle w:val="ListParagraph"/>
              <w:numPr>
                <w:ilvl w:val="0"/>
                <w:numId w:val="2"/>
              </w:numPr>
              <w:rPr>
                <w:rFonts w:ascii="Times New Roman" w:hAnsi="Times New Roman" w:cs="Times New Roman"/>
                <w:b/>
                <w:bCs/>
                <w:sz w:val="20"/>
                <w:szCs w:val="20"/>
              </w:rPr>
            </w:pPr>
            <w:r>
              <w:rPr>
                <w:rFonts w:ascii="Times New Roman" w:hAnsi="Times New Roman" w:cs="Times New Roman"/>
                <w:b/>
                <w:bCs/>
                <w:sz w:val="20"/>
                <w:szCs w:val="20"/>
              </w:rPr>
              <w:t>A photocopy of this form is valid as the original; AND</w:t>
            </w:r>
          </w:p>
          <w:p w14:paraId="0F99B3E4" w14:textId="04CD29D1" w:rsidR="00701981" w:rsidRDefault="00701981" w:rsidP="00701981">
            <w:pPr>
              <w:pStyle w:val="ListParagraph"/>
              <w:numPr>
                <w:ilvl w:val="0"/>
                <w:numId w:val="2"/>
              </w:numPr>
              <w:rPr>
                <w:rFonts w:ascii="Times New Roman" w:hAnsi="Times New Roman" w:cs="Times New Roman"/>
                <w:b/>
                <w:bCs/>
                <w:sz w:val="20"/>
                <w:szCs w:val="20"/>
              </w:rPr>
            </w:pPr>
            <w:r>
              <w:rPr>
                <w:rFonts w:ascii="Times New Roman" w:hAnsi="Times New Roman" w:cs="Times New Roman"/>
                <w:b/>
                <w:bCs/>
                <w:sz w:val="20"/>
                <w:szCs w:val="20"/>
              </w:rPr>
              <w:t>I have the right to review information received using this form; AND</w:t>
            </w:r>
          </w:p>
          <w:p w14:paraId="4DC9E9CD" w14:textId="06A3038A" w:rsidR="00701981" w:rsidRDefault="00701981" w:rsidP="00701981">
            <w:pPr>
              <w:pStyle w:val="ListParagraph"/>
              <w:numPr>
                <w:ilvl w:val="0"/>
                <w:numId w:val="2"/>
              </w:numPr>
              <w:rPr>
                <w:rFonts w:ascii="Times New Roman" w:hAnsi="Times New Roman" w:cs="Times New Roman"/>
                <w:b/>
                <w:bCs/>
                <w:sz w:val="20"/>
                <w:szCs w:val="20"/>
              </w:rPr>
            </w:pPr>
            <w:r>
              <w:rPr>
                <w:rFonts w:ascii="Times New Roman" w:hAnsi="Times New Roman" w:cs="Times New Roman"/>
                <w:b/>
                <w:bCs/>
                <w:sz w:val="20"/>
                <w:szCs w:val="20"/>
              </w:rPr>
              <w:t>I have the right to a copy of information provided to the entity and to request correction of any information I believe to be inaccurate; AND</w:t>
            </w:r>
          </w:p>
          <w:p w14:paraId="36CB69B3" w14:textId="4AEB5AF5" w:rsidR="00701981" w:rsidRDefault="00701981" w:rsidP="00701981">
            <w:pPr>
              <w:pStyle w:val="ListParagraph"/>
              <w:numPr>
                <w:ilvl w:val="0"/>
                <w:numId w:val="2"/>
              </w:numPr>
              <w:rPr>
                <w:rFonts w:ascii="Times New Roman" w:hAnsi="Times New Roman" w:cs="Times New Roman"/>
                <w:b/>
                <w:bCs/>
                <w:sz w:val="20"/>
                <w:szCs w:val="20"/>
              </w:rPr>
            </w:pPr>
            <w:r>
              <w:rPr>
                <w:rFonts w:ascii="Times New Roman" w:hAnsi="Times New Roman" w:cs="Times New Roman"/>
                <w:b/>
                <w:bCs/>
                <w:sz w:val="20"/>
                <w:szCs w:val="20"/>
              </w:rPr>
              <w:t>All adult household members will sign this form and cooperate with the eligibility verification process</w:t>
            </w:r>
          </w:p>
          <w:p w14:paraId="287D078C" w14:textId="7A630316" w:rsidR="00701981" w:rsidRPr="00701981" w:rsidRDefault="00701981" w:rsidP="00701981">
            <w:pPr>
              <w:pStyle w:val="ListParagraph"/>
              <w:numPr>
                <w:ilvl w:val="0"/>
                <w:numId w:val="2"/>
              </w:numPr>
              <w:rPr>
                <w:rFonts w:ascii="Times New Roman" w:hAnsi="Times New Roman" w:cs="Times New Roman"/>
                <w:b/>
                <w:bCs/>
                <w:sz w:val="20"/>
                <w:szCs w:val="20"/>
              </w:rPr>
            </w:pPr>
            <w:r>
              <w:rPr>
                <w:rFonts w:ascii="Times New Roman" w:hAnsi="Times New Roman" w:cs="Times New Roman"/>
                <w:b/>
                <w:bCs/>
                <w:sz w:val="20"/>
                <w:szCs w:val="20"/>
              </w:rPr>
              <w:t xml:space="preserve">I understand that my documents may become electronically permanent </w:t>
            </w:r>
          </w:p>
          <w:p w14:paraId="55DF4D78" w14:textId="6E30244C" w:rsidR="00B16AD8" w:rsidRPr="00701981" w:rsidRDefault="00B16AD8" w:rsidP="00701981">
            <w:pPr>
              <w:rPr>
                <w:rFonts w:ascii="Times New Roman" w:hAnsi="Times New Roman" w:cs="Times New Roman"/>
                <w:b/>
                <w:bCs/>
                <w:sz w:val="20"/>
                <w:szCs w:val="20"/>
              </w:rPr>
            </w:pPr>
          </w:p>
        </w:tc>
      </w:tr>
      <w:tr w:rsidR="00701981" w:rsidRPr="00D13CC9" w14:paraId="5387F57A" w14:textId="77777777" w:rsidTr="00B16AD8">
        <w:trPr>
          <w:jc w:val="center"/>
        </w:trPr>
        <w:tc>
          <w:tcPr>
            <w:tcW w:w="10800" w:type="dxa"/>
            <w:gridSpan w:val="2"/>
            <w:shd w:val="clear" w:color="auto" w:fill="auto"/>
          </w:tcPr>
          <w:p w14:paraId="4AD4748C" w14:textId="6E8D81BD" w:rsidR="00701981" w:rsidRPr="00701981" w:rsidRDefault="00701981" w:rsidP="00701981">
            <w:pPr>
              <w:rPr>
                <w:rFonts w:ascii="Times New Roman" w:hAnsi="Times New Roman" w:cs="Times New Roman"/>
                <w:b/>
                <w:bCs/>
                <w:sz w:val="20"/>
                <w:szCs w:val="20"/>
              </w:rPr>
            </w:pPr>
            <w:r w:rsidRPr="00701981">
              <w:rPr>
                <w:rFonts w:ascii="Times New Roman" w:hAnsi="Times New Roman" w:cs="Times New Roman"/>
                <w:b/>
                <w:bCs/>
                <w:sz w:val="20"/>
                <w:szCs w:val="20"/>
              </w:rPr>
              <w:t xml:space="preserve">WARNING: </w:t>
            </w:r>
            <w:r w:rsidRPr="00701981">
              <w:rPr>
                <w:rFonts w:ascii="Times New Roman" w:hAnsi="Times New Roman" w:cs="Times New Roman"/>
                <w:i/>
                <w:iCs/>
                <w:sz w:val="20"/>
                <w:szCs w:val="20"/>
              </w:rPr>
              <w:t xml:space="preserve">By signing this application, the applicant(s) authorizes the state or any of its duly authorized representatives to verify the information contained herein, including this section. </w:t>
            </w:r>
            <w:r w:rsidR="00160C27" w:rsidRPr="00160C27">
              <w:rPr>
                <w:rFonts w:ascii="Times New Roman" w:hAnsi="Times New Roman" w:cs="Times New Roman"/>
                <w:i/>
                <w:iCs/>
                <w:sz w:val="20"/>
                <w:szCs w:val="20"/>
              </w:rPr>
              <w:t>Any person who knowingly makes a false claim or statement to HUD may be subject to civil or criminal penalties under 18 U.S.C. 287, 1001 and 31 U.S.C. 3729.</w:t>
            </w:r>
            <w:r w:rsidRPr="00701981">
              <w:rPr>
                <w:rFonts w:ascii="Times New Roman" w:hAnsi="Times New Roman" w:cs="Times New Roman"/>
                <w:i/>
                <w:iCs/>
                <w:sz w:val="20"/>
                <w:szCs w:val="20"/>
              </w:rPr>
              <w:t>.</w:t>
            </w:r>
          </w:p>
        </w:tc>
      </w:tr>
      <w:tr w:rsidR="006A3BDC" w:rsidRPr="00D13CC9" w14:paraId="0941973B" w14:textId="5670DEB9" w:rsidTr="006A3BDC">
        <w:trPr>
          <w:jc w:val="center"/>
        </w:trPr>
        <w:tc>
          <w:tcPr>
            <w:tcW w:w="6604" w:type="dxa"/>
            <w:shd w:val="clear" w:color="auto" w:fill="auto"/>
          </w:tcPr>
          <w:p w14:paraId="66BC6E0A" w14:textId="3C832B00" w:rsidR="006A3BDC" w:rsidRDefault="006A3BDC" w:rsidP="00701981">
            <w:pPr>
              <w:rPr>
                <w:rFonts w:ascii="Times New Roman" w:hAnsi="Times New Roman" w:cs="Times New Roman"/>
                <w:b/>
                <w:bCs/>
                <w:sz w:val="20"/>
                <w:szCs w:val="20"/>
              </w:rPr>
            </w:pPr>
            <w:bookmarkStart w:id="17" w:name="_Hlk69367421"/>
            <w:r>
              <w:rPr>
                <w:rFonts w:ascii="Times New Roman" w:hAnsi="Times New Roman" w:cs="Times New Roman"/>
                <w:b/>
                <w:bCs/>
                <w:sz w:val="20"/>
                <w:szCs w:val="20"/>
              </w:rPr>
              <w:t>Signature of Applicant:</w:t>
            </w:r>
            <w:r w:rsidR="00710C02">
              <w:rPr>
                <w:rFonts w:ascii="Times New Roman" w:hAnsi="Times New Roman" w:cs="Times New Roman"/>
                <w:b/>
                <w:bCs/>
                <w:sz w:val="20"/>
                <w:szCs w:val="20"/>
              </w:rPr>
              <w:t xml:space="preserve">  </w:t>
            </w:r>
            <w:sdt>
              <w:sdtPr>
                <w:rPr>
                  <w:rFonts w:ascii="Times New Roman" w:hAnsi="Times New Roman" w:cs="Times New Roman"/>
                  <w:spacing w:val="3"/>
                  <w:w w:val="105"/>
                  <w:sz w:val="16"/>
                  <w:szCs w:val="16"/>
                </w:rPr>
                <w:alias w:val="Applicant Signature"/>
                <w:tag w:val="Applicant Signature"/>
                <w:id w:val="57907226"/>
                <w:placeholder>
                  <w:docPart w:val="C29463797F4D4EBC93C2B8B343366D9E"/>
                </w:placeholder>
                <w:showingPlcHdr/>
                <w:text/>
              </w:sdtPr>
              <w:sdtEndPr/>
              <w:sdtContent>
                <w:r w:rsidR="00710C02" w:rsidRPr="008430B3">
                  <w:rPr>
                    <w:rFonts w:ascii="Times New Roman" w:hAnsi="Times New Roman" w:cs="Times New Roman"/>
                    <w:b/>
                    <w:bCs/>
                    <w:spacing w:val="3"/>
                    <w:w w:val="105"/>
                    <w:sz w:val="16"/>
                    <w:szCs w:val="16"/>
                  </w:rPr>
                  <w:t xml:space="preserve"> </w:t>
                </w:r>
              </w:sdtContent>
            </w:sdt>
          </w:p>
          <w:p w14:paraId="3561F004" w14:textId="4A2ACB0C" w:rsidR="006A3BDC" w:rsidRPr="00701981" w:rsidRDefault="006A3BDC" w:rsidP="00701981">
            <w:pPr>
              <w:rPr>
                <w:rFonts w:ascii="Times New Roman" w:hAnsi="Times New Roman" w:cs="Times New Roman"/>
                <w:b/>
                <w:bCs/>
                <w:sz w:val="20"/>
                <w:szCs w:val="20"/>
              </w:rPr>
            </w:pPr>
          </w:p>
        </w:tc>
        <w:tc>
          <w:tcPr>
            <w:tcW w:w="4196" w:type="dxa"/>
            <w:shd w:val="clear" w:color="auto" w:fill="auto"/>
          </w:tcPr>
          <w:p w14:paraId="5410E84C" w14:textId="4D737299" w:rsidR="006A3BDC" w:rsidRDefault="006A3BDC">
            <w:pPr>
              <w:rPr>
                <w:rFonts w:ascii="Times New Roman" w:hAnsi="Times New Roman" w:cs="Times New Roman"/>
                <w:b/>
                <w:bCs/>
                <w:sz w:val="20"/>
                <w:szCs w:val="20"/>
              </w:rPr>
            </w:pPr>
            <w:r>
              <w:rPr>
                <w:rFonts w:ascii="Times New Roman" w:hAnsi="Times New Roman" w:cs="Times New Roman"/>
                <w:b/>
                <w:bCs/>
                <w:sz w:val="20"/>
                <w:szCs w:val="20"/>
              </w:rPr>
              <w:t>Date:</w:t>
            </w:r>
            <w:r w:rsidR="00710C02">
              <w:rPr>
                <w:rFonts w:ascii="Times New Roman" w:hAnsi="Times New Roman" w:cs="Times New Roman"/>
                <w:b/>
                <w:bCs/>
                <w:sz w:val="20"/>
                <w:szCs w:val="20"/>
              </w:rPr>
              <w:t xml:space="preserve">  </w:t>
            </w:r>
            <w:sdt>
              <w:sdtPr>
                <w:rPr>
                  <w:rFonts w:ascii="Times New Roman" w:hAnsi="Times New Roman" w:cs="Times New Roman"/>
                  <w:spacing w:val="3"/>
                  <w:w w:val="105"/>
                  <w:sz w:val="16"/>
                  <w:szCs w:val="16"/>
                </w:rPr>
                <w:alias w:val="Date"/>
                <w:tag w:val="Date"/>
                <w:id w:val="-1994778213"/>
                <w:placeholder>
                  <w:docPart w:val="E281324C2D38485B9EC72C78F6E76718"/>
                </w:placeholder>
                <w:showingPlcHdr/>
                <w:text/>
              </w:sdtPr>
              <w:sdtEndPr/>
              <w:sdtContent>
                <w:r w:rsidR="00710C02" w:rsidRPr="008430B3">
                  <w:rPr>
                    <w:rFonts w:ascii="Times New Roman" w:hAnsi="Times New Roman" w:cs="Times New Roman"/>
                    <w:b/>
                    <w:bCs/>
                    <w:spacing w:val="3"/>
                    <w:w w:val="105"/>
                    <w:sz w:val="16"/>
                    <w:szCs w:val="16"/>
                  </w:rPr>
                  <w:t xml:space="preserve"> </w:t>
                </w:r>
              </w:sdtContent>
            </w:sdt>
          </w:p>
          <w:p w14:paraId="431D3F44" w14:textId="77777777" w:rsidR="006A3BDC" w:rsidRPr="00701981" w:rsidRDefault="006A3BDC" w:rsidP="00701981">
            <w:pPr>
              <w:rPr>
                <w:rFonts w:ascii="Times New Roman" w:hAnsi="Times New Roman" w:cs="Times New Roman"/>
                <w:b/>
                <w:bCs/>
                <w:sz w:val="20"/>
                <w:szCs w:val="20"/>
              </w:rPr>
            </w:pPr>
          </w:p>
        </w:tc>
      </w:tr>
      <w:tr w:rsidR="006A3BDC" w:rsidRPr="00D13CC9" w14:paraId="39704036" w14:textId="12FDA73E" w:rsidTr="006A3BDC">
        <w:trPr>
          <w:jc w:val="center"/>
        </w:trPr>
        <w:tc>
          <w:tcPr>
            <w:tcW w:w="6604" w:type="dxa"/>
            <w:shd w:val="clear" w:color="auto" w:fill="auto"/>
          </w:tcPr>
          <w:p w14:paraId="4AE54D64" w14:textId="34B4B0F8" w:rsidR="006A3BDC" w:rsidRDefault="006A3BDC" w:rsidP="00701981">
            <w:pPr>
              <w:rPr>
                <w:rFonts w:ascii="Times New Roman" w:hAnsi="Times New Roman" w:cs="Times New Roman"/>
                <w:b/>
                <w:bCs/>
                <w:sz w:val="20"/>
                <w:szCs w:val="20"/>
              </w:rPr>
            </w:pPr>
            <w:r>
              <w:rPr>
                <w:rFonts w:ascii="Times New Roman" w:hAnsi="Times New Roman" w:cs="Times New Roman"/>
                <w:b/>
                <w:bCs/>
                <w:sz w:val="20"/>
                <w:szCs w:val="20"/>
              </w:rPr>
              <w:t>Signature of Co-Applicant:</w:t>
            </w:r>
            <w:r w:rsidR="00710C02">
              <w:rPr>
                <w:rFonts w:ascii="Times New Roman" w:hAnsi="Times New Roman" w:cs="Times New Roman"/>
                <w:b/>
                <w:bCs/>
                <w:sz w:val="20"/>
                <w:szCs w:val="20"/>
              </w:rPr>
              <w:t xml:space="preserve">  </w:t>
            </w:r>
            <w:sdt>
              <w:sdtPr>
                <w:rPr>
                  <w:rFonts w:ascii="Times New Roman" w:hAnsi="Times New Roman" w:cs="Times New Roman"/>
                  <w:spacing w:val="3"/>
                  <w:w w:val="105"/>
                  <w:sz w:val="16"/>
                  <w:szCs w:val="16"/>
                </w:rPr>
                <w:alias w:val="Co-Applicant Signature"/>
                <w:tag w:val="Co-Applicant Signature"/>
                <w:id w:val="72250081"/>
                <w:placeholder>
                  <w:docPart w:val="EF77A735BD554AF3A9B28D27BB3A3635"/>
                </w:placeholder>
                <w:showingPlcHdr/>
                <w:text/>
              </w:sdtPr>
              <w:sdtEndPr/>
              <w:sdtContent>
                <w:r w:rsidR="00710C02" w:rsidRPr="008430B3">
                  <w:rPr>
                    <w:rFonts w:ascii="Times New Roman" w:hAnsi="Times New Roman" w:cs="Times New Roman"/>
                    <w:b/>
                    <w:bCs/>
                    <w:spacing w:val="3"/>
                    <w:w w:val="105"/>
                    <w:sz w:val="16"/>
                    <w:szCs w:val="16"/>
                  </w:rPr>
                  <w:t xml:space="preserve"> </w:t>
                </w:r>
              </w:sdtContent>
            </w:sdt>
          </w:p>
          <w:p w14:paraId="1B8ADDEB" w14:textId="5C307AD6" w:rsidR="006A3BDC" w:rsidRPr="00701981" w:rsidRDefault="006A3BDC" w:rsidP="00701981">
            <w:pPr>
              <w:rPr>
                <w:rFonts w:ascii="Times New Roman" w:hAnsi="Times New Roman" w:cs="Times New Roman"/>
                <w:b/>
                <w:bCs/>
                <w:sz w:val="20"/>
                <w:szCs w:val="20"/>
              </w:rPr>
            </w:pPr>
          </w:p>
        </w:tc>
        <w:tc>
          <w:tcPr>
            <w:tcW w:w="4196" w:type="dxa"/>
            <w:shd w:val="clear" w:color="auto" w:fill="auto"/>
          </w:tcPr>
          <w:p w14:paraId="7AD84630" w14:textId="7115C209" w:rsidR="006A3BDC" w:rsidRDefault="006A3BDC">
            <w:pPr>
              <w:rPr>
                <w:rFonts w:ascii="Times New Roman" w:hAnsi="Times New Roman" w:cs="Times New Roman"/>
                <w:b/>
                <w:bCs/>
                <w:sz w:val="20"/>
                <w:szCs w:val="20"/>
              </w:rPr>
            </w:pPr>
            <w:r>
              <w:rPr>
                <w:rFonts w:ascii="Times New Roman" w:hAnsi="Times New Roman" w:cs="Times New Roman"/>
                <w:b/>
                <w:bCs/>
                <w:sz w:val="20"/>
                <w:szCs w:val="20"/>
              </w:rPr>
              <w:t>Date:</w:t>
            </w:r>
            <w:r w:rsidR="00710C02">
              <w:rPr>
                <w:rFonts w:ascii="Times New Roman" w:hAnsi="Times New Roman" w:cs="Times New Roman"/>
                <w:b/>
                <w:bCs/>
                <w:sz w:val="20"/>
                <w:szCs w:val="20"/>
              </w:rPr>
              <w:t xml:space="preserve">  </w:t>
            </w:r>
            <w:sdt>
              <w:sdtPr>
                <w:rPr>
                  <w:rFonts w:ascii="Times New Roman" w:hAnsi="Times New Roman" w:cs="Times New Roman"/>
                  <w:spacing w:val="3"/>
                  <w:w w:val="105"/>
                  <w:sz w:val="16"/>
                  <w:szCs w:val="16"/>
                </w:rPr>
                <w:alias w:val="Date"/>
                <w:tag w:val="Date"/>
                <w:id w:val="-1512287625"/>
                <w:placeholder>
                  <w:docPart w:val="A731F886D6D849148DC02E4B5BE1F4C5"/>
                </w:placeholder>
                <w:showingPlcHdr/>
                <w:text/>
              </w:sdtPr>
              <w:sdtEndPr/>
              <w:sdtContent>
                <w:r w:rsidR="00710C02" w:rsidRPr="008430B3">
                  <w:rPr>
                    <w:rFonts w:ascii="Times New Roman" w:hAnsi="Times New Roman" w:cs="Times New Roman"/>
                    <w:b/>
                    <w:bCs/>
                    <w:spacing w:val="3"/>
                    <w:w w:val="105"/>
                    <w:sz w:val="16"/>
                    <w:szCs w:val="16"/>
                  </w:rPr>
                  <w:t xml:space="preserve"> </w:t>
                </w:r>
              </w:sdtContent>
            </w:sdt>
          </w:p>
          <w:p w14:paraId="2805A002" w14:textId="77777777" w:rsidR="006A3BDC" w:rsidRPr="00701981" w:rsidRDefault="006A3BDC" w:rsidP="00701981">
            <w:pPr>
              <w:rPr>
                <w:rFonts w:ascii="Times New Roman" w:hAnsi="Times New Roman" w:cs="Times New Roman"/>
                <w:b/>
                <w:bCs/>
                <w:sz w:val="20"/>
                <w:szCs w:val="20"/>
              </w:rPr>
            </w:pPr>
          </w:p>
        </w:tc>
      </w:tr>
      <w:bookmarkEnd w:id="17"/>
    </w:tbl>
    <w:p w14:paraId="06C5C9FB" w14:textId="3B01E6A9" w:rsidR="006A3BDC" w:rsidRDefault="006A3BDC"/>
    <w:p w14:paraId="52FAA581" w14:textId="3D5AE90C" w:rsidR="007F5AF5" w:rsidRDefault="007F5AF5"/>
    <w:p w14:paraId="63AB358B" w14:textId="3A31FA93" w:rsidR="007F5AF5" w:rsidRDefault="007F5AF5"/>
    <w:p w14:paraId="2A66B484" w14:textId="412800FF" w:rsidR="007F5AF5" w:rsidRDefault="007F5AF5"/>
    <w:p w14:paraId="36BB16B2" w14:textId="42627F42" w:rsidR="007F5AF5" w:rsidRDefault="007F5AF5"/>
    <w:p w14:paraId="57B8E396" w14:textId="6AFFDECF" w:rsidR="007F5AF5" w:rsidRDefault="007F5AF5"/>
    <w:p w14:paraId="7513ABEC" w14:textId="0EB77F56" w:rsidR="007F5AF5" w:rsidRDefault="007F5AF5"/>
    <w:p w14:paraId="309CD0CC" w14:textId="0B02F1B0" w:rsidR="007F5AF5" w:rsidRDefault="007F5AF5"/>
    <w:p w14:paraId="0AFE9CAC" w14:textId="64CD1AA5" w:rsidR="007F5AF5" w:rsidRDefault="007F5AF5"/>
    <w:p w14:paraId="2B841392" w14:textId="04EF8389" w:rsidR="007F5AF5" w:rsidRDefault="007F5AF5"/>
    <w:p w14:paraId="7395DAC9" w14:textId="56F73DD0" w:rsidR="007F5AF5" w:rsidRDefault="007F5AF5"/>
    <w:p w14:paraId="660B4ADF" w14:textId="5A4445F2" w:rsidR="007F5AF5" w:rsidRDefault="007F5AF5"/>
    <w:p w14:paraId="083C3533" w14:textId="08D1A8AB" w:rsidR="007F5AF5" w:rsidRDefault="007F5AF5"/>
    <w:p w14:paraId="6E405201" w14:textId="3496DECF" w:rsidR="007F5AF5" w:rsidRDefault="007F5AF5"/>
    <w:p w14:paraId="1AEE7B26" w14:textId="77777777" w:rsidR="007F5AF5" w:rsidRDefault="007F5AF5"/>
    <w:tbl>
      <w:tblPr>
        <w:tblStyle w:val="TableGrid"/>
        <w:tblW w:w="10800" w:type="dxa"/>
        <w:jc w:val="center"/>
        <w:tblLook w:val="04A0" w:firstRow="1" w:lastRow="0" w:firstColumn="1" w:lastColumn="0" w:noHBand="0" w:noVBand="1"/>
      </w:tblPr>
      <w:tblGrid>
        <w:gridCol w:w="4495"/>
        <w:gridCol w:w="905"/>
        <w:gridCol w:w="2247"/>
        <w:gridCol w:w="3153"/>
      </w:tblGrid>
      <w:tr w:rsidR="006A3BDC" w:rsidRPr="00D13CC9" w14:paraId="07146457" w14:textId="77777777" w:rsidTr="007F5AF5">
        <w:trPr>
          <w:jc w:val="center"/>
        </w:trPr>
        <w:tc>
          <w:tcPr>
            <w:tcW w:w="10800" w:type="dxa"/>
            <w:gridSpan w:val="4"/>
            <w:shd w:val="clear" w:color="auto" w:fill="0D1E2D"/>
          </w:tcPr>
          <w:p w14:paraId="40D35944" w14:textId="49258678" w:rsidR="006A3BDC" w:rsidRPr="00D13CC9" w:rsidRDefault="00E95C10" w:rsidP="00AE5B82">
            <w:pPr>
              <w:pStyle w:val="ListParagraph"/>
              <w:numPr>
                <w:ilvl w:val="0"/>
                <w:numId w:val="1"/>
              </w:numPr>
              <w:ind w:left="341" w:hanging="341"/>
              <w:rPr>
                <w:rFonts w:ascii="Times New Roman" w:hAnsi="Times New Roman" w:cs="Times New Roman"/>
                <w:b/>
                <w:bCs/>
                <w:color w:val="FFFFFF" w:themeColor="background1"/>
              </w:rPr>
            </w:pPr>
            <w:r>
              <w:rPr>
                <w:rFonts w:ascii="Times New Roman" w:hAnsi="Times New Roman" w:cs="Times New Roman"/>
                <w:b/>
                <w:bCs/>
                <w:color w:val="FFFFFF" w:themeColor="background1"/>
              </w:rPr>
              <w:t>Eligibility Release</w:t>
            </w:r>
          </w:p>
        </w:tc>
      </w:tr>
      <w:tr w:rsidR="00901983" w:rsidRPr="00D13CC9" w14:paraId="546F5170" w14:textId="77777777" w:rsidTr="00AE5B82">
        <w:trPr>
          <w:jc w:val="center"/>
        </w:trPr>
        <w:tc>
          <w:tcPr>
            <w:tcW w:w="5400" w:type="dxa"/>
            <w:gridSpan w:val="2"/>
            <w:shd w:val="clear" w:color="auto" w:fill="auto"/>
          </w:tcPr>
          <w:p w14:paraId="7A5E3E45" w14:textId="77777777" w:rsidR="00901983" w:rsidRDefault="00901983" w:rsidP="006A3BDC">
            <w:pPr>
              <w:rPr>
                <w:rFonts w:ascii="Times New Roman" w:eastAsia="Times New Roman" w:hAnsi="Times New Roman" w:cs="Times New Roman"/>
                <w:b/>
                <w:lang w:bidi="en-US"/>
              </w:rPr>
            </w:pPr>
            <w:r w:rsidRPr="00901983">
              <w:rPr>
                <w:rFonts w:ascii="Times New Roman" w:eastAsia="Times New Roman" w:hAnsi="Times New Roman" w:cs="Times New Roman"/>
                <w:b/>
                <w:lang w:bidi="en-US"/>
              </w:rPr>
              <w:t>GLO’s Designated Representative (“GDR”) Name:</w:t>
            </w:r>
          </w:p>
          <w:p w14:paraId="58D3DF07" w14:textId="088906BE" w:rsidR="008469AB" w:rsidRPr="006A3BDC" w:rsidRDefault="00F3637F" w:rsidP="006A3BDC">
            <w:pPr>
              <w:rPr>
                <w:rFonts w:ascii="Times New Roman" w:hAnsi="Times New Roman" w:cs="Times New Roman"/>
                <w:b/>
                <w:bCs/>
                <w:color w:val="FFFFFF" w:themeColor="background1"/>
              </w:rPr>
            </w:pPr>
            <w:sdt>
              <w:sdtPr>
                <w:rPr>
                  <w:rFonts w:ascii="Times New Roman" w:hAnsi="Times New Roman" w:cs="Times New Roman"/>
                  <w:spacing w:val="3"/>
                  <w:w w:val="105"/>
                  <w:sz w:val="16"/>
                  <w:szCs w:val="16"/>
                </w:rPr>
                <w:alias w:val="GDR Name"/>
                <w:tag w:val="GDR Name"/>
                <w:id w:val="1197820048"/>
                <w:placeholder>
                  <w:docPart w:val="F0C855A926B84142A6767CCF0659D136"/>
                </w:placeholder>
                <w:showingPlcHdr/>
                <w:text/>
              </w:sdtPr>
              <w:sdtEndPr/>
              <w:sdtContent>
                <w:r w:rsidR="008469AB" w:rsidRPr="008430B3">
                  <w:rPr>
                    <w:rFonts w:ascii="Times New Roman" w:hAnsi="Times New Roman" w:cs="Times New Roman"/>
                    <w:b/>
                    <w:bCs/>
                    <w:spacing w:val="3"/>
                    <w:w w:val="105"/>
                    <w:sz w:val="16"/>
                    <w:szCs w:val="16"/>
                  </w:rPr>
                  <w:t xml:space="preserve"> </w:t>
                </w:r>
              </w:sdtContent>
            </w:sdt>
          </w:p>
        </w:tc>
        <w:tc>
          <w:tcPr>
            <w:tcW w:w="5400" w:type="dxa"/>
            <w:gridSpan w:val="2"/>
            <w:shd w:val="clear" w:color="auto" w:fill="auto"/>
          </w:tcPr>
          <w:p w14:paraId="4DB6F1B5" w14:textId="77777777" w:rsidR="00901983" w:rsidRDefault="00901983" w:rsidP="006A3BDC">
            <w:pPr>
              <w:rPr>
                <w:rFonts w:ascii="Times New Roman" w:eastAsia="Times New Roman" w:hAnsi="Times New Roman" w:cs="Times New Roman"/>
                <w:b/>
                <w:lang w:bidi="en-US"/>
              </w:rPr>
            </w:pPr>
            <w:r w:rsidRPr="00901983">
              <w:rPr>
                <w:rFonts w:ascii="Times New Roman" w:eastAsia="Times New Roman" w:hAnsi="Times New Roman" w:cs="Times New Roman"/>
                <w:b/>
                <w:lang w:bidi="en-US"/>
              </w:rPr>
              <w:t>Contract and/or WO:</w:t>
            </w:r>
          </w:p>
          <w:p w14:paraId="36F0F18C" w14:textId="124303D2" w:rsidR="00901983" w:rsidRPr="006A3BDC" w:rsidRDefault="00F3637F" w:rsidP="006A3BDC">
            <w:pPr>
              <w:rPr>
                <w:rFonts w:ascii="Times New Roman" w:hAnsi="Times New Roman" w:cs="Times New Roman"/>
                <w:b/>
                <w:bCs/>
                <w:color w:val="FFFFFF" w:themeColor="background1"/>
              </w:rPr>
            </w:pPr>
            <w:sdt>
              <w:sdtPr>
                <w:rPr>
                  <w:rFonts w:ascii="Times New Roman" w:hAnsi="Times New Roman" w:cs="Times New Roman"/>
                  <w:spacing w:val="3"/>
                  <w:w w:val="105"/>
                  <w:sz w:val="16"/>
                  <w:szCs w:val="16"/>
                </w:rPr>
                <w:alias w:val="Contract and WO"/>
                <w:tag w:val="Contract and WO"/>
                <w:id w:val="-2113894111"/>
                <w:placeholder>
                  <w:docPart w:val="67F5068B85A54C729BB365A118322388"/>
                </w:placeholder>
                <w:showingPlcHdr/>
                <w:text/>
              </w:sdtPr>
              <w:sdtEndPr/>
              <w:sdtContent>
                <w:r w:rsidR="008469AB" w:rsidRPr="008430B3">
                  <w:rPr>
                    <w:rFonts w:ascii="Times New Roman" w:hAnsi="Times New Roman" w:cs="Times New Roman"/>
                    <w:b/>
                    <w:bCs/>
                    <w:spacing w:val="3"/>
                    <w:w w:val="105"/>
                    <w:sz w:val="16"/>
                    <w:szCs w:val="16"/>
                  </w:rPr>
                  <w:t xml:space="preserve"> </w:t>
                </w:r>
              </w:sdtContent>
            </w:sdt>
          </w:p>
        </w:tc>
      </w:tr>
      <w:tr w:rsidR="006A3BDC" w:rsidRPr="00D13CC9" w14:paraId="1F870019" w14:textId="77777777" w:rsidTr="006A3BDC">
        <w:trPr>
          <w:jc w:val="center"/>
        </w:trPr>
        <w:tc>
          <w:tcPr>
            <w:tcW w:w="10800" w:type="dxa"/>
            <w:gridSpan w:val="4"/>
            <w:shd w:val="clear" w:color="auto" w:fill="auto"/>
          </w:tcPr>
          <w:p w14:paraId="05EEF87D" w14:textId="6C9249DD" w:rsidR="006A3BDC" w:rsidRDefault="00901983" w:rsidP="006A3BDC">
            <w:pPr>
              <w:rPr>
                <w:rFonts w:ascii="Times New Roman" w:hAnsi="Times New Roman" w:cs="Times New Roman"/>
                <w:b/>
                <w:bCs/>
              </w:rPr>
            </w:pPr>
            <w:r>
              <w:rPr>
                <w:rFonts w:ascii="Times New Roman" w:hAnsi="Times New Roman" w:cs="Times New Roman"/>
                <w:b/>
                <w:bCs/>
              </w:rPr>
              <w:t>GDR Address:</w:t>
            </w:r>
            <w:r w:rsidR="008469AB">
              <w:rPr>
                <w:rFonts w:ascii="Times New Roman" w:hAnsi="Times New Roman" w:cs="Times New Roman"/>
                <w:b/>
                <w:bCs/>
              </w:rPr>
              <w:t xml:space="preserve">  </w:t>
            </w:r>
          </w:p>
          <w:p w14:paraId="4646A725" w14:textId="6AFDBFAB" w:rsidR="008469AB" w:rsidRPr="00901983" w:rsidRDefault="00F3637F" w:rsidP="006A3BDC">
            <w:pPr>
              <w:rPr>
                <w:rFonts w:ascii="Times New Roman" w:hAnsi="Times New Roman" w:cs="Times New Roman"/>
                <w:b/>
                <w:bCs/>
              </w:rPr>
            </w:pPr>
            <w:sdt>
              <w:sdtPr>
                <w:rPr>
                  <w:rFonts w:ascii="Times New Roman" w:hAnsi="Times New Roman" w:cs="Times New Roman"/>
                  <w:spacing w:val="3"/>
                  <w:w w:val="105"/>
                  <w:sz w:val="16"/>
                  <w:szCs w:val="16"/>
                </w:rPr>
                <w:alias w:val="GDR Address"/>
                <w:tag w:val="GDR Address"/>
                <w:id w:val="187117001"/>
                <w:placeholder>
                  <w:docPart w:val="9B44FBB7B4E34F709ABE23B1E82B1E95"/>
                </w:placeholder>
                <w:showingPlcHdr/>
                <w:text/>
              </w:sdtPr>
              <w:sdtEndPr/>
              <w:sdtContent>
                <w:r w:rsidR="008469AB" w:rsidRPr="008430B3">
                  <w:rPr>
                    <w:rFonts w:ascii="Times New Roman" w:hAnsi="Times New Roman" w:cs="Times New Roman"/>
                    <w:b/>
                    <w:bCs/>
                    <w:spacing w:val="3"/>
                    <w:w w:val="105"/>
                    <w:sz w:val="16"/>
                    <w:szCs w:val="16"/>
                  </w:rPr>
                  <w:t xml:space="preserve"> </w:t>
                </w:r>
              </w:sdtContent>
            </w:sdt>
          </w:p>
        </w:tc>
      </w:tr>
      <w:tr w:rsidR="006A3BDC" w:rsidRPr="00D13CC9" w14:paraId="6F9D3D3A" w14:textId="77777777" w:rsidTr="006A3BDC">
        <w:trPr>
          <w:jc w:val="center"/>
        </w:trPr>
        <w:tc>
          <w:tcPr>
            <w:tcW w:w="10800" w:type="dxa"/>
            <w:gridSpan w:val="4"/>
            <w:shd w:val="clear" w:color="auto" w:fill="auto"/>
          </w:tcPr>
          <w:p w14:paraId="45DAEA61" w14:textId="45B7194F" w:rsidR="006A3BDC" w:rsidRDefault="006A3BDC" w:rsidP="006A3BDC">
            <w:pPr>
              <w:rPr>
                <w:rFonts w:ascii="Times New Roman" w:hAnsi="Times New Roman" w:cs="Times New Roman"/>
                <w:sz w:val="20"/>
                <w:szCs w:val="20"/>
              </w:rPr>
            </w:pPr>
            <w:r w:rsidRPr="006A3BDC">
              <w:rPr>
                <w:rFonts w:ascii="Times New Roman" w:hAnsi="Times New Roman" w:cs="Times New Roman"/>
                <w:b/>
                <w:bCs/>
                <w:sz w:val="20"/>
                <w:szCs w:val="20"/>
              </w:rPr>
              <w:t>Instructions to Applicant:</w:t>
            </w:r>
            <w:r w:rsidRPr="006A3BDC">
              <w:rPr>
                <w:rFonts w:ascii="Times New Roman" w:hAnsi="Times New Roman" w:cs="Times New Roman"/>
                <w:sz w:val="20"/>
                <w:szCs w:val="20"/>
              </w:rPr>
              <w:t xml:space="preserve"> Your signature on this Eligibility Release, and the signatures of each member of your household who is 18 years of age or older, authorizes the above-named </w:t>
            </w:r>
            <w:r w:rsidR="00160C27">
              <w:rPr>
                <w:rFonts w:ascii="Times New Roman" w:hAnsi="Times New Roman" w:cs="Times New Roman"/>
                <w:sz w:val="20"/>
                <w:szCs w:val="20"/>
              </w:rPr>
              <w:t>GDR</w:t>
            </w:r>
            <w:r w:rsidR="00160C27" w:rsidRPr="006A3BDC">
              <w:rPr>
                <w:rFonts w:ascii="Times New Roman" w:hAnsi="Times New Roman" w:cs="Times New Roman"/>
                <w:sz w:val="20"/>
                <w:szCs w:val="20"/>
              </w:rPr>
              <w:t xml:space="preserve"> </w:t>
            </w:r>
            <w:r w:rsidRPr="006A3BDC">
              <w:rPr>
                <w:rFonts w:ascii="Times New Roman" w:hAnsi="Times New Roman" w:cs="Times New Roman"/>
                <w:sz w:val="20"/>
                <w:szCs w:val="20"/>
              </w:rPr>
              <w:t>to obtain information from a third -party regarding your eligibility and continued participation in the:</w:t>
            </w:r>
          </w:p>
          <w:p w14:paraId="114D2DF8" w14:textId="77777777" w:rsidR="006A3BDC" w:rsidRDefault="006A3BDC" w:rsidP="006A3BDC">
            <w:pPr>
              <w:rPr>
                <w:rFonts w:ascii="Times New Roman" w:hAnsi="Times New Roman" w:cs="Times New Roman"/>
                <w:sz w:val="20"/>
                <w:szCs w:val="20"/>
              </w:rPr>
            </w:pPr>
          </w:p>
          <w:p w14:paraId="71AAD833" w14:textId="77777777" w:rsidR="006A3BDC" w:rsidRDefault="006A3BDC" w:rsidP="006A3BDC">
            <w:pPr>
              <w:rPr>
                <w:rFonts w:ascii="Times New Roman" w:hAnsi="Times New Roman" w:cs="Times New Roman"/>
                <w:b/>
                <w:bCs/>
                <w:sz w:val="20"/>
                <w:szCs w:val="20"/>
              </w:rPr>
            </w:pPr>
            <w:r w:rsidRPr="006A3BDC">
              <w:rPr>
                <w:rFonts w:ascii="Times New Roman" w:hAnsi="Times New Roman" w:cs="Times New Roman"/>
                <w:b/>
                <w:bCs/>
                <w:sz w:val="20"/>
                <w:szCs w:val="20"/>
              </w:rPr>
              <w:t>Community Development Block Grant Disaster Recovery (CDBG-DR) Program</w:t>
            </w:r>
          </w:p>
          <w:p w14:paraId="0AE10095" w14:textId="77777777" w:rsidR="006A3BDC" w:rsidRDefault="006A3BDC" w:rsidP="006A3BDC">
            <w:pPr>
              <w:rPr>
                <w:rFonts w:ascii="Times New Roman" w:hAnsi="Times New Roman" w:cs="Times New Roman"/>
                <w:b/>
                <w:bCs/>
                <w:sz w:val="20"/>
                <w:szCs w:val="20"/>
              </w:rPr>
            </w:pPr>
          </w:p>
          <w:p w14:paraId="27CACF33" w14:textId="1C52CA09" w:rsidR="006A3BDC" w:rsidRDefault="006A3BDC" w:rsidP="006A3BDC">
            <w:pPr>
              <w:rPr>
                <w:rFonts w:ascii="Times New Roman" w:hAnsi="Times New Roman" w:cs="Times New Roman"/>
                <w:sz w:val="20"/>
                <w:szCs w:val="20"/>
              </w:rPr>
            </w:pPr>
            <w:r w:rsidRPr="006A3BDC">
              <w:rPr>
                <w:rFonts w:ascii="Times New Roman" w:hAnsi="Times New Roman" w:cs="Times New Roman"/>
                <w:sz w:val="20"/>
                <w:szCs w:val="20"/>
                <w:u w:val="single"/>
              </w:rPr>
              <w:t>Privacy Act Notice Statement:</w:t>
            </w:r>
            <w:r w:rsidRPr="006A3BDC">
              <w:rPr>
                <w:rFonts w:ascii="Times New Roman" w:hAnsi="Times New Roman" w:cs="Times New Roman"/>
                <w:sz w:val="20"/>
                <w:szCs w:val="20"/>
              </w:rPr>
              <w:t xml:space="preserve"> The Texas General Land Office (GLO) or </w:t>
            </w:r>
            <w:r w:rsidR="00160C27">
              <w:rPr>
                <w:rFonts w:ascii="Times New Roman" w:hAnsi="Times New Roman" w:cs="Times New Roman"/>
                <w:sz w:val="20"/>
                <w:szCs w:val="20"/>
              </w:rPr>
              <w:t>GDR</w:t>
            </w:r>
            <w:r w:rsidR="00160C27" w:rsidRPr="006A3BDC">
              <w:rPr>
                <w:rFonts w:ascii="Times New Roman" w:hAnsi="Times New Roman" w:cs="Times New Roman"/>
                <w:sz w:val="20"/>
                <w:szCs w:val="20"/>
              </w:rPr>
              <w:t xml:space="preserve"> </w:t>
            </w:r>
            <w:r w:rsidRPr="006A3BDC">
              <w:rPr>
                <w:rFonts w:ascii="Times New Roman" w:hAnsi="Times New Roman" w:cs="Times New Roman"/>
                <w:sz w:val="20"/>
                <w:szCs w:val="20"/>
              </w:rPr>
              <w:t>named above require the collection of the information listed in this form to determine an applicant’s eligibility for the CDBG-DR Program. This information will be used to establish the level of benefits for which the applicant is eligible to receive and to verify the accuracy of the information furnished. Information received from an applicant as a result of verifying an applicant’s eligibility may be released to the appropriate federal, state, and local agencies or, when relevant, to civil, criminal, or regulatory investigators, and to prosecutors. Failure to provide any information may result in delay or rejection of your eligibility approval.</w:t>
            </w:r>
          </w:p>
          <w:p w14:paraId="6325994A" w14:textId="77777777" w:rsidR="006A3BDC" w:rsidRDefault="006A3BDC" w:rsidP="006A3BDC">
            <w:pPr>
              <w:rPr>
                <w:rFonts w:ascii="Times New Roman" w:hAnsi="Times New Roman" w:cs="Times New Roman"/>
                <w:sz w:val="20"/>
                <w:szCs w:val="20"/>
              </w:rPr>
            </w:pPr>
          </w:p>
          <w:p w14:paraId="772C0A8A" w14:textId="7F990C50" w:rsidR="006A3BDC" w:rsidRPr="006A3BDC" w:rsidRDefault="006A3BDC" w:rsidP="006A3BDC">
            <w:pPr>
              <w:rPr>
                <w:rFonts w:ascii="Times New Roman" w:hAnsi="Times New Roman" w:cs="Times New Roman"/>
                <w:b/>
                <w:bCs/>
                <w:sz w:val="20"/>
                <w:szCs w:val="20"/>
              </w:rPr>
            </w:pPr>
            <w:r w:rsidRPr="006A3BDC">
              <w:rPr>
                <w:rFonts w:ascii="Times New Roman" w:hAnsi="Times New Roman" w:cs="Times New Roman"/>
                <w:b/>
                <w:bCs/>
                <w:sz w:val="20"/>
                <w:szCs w:val="20"/>
              </w:rPr>
              <w:t>Note:  THIS GENERAL CONSENT MAY NOT BE USED TO REQUEST A COPY OF A TAX RETURN.  If a copy of a tax return is needed, IRS Form 4506, “Request for a Copy of Tax Form” must be prepared and signed separately.</w:t>
            </w:r>
          </w:p>
        </w:tc>
      </w:tr>
      <w:tr w:rsidR="006A3BDC" w:rsidRPr="00D13CC9" w14:paraId="64948AF8" w14:textId="77777777" w:rsidTr="006A3BDC">
        <w:trPr>
          <w:jc w:val="center"/>
        </w:trPr>
        <w:tc>
          <w:tcPr>
            <w:tcW w:w="10800" w:type="dxa"/>
            <w:gridSpan w:val="4"/>
            <w:shd w:val="clear" w:color="auto" w:fill="auto"/>
          </w:tcPr>
          <w:p w14:paraId="342BF845" w14:textId="77777777" w:rsidR="006A3BDC" w:rsidRDefault="006A3BDC" w:rsidP="006A3BDC">
            <w:pPr>
              <w:rPr>
                <w:rFonts w:ascii="Times New Roman" w:hAnsi="Times New Roman" w:cs="Times New Roman"/>
                <w:b/>
                <w:bCs/>
                <w:sz w:val="20"/>
                <w:szCs w:val="20"/>
              </w:rPr>
            </w:pPr>
            <w:r>
              <w:rPr>
                <w:rFonts w:ascii="Times New Roman" w:hAnsi="Times New Roman" w:cs="Times New Roman"/>
                <w:b/>
                <w:bCs/>
                <w:sz w:val="20"/>
                <w:szCs w:val="20"/>
              </w:rPr>
              <w:t>Information Covered:  Inquiries may be made about items initialed below by the applicant</w:t>
            </w:r>
          </w:p>
          <w:p w14:paraId="474CB3A5" w14:textId="4117412B" w:rsidR="006A3BDC" w:rsidRPr="006A3BDC" w:rsidRDefault="006A3BDC" w:rsidP="006A3BDC">
            <w:pPr>
              <w:rPr>
                <w:rFonts w:ascii="Times New Roman" w:hAnsi="Times New Roman" w:cs="Times New Roman"/>
                <w:b/>
                <w:bCs/>
                <w:sz w:val="20"/>
                <w:szCs w:val="20"/>
              </w:rPr>
            </w:pPr>
          </w:p>
        </w:tc>
      </w:tr>
      <w:tr w:rsidR="00326359" w:rsidRPr="00D13CC9" w14:paraId="259AC21B" w14:textId="77777777" w:rsidTr="00AE5B82">
        <w:trPr>
          <w:jc w:val="center"/>
        </w:trPr>
        <w:tc>
          <w:tcPr>
            <w:tcW w:w="4495" w:type="dxa"/>
            <w:shd w:val="clear" w:color="auto" w:fill="auto"/>
          </w:tcPr>
          <w:p w14:paraId="3AED65D7" w14:textId="019A8FBE" w:rsidR="00326359" w:rsidRDefault="00326359" w:rsidP="00326359">
            <w:pPr>
              <w:jc w:val="center"/>
              <w:rPr>
                <w:rFonts w:ascii="Times New Roman" w:hAnsi="Times New Roman" w:cs="Times New Roman"/>
                <w:b/>
                <w:bCs/>
                <w:sz w:val="20"/>
                <w:szCs w:val="20"/>
              </w:rPr>
            </w:pPr>
            <w:r>
              <w:rPr>
                <w:rFonts w:ascii="Times New Roman" w:hAnsi="Times New Roman" w:cs="Times New Roman"/>
                <w:b/>
                <w:bCs/>
                <w:sz w:val="20"/>
                <w:szCs w:val="20"/>
              </w:rPr>
              <w:t>Description</w:t>
            </w:r>
          </w:p>
        </w:tc>
        <w:tc>
          <w:tcPr>
            <w:tcW w:w="3152" w:type="dxa"/>
            <w:gridSpan w:val="2"/>
            <w:shd w:val="clear" w:color="auto" w:fill="auto"/>
          </w:tcPr>
          <w:p w14:paraId="078992D3" w14:textId="77777777" w:rsidR="00326359" w:rsidRDefault="00326359" w:rsidP="00326359">
            <w:pPr>
              <w:jc w:val="center"/>
              <w:rPr>
                <w:rFonts w:ascii="Times New Roman" w:hAnsi="Times New Roman" w:cs="Times New Roman"/>
                <w:b/>
                <w:bCs/>
                <w:sz w:val="20"/>
                <w:szCs w:val="20"/>
              </w:rPr>
            </w:pPr>
            <w:r>
              <w:rPr>
                <w:rFonts w:ascii="Times New Roman" w:hAnsi="Times New Roman" w:cs="Times New Roman"/>
                <w:b/>
                <w:bCs/>
                <w:sz w:val="20"/>
                <w:szCs w:val="20"/>
              </w:rPr>
              <w:t>Verification Required</w:t>
            </w:r>
          </w:p>
        </w:tc>
        <w:tc>
          <w:tcPr>
            <w:tcW w:w="3153" w:type="dxa"/>
            <w:shd w:val="clear" w:color="auto" w:fill="auto"/>
          </w:tcPr>
          <w:p w14:paraId="04F0D151" w14:textId="28A02369" w:rsidR="00326359" w:rsidRDefault="00326359" w:rsidP="00326359">
            <w:pPr>
              <w:jc w:val="center"/>
              <w:rPr>
                <w:rFonts w:ascii="Times New Roman" w:hAnsi="Times New Roman" w:cs="Times New Roman"/>
                <w:b/>
                <w:bCs/>
                <w:sz w:val="20"/>
                <w:szCs w:val="20"/>
              </w:rPr>
            </w:pPr>
            <w:r>
              <w:rPr>
                <w:rFonts w:ascii="Times New Roman" w:hAnsi="Times New Roman" w:cs="Times New Roman"/>
                <w:b/>
                <w:bCs/>
                <w:sz w:val="20"/>
                <w:szCs w:val="20"/>
              </w:rPr>
              <w:t>Applicant(s) Initials</w:t>
            </w:r>
          </w:p>
        </w:tc>
      </w:tr>
      <w:tr w:rsidR="00326359" w:rsidRPr="00D13CC9" w14:paraId="155E28C2" w14:textId="77777777" w:rsidTr="00AE5B82">
        <w:trPr>
          <w:jc w:val="center"/>
        </w:trPr>
        <w:tc>
          <w:tcPr>
            <w:tcW w:w="4495" w:type="dxa"/>
            <w:shd w:val="clear" w:color="auto" w:fill="auto"/>
          </w:tcPr>
          <w:p w14:paraId="026E38BF" w14:textId="40194287" w:rsidR="00326359" w:rsidRPr="00326359" w:rsidRDefault="00326359" w:rsidP="00326359">
            <w:pPr>
              <w:rPr>
                <w:rFonts w:ascii="Times New Roman" w:hAnsi="Times New Roman" w:cs="Times New Roman"/>
                <w:sz w:val="20"/>
                <w:szCs w:val="20"/>
              </w:rPr>
            </w:pPr>
            <w:r w:rsidRPr="00326359">
              <w:rPr>
                <w:rFonts w:ascii="Times New Roman" w:hAnsi="Times New Roman" w:cs="Times New Roman"/>
                <w:sz w:val="20"/>
                <w:szCs w:val="20"/>
              </w:rPr>
              <w:t>Disaster Assistance (FEMA, SBA, Insurance, etc.)</w:t>
            </w:r>
          </w:p>
        </w:tc>
        <w:tc>
          <w:tcPr>
            <w:tcW w:w="3152" w:type="dxa"/>
            <w:gridSpan w:val="2"/>
            <w:shd w:val="clear" w:color="auto" w:fill="auto"/>
          </w:tcPr>
          <w:p w14:paraId="5983ABFC" w14:textId="4EB214C7" w:rsidR="00326359" w:rsidRDefault="00326359" w:rsidP="00326359">
            <w:pPr>
              <w:jc w:val="center"/>
              <w:rPr>
                <w:rFonts w:ascii="Times New Roman" w:hAnsi="Times New Roman" w:cs="Times New Roman"/>
                <w:b/>
                <w:bCs/>
                <w:sz w:val="20"/>
                <w:szCs w:val="20"/>
              </w:rPr>
            </w:pPr>
            <w:r>
              <w:rPr>
                <w:rFonts w:ascii="Times New Roman" w:hAnsi="Times New Roman" w:cs="Times New Roman"/>
                <w:b/>
                <w:bCs/>
                <w:sz w:val="20"/>
                <w:szCs w:val="20"/>
              </w:rPr>
              <w:t>X</w:t>
            </w:r>
          </w:p>
        </w:tc>
        <w:tc>
          <w:tcPr>
            <w:tcW w:w="3153" w:type="dxa"/>
            <w:shd w:val="clear" w:color="auto" w:fill="auto"/>
          </w:tcPr>
          <w:p w14:paraId="2B69D005" w14:textId="095B3256" w:rsidR="00326359" w:rsidRDefault="00F3637F" w:rsidP="00326359">
            <w:pPr>
              <w:jc w:val="center"/>
              <w:rPr>
                <w:rFonts w:ascii="Times New Roman" w:hAnsi="Times New Roman" w:cs="Times New Roman"/>
                <w:b/>
                <w:bCs/>
                <w:sz w:val="20"/>
                <w:szCs w:val="20"/>
              </w:rPr>
            </w:pPr>
            <w:sdt>
              <w:sdtPr>
                <w:rPr>
                  <w:rFonts w:ascii="Times New Roman" w:hAnsi="Times New Roman" w:cs="Times New Roman"/>
                  <w:spacing w:val="3"/>
                  <w:w w:val="105"/>
                  <w:sz w:val="16"/>
                  <w:szCs w:val="16"/>
                </w:rPr>
                <w:alias w:val="Applicant Initials"/>
                <w:tag w:val="Applicant Initials"/>
                <w:id w:val="-790820851"/>
                <w:placeholder>
                  <w:docPart w:val="89542A2DEAA546AF9988E4FAD43870FC"/>
                </w:placeholder>
                <w:showingPlcHdr/>
                <w:text/>
              </w:sdtPr>
              <w:sdtEndPr/>
              <w:sdtContent>
                <w:r w:rsidR="00710C02" w:rsidRPr="008430B3">
                  <w:rPr>
                    <w:rFonts w:ascii="Times New Roman" w:hAnsi="Times New Roman" w:cs="Times New Roman"/>
                    <w:b/>
                    <w:bCs/>
                    <w:spacing w:val="3"/>
                    <w:w w:val="105"/>
                    <w:sz w:val="16"/>
                    <w:szCs w:val="16"/>
                  </w:rPr>
                  <w:t xml:space="preserve"> </w:t>
                </w:r>
              </w:sdtContent>
            </w:sdt>
          </w:p>
        </w:tc>
      </w:tr>
      <w:tr w:rsidR="00326359" w:rsidRPr="00D13CC9" w14:paraId="60CE14D9" w14:textId="77777777" w:rsidTr="00AE5B82">
        <w:trPr>
          <w:jc w:val="center"/>
        </w:trPr>
        <w:tc>
          <w:tcPr>
            <w:tcW w:w="4495" w:type="dxa"/>
            <w:shd w:val="clear" w:color="auto" w:fill="auto"/>
          </w:tcPr>
          <w:p w14:paraId="6E6CD06C" w14:textId="4A2BCB69" w:rsidR="00326359" w:rsidRPr="00326359" w:rsidRDefault="00326359" w:rsidP="00326359">
            <w:pPr>
              <w:rPr>
                <w:rFonts w:ascii="Times New Roman" w:hAnsi="Times New Roman" w:cs="Times New Roman"/>
                <w:sz w:val="20"/>
                <w:szCs w:val="20"/>
              </w:rPr>
            </w:pPr>
            <w:r>
              <w:rPr>
                <w:rFonts w:ascii="Times New Roman" w:hAnsi="Times New Roman" w:cs="Times New Roman"/>
                <w:sz w:val="20"/>
                <w:szCs w:val="20"/>
              </w:rPr>
              <w:t>Income (all sources)</w:t>
            </w:r>
          </w:p>
        </w:tc>
        <w:tc>
          <w:tcPr>
            <w:tcW w:w="3152" w:type="dxa"/>
            <w:gridSpan w:val="2"/>
            <w:shd w:val="clear" w:color="auto" w:fill="auto"/>
          </w:tcPr>
          <w:p w14:paraId="5F84C2A8" w14:textId="20D3EFE9" w:rsidR="00326359" w:rsidRDefault="00326359" w:rsidP="00326359">
            <w:pPr>
              <w:jc w:val="center"/>
              <w:rPr>
                <w:rFonts w:ascii="Times New Roman" w:hAnsi="Times New Roman" w:cs="Times New Roman"/>
                <w:b/>
                <w:bCs/>
                <w:sz w:val="20"/>
                <w:szCs w:val="20"/>
              </w:rPr>
            </w:pPr>
            <w:r>
              <w:rPr>
                <w:rFonts w:ascii="Times New Roman" w:hAnsi="Times New Roman" w:cs="Times New Roman"/>
                <w:b/>
                <w:bCs/>
                <w:sz w:val="20"/>
                <w:szCs w:val="20"/>
              </w:rPr>
              <w:t>X</w:t>
            </w:r>
          </w:p>
        </w:tc>
        <w:tc>
          <w:tcPr>
            <w:tcW w:w="3153" w:type="dxa"/>
            <w:shd w:val="clear" w:color="auto" w:fill="auto"/>
          </w:tcPr>
          <w:p w14:paraId="032C97F4" w14:textId="019FE88A" w:rsidR="00326359" w:rsidRDefault="00F3637F" w:rsidP="00326359">
            <w:pPr>
              <w:jc w:val="center"/>
              <w:rPr>
                <w:rFonts w:ascii="Times New Roman" w:hAnsi="Times New Roman" w:cs="Times New Roman"/>
                <w:b/>
                <w:bCs/>
                <w:sz w:val="20"/>
                <w:szCs w:val="20"/>
              </w:rPr>
            </w:pPr>
            <w:sdt>
              <w:sdtPr>
                <w:rPr>
                  <w:rFonts w:ascii="Times New Roman" w:hAnsi="Times New Roman" w:cs="Times New Roman"/>
                  <w:spacing w:val="3"/>
                  <w:w w:val="105"/>
                  <w:sz w:val="16"/>
                  <w:szCs w:val="16"/>
                </w:rPr>
                <w:alias w:val="Applicant Initials"/>
                <w:tag w:val="Applicant Initials"/>
                <w:id w:val="1048726001"/>
                <w:placeholder>
                  <w:docPart w:val="6C91C166674341328382A4BDBAD229EE"/>
                </w:placeholder>
                <w:showingPlcHdr/>
                <w:text/>
              </w:sdtPr>
              <w:sdtEndPr/>
              <w:sdtContent>
                <w:r w:rsidR="008469AB" w:rsidRPr="008430B3">
                  <w:rPr>
                    <w:rFonts w:ascii="Times New Roman" w:hAnsi="Times New Roman" w:cs="Times New Roman"/>
                    <w:b/>
                    <w:bCs/>
                    <w:spacing w:val="3"/>
                    <w:w w:val="105"/>
                    <w:sz w:val="16"/>
                    <w:szCs w:val="16"/>
                  </w:rPr>
                  <w:t xml:space="preserve"> </w:t>
                </w:r>
              </w:sdtContent>
            </w:sdt>
          </w:p>
        </w:tc>
      </w:tr>
      <w:tr w:rsidR="00326359" w:rsidRPr="00D13CC9" w14:paraId="6AB1AEAD" w14:textId="77777777" w:rsidTr="00AE5B82">
        <w:trPr>
          <w:jc w:val="center"/>
        </w:trPr>
        <w:tc>
          <w:tcPr>
            <w:tcW w:w="4495" w:type="dxa"/>
            <w:shd w:val="clear" w:color="auto" w:fill="auto"/>
          </w:tcPr>
          <w:p w14:paraId="4754CE32" w14:textId="1CBFB377" w:rsidR="00326359" w:rsidRDefault="00160C27" w:rsidP="00326359">
            <w:pPr>
              <w:rPr>
                <w:rFonts w:ascii="Times New Roman" w:hAnsi="Times New Roman" w:cs="Times New Roman"/>
                <w:sz w:val="20"/>
                <w:szCs w:val="20"/>
              </w:rPr>
            </w:pPr>
            <w:r>
              <w:rPr>
                <w:rFonts w:ascii="Times New Roman" w:hAnsi="Times New Roman" w:cs="Times New Roman"/>
                <w:sz w:val="20"/>
                <w:szCs w:val="20"/>
              </w:rPr>
              <w:t>Accessibility</w:t>
            </w:r>
            <w:r w:rsidR="00326359">
              <w:rPr>
                <w:rFonts w:ascii="Times New Roman" w:hAnsi="Times New Roman" w:cs="Times New Roman"/>
                <w:sz w:val="20"/>
                <w:szCs w:val="20"/>
              </w:rPr>
              <w:t xml:space="preserve"> Needs </w:t>
            </w:r>
          </w:p>
          <w:p w14:paraId="0C3E8313" w14:textId="312A859E" w:rsidR="00326359" w:rsidRPr="00326359" w:rsidRDefault="00326359" w:rsidP="00326359">
            <w:pPr>
              <w:rPr>
                <w:rFonts w:ascii="Times New Roman" w:hAnsi="Times New Roman" w:cs="Times New Roman"/>
                <w:i/>
                <w:iCs/>
                <w:sz w:val="20"/>
                <w:szCs w:val="20"/>
              </w:rPr>
            </w:pPr>
            <w:r w:rsidRPr="00326359">
              <w:rPr>
                <w:rFonts w:ascii="Times New Roman" w:hAnsi="Times New Roman" w:cs="Times New Roman"/>
                <w:i/>
                <w:iCs/>
                <w:sz w:val="20"/>
                <w:szCs w:val="20"/>
              </w:rPr>
              <w:t>if applicable</w:t>
            </w:r>
          </w:p>
        </w:tc>
        <w:tc>
          <w:tcPr>
            <w:tcW w:w="3152" w:type="dxa"/>
            <w:gridSpan w:val="2"/>
            <w:shd w:val="clear" w:color="auto" w:fill="auto"/>
          </w:tcPr>
          <w:p w14:paraId="55372BD8" w14:textId="7DA77A68" w:rsidR="00326359" w:rsidRDefault="00326359" w:rsidP="00326359">
            <w:pPr>
              <w:jc w:val="center"/>
              <w:rPr>
                <w:rFonts w:ascii="Times New Roman" w:hAnsi="Times New Roman" w:cs="Times New Roman"/>
                <w:b/>
                <w:bCs/>
                <w:sz w:val="20"/>
                <w:szCs w:val="20"/>
              </w:rPr>
            </w:pPr>
            <w:r>
              <w:rPr>
                <w:rFonts w:ascii="Times New Roman" w:hAnsi="Times New Roman" w:cs="Times New Roman"/>
                <w:b/>
                <w:bCs/>
                <w:sz w:val="20"/>
                <w:szCs w:val="20"/>
              </w:rPr>
              <w:t>X</w:t>
            </w:r>
          </w:p>
        </w:tc>
        <w:tc>
          <w:tcPr>
            <w:tcW w:w="3153" w:type="dxa"/>
            <w:shd w:val="clear" w:color="auto" w:fill="auto"/>
          </w:tcPr>
          <w:p w14:paraId="4099E34C" w14:textId="62CCF49C" w:rsidR="00326359" w:rsidRDefault="00F3637F" w:rsidP="00326359">
            <w:pPr>
              <w:jc w:val="center"/>
              <w:rPr>
                <w:rFonts w:ascii="Times New Roman" w:hAnsi="Times New Roman" w:cs="Times New Roman"/>
                <w:b/>
                <w:bCs/>
                <w:sz w:val="20"/>
                <w:szCs w:val="20"/>
              </w:rPr>
            </w:pPr>
            <w:sdt>
              <w:sdtPr>
                <w:rPr>
                  <w:rFonts w:ascii="Times New Roman" w:hAnsi="Times New Roman" w:cs="Times New Roman"/>
                  <w:spacing w:val="3"/>
                  <w:w w:val="105"/>
                  <w:sz w:val="16"/>
                  <w:szCs w:val="16"/>
                </w:rPr>
                <w:alias w:val="Applicant Initials"/>
                <w:tag w:val="Applicant Initials"/>
                <w:id w:val="-314341036"/>
                <w:placeholder>
                  <w:docPart w:val="013A3AD270D1441E83C566947F58A1E7"/>
                </w:placeholder>
                <w:showingPlcHdr/>
                <w:text/>
              </w:sdtPr>
              <w:sdtEndPr/>
              <w:sdtContent>
                <w:r w:rsidR="008469AB" w:rsidRPr="008430B3">
                  <w:rPr>
                    <w:rFonts w:ascii="Times New Roman" w:hAnsi="Times New Roman" w:cs="Times New Roman"/>
                    <w:b/>
                    <w:bCs/>
                    <w:spacing w:val="3"/>
                    <w:w w:val="105"/>
                    <w:sz w:val="16"/>
                    <w:szCs w:val="16"/>
                  </w:rPr>
                  <w:t xml:space="preserve"> </w:t>
                </w:r>
              </w:sdtContent>
            </w:sdt>
          </w:p>
        </w:tc>
      </w:tr>
      <w:tr w:rsidR="00326359" w:rsidRPr="00D13CC9" w14:paraId="406D7132" w14:textId="77777777" w:rsidTr="00AE5B82">
        <w:trPr>
          <w:jc w:val="center"/>
        </w:trPr>
        <w:tc>
          <w:tcPr>
            <w:tcW w:w="4495" w:type="dxa"/>
            <w:shd w:val="clear" w:color="auto" w:fill="auto"/>
          </w:tcPr>
          <w:p w14:paraId="4C821E2C" w14:textId="71DFDED9" w:rsidR="00326359" w:rsidRPr="00326359" w:rsidRDefault="00326359" w:rsidP="00326359">
            <w:pPr>
              <w:rPr>
                <w:rFonts w:ascii="Times New Roman" w:hAnsi="Times New Roman" w:cs="Times New Roman"/>
                <w:sz w:val="20"/>
                <w:szCs w:val="20"/>
              </w:rPr>
            </w:pPr>
            <w:r>
              <w:rPr>
                <w:rFonts w:ascii="Times New Roman" w:hAnsi="Times New Roman" w:cs="Times New Roman"/>
                <w:sz w:val="20"/>
                <w:szCs w:val="20"/>
              </w:rPr>
              <w:t>Child Support Verification</w:t>
            </w:r>
          </w:p>
        </w:tc>
        <w:tc>
          <w:tcPr>
            <w:tcW w:w="3152" w:type="dxa"/>
            <w:gridSpan w:val="2"/>
            <w:shd w:val="clear" w:color="auto" w:fill="auto"/>
          </w:tcPr>
          <w:p w14:paraId="36CC6EAD" w14:textId="1D0FF3E6" w:rsidR="00326359" w:rsidRDefault="00326359" w:rsidP="00326359">
            <w:pPr>
              <w:jc w:val="center"/>
              <w:rPr>
                <w:rFonts w:ascii="Times New Roman" w:hAnsi="Times New Roman" w:cs="Times New Roman"/>
                <w:b/>
                <w:bCs/>
                <w:sz w:val="20"/>
                <w:szCs w:val="20"/>
              </w:rPr>
            </w:pPr>
            <w:r>
              <w:rPr>
                <w:rFonts w:ascii="Times New Roman" w:hAnsi="Times New Roman" w:cs="Times New Roman"/>
                <w:b/>
                <w:bCs/>
                <w:sz w:val="20"/>
                <w:szCs w:val="20"/>
              </w:rPr>
              <w:t>X</w:t>
            </w:r>
          </w:p>
        </w:tc>
        <w:tc>
          <w:tcPr>
            <w:tcW w:w="3153" w:type="dxa"/>
            <w:shd w:val="clear" w:color="auto" w:fill="auto"/>
          </w:tcPr>
          <w:p w14:paraId="5BBEC3E1" w14:textId="141CA122" w:rsidR="00326359" w:rsidRDefault="00F3637F" w:rsidP="00326359">
            <w:pPr>
              <w:jc w:val="center"/>
              <w:rPr>
                <w:rFonts w:ascii="Times New Roman" w:hAnsi="Times New Roman" w:cs="Times New Roman"/>
                <w:b/>
                <w:bCs/>
                <w:sz w:val="20"/>
                <w:szCs w:val="20"/>
              </w:rPr>
            </w:pPr>
            <w:sdt>
              <w:sdtPr>
                <w:rPr>
                  <w:rFonts w:ascii="Times New Roman" w:hAnsi="Times New Roman" w:cs="Times New Roman"/>
                  <w:spacing w:val="3"/>
                  <w:w w:val="105"/>
                  <w:sz w:val="16"/>
                  <w:szCs w:val="16"/>
                </w:rPr>
                <w:alias w:val="Applicant Initials"/>
                <w:tag w:val="Applicant Initials"/>
                <w:id w:val="-314876458"/>
                <w:placeholder>
                  <w:docPart w:val="BA11B0B83A834A43B6DF00636735AFBB"/>
                </w:placeholder>
                <w:showingPlcHdr/>
                <w:text/>
              </w:sdtPr>
              <w:sdtEndPr/>
              <w:sdtContent>
                <w:r w:rsidR="008469AB" w:rsidRPr="008430B3">
                  <w:rPr>
                    <w:rFonts w:ascii="Times New Roman" w:hAnsi="Times New Roman" w:cs="Times New Roman"/>
                    <w:b/>
                    <w:bCs/>
                    <w:spacing w:val="3"/>
                    <w:w w:val="105"/>
                    <w:sz w:val="16"/>
                    <w:szCs w:val="16"/>
                  </w:rPr>
                  <w:t xml:space="preserve"> </w:t>
                </w:r>
              </w:sdtContent>
            </w:sdt>
          </w:p>
        </w:tc>
      </w:tr>
      <w:tr w:rsidR="00326359" w:rsidRPr="00D13CC9" w14:paraId="3A183B92" w14:textId="77777777" w:rsidTr="00AE5B82">
        <w:trPr>
          <w:jc w:val="center"/>
        </w:trPr>
        <w:tc>
          <w:tcPr>
            <w:tcW w:w="4495" w:type="dxa"/>
            <w:shd w:val="clear" w:color="auto" w:fill="auto"/>
          </w:tcPr>
          <w:p w14:paraId="3914746C" w14:textId="77777777" w:rsidR="00326359" w:rsidRDefault="00326359" w:rsidP="00326359">
            <w:pPr>
              <w:rPr>
                <w:rFonts w:ascii="Times New Roman" w:hAnsi="Times New Roman" w:cs="Times New Roman"/>
                <w:sz w:val="20"/>
                <w:szCs w:val="20"/>
              </w:rPr>
            </w:pPr>
            <w:r>
              <w:rPr>
                <w:rFonts w:ascii="Times New Roman" w:hAnsi="Times New Roman" w:cs="Times New Roman"/>
                <w:sz w:val="20"/>
                <w:szCs w:val="20"/>
              </w:rPr>
              <w:t>Other (list):  Dependent Information:</w:t>
            </w:r>
          </w:p>
          <w:p w14:paraId="6B72CF2A" w14:textId="77777777" w:rsidR="00326359" w:rsidRDefault="00326359" w:rsidP="00326359">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Full Time Student</w:t>
            </w:r>
          </w:p>
          <w:p w14:paraId="5AAE55D7" w14:textId="77777777" w:rsidR="00326359" w:rsidRDefault="00326359" w:rsidP="00326359">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Disabled Household Member</w:t>
            </w:r>
          </w:p>
          <w:p w14:paraId="19380B1F" w14:textId="3D505AA4" w:rsidR="00326359" w:rsidRPr="00326359" w:rsidRDefault="00326359" w:rsidP="00326359">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Minor Children</w:t>
            </w:r>
          </w:p>
        </w:tc>
        <w:tc>
          <w:tcPr>
            <w:tcW w:w="3152" w:type="dxa"/>
            <w:gridSpan w:val="2"/>
            <w:shd w:val="clear" w:color="auto" w:fill="auto"/>
          </w:tcPr>
          <w:p w14:paraId="160F5FC2" w14:textId="080C8BCF" w:rsidR="00326359" w:rsidRDefault="00326359" w:rsidP="00326359">
            <w:pPr>
              <w:jc w:val="center"/>
              <w:rPr>
                <w:rFonts w:ascii="Times New Roman" w:hAnsi="Times New Roman" w:cs="Times New Roman"/>
                <w:b/>
                <w:bCs/>
                <w:sz w:val="20"/>
                <w:szCs w:val="20"/>
              </w:rPr>
            </w:pPr>
            <w:r>
              <w:rPr>
                <w:rFonts w:ascii="Times New Roman" w:hAnsi="Times New Roman" w:cs="Times New Roman"/>
                <w:b/>
                <w:bCs/>
                <w:sz w:val="20"/>
                <w:szCs w:val="20"/>
              </w:rPr>
              <w:t>X</w:t>
            </w:r>
          </w:p>
        </w:tc>
        <w:tc>
          <w:tcPr>
            <w:tcW w:w="3153" w:type="dxa"/>
            <w:shd w:val="clear" w:color="auto" w:fill="auto"/>
          </w:tcPr>
          <w:p w14:paraId="66D9517E" w14:textId="7D89B074" w:rsidR="00326359" w:rsidRDefault="00F3637F" w:rsidP="00326359">
            <w:pPr>
              <w:jc w:val="center"/>
              <w:rPr>
                <w:rFonts w:ascii="Times New Roman" w:hAnsi="Times New Roman" w:cs="Times New Roman"/>
                <w:b/>
                <w:bCs/>
                <w:sz w:val="20"/>
                <w:szCs w:val="20"/>
              </w:rPr>
            </w:pPr>
            <w:sdt>
              <w:sdtPr>
                <w:rPr>
                  <w:rFonts w:ascii="Times New Roman" w:hAnsi="Times New Roman" w:cs="Times New Roman"/>
                  <w:spacing w:val="3"/>
                  <w:w w:val="105"/>
                  <w:sz w:val="16"/>
                  <w:szCs w:val="16"/>
                </w:rPr>
                <w:alias w:val="Applicant Initials"/>
                <w:tag w:val="Applicant Initials"/>
                <w:id w:val="-685987349"/>
                <w:placeholder>
                  <w:docPart w:val="C5BF9261EBEC44B181C88926E8EF7731"/>
                </w:placeholder>
                <w:showingPlcHdr/>
                <w:text/>
              </w:sdtPr>
              <w:sdtEndPr/>
              <w:sdtContent>
                <w:r w:rsidR="008469AB" w:rsidRPr="008430B3">
                  <w:rPr>
                    <w:rFonts w:ascii="Times New Roman" w:hAnsi="Times New Roman" w:cs="Times New Roman"/>
                    <w:b/>
                    <w:bCs/>
                    <w:spacing w:val="3"/>
                    <w:w w:val="105"/>
                    <w:sz w:val="16"/>
                    <w:szCs w:val="16"/>
                  </w:rPr>
                  <w:t xml:space="preserve"> </w:t>
                </w:r>
              </w:sdtContent>
            </w:sdt>
          </w:p>
        </w:tc>
      </w:tr>
    </w:tbl>
    <w:p w14:paraId="410B90EE" w14:textId="4A67795F" w:rsidR="00131741" w:rsidRDefault="00131741"/>
    <w:p w14:paraId="5022F0E2" w14:textId="77777777" w:rsidR="00131741" w:rsidRDefault="00131741">
      <w:r>
        <w:br w:type="page"/>
      </w:r>
    </w:p>
    <w:tbl>
      <w:tblPr>
        <w:tblStyle w:val="TableGrid"/>
        <w:tblW w:w="10800" w:type="dxa"/>
        <w:jc w:val="center"/>
        <w:tblLook w:val="04A0" w:firstRow="1" w:lastRow="0" w:firstColumn="1" w:lastColumn="0" w:noHBand="0" w:noVBand="1"/>
      </w:tblPr>
      <w:tblGrid>
        <w:gridCol w:w="7993"/>
        <w:gridCol w:w="2807"/>
      </w:tblGrid>
      <w:tr w:rsidR="00131741" w14:paraId="4C5267FF" w14:textId="77777777" w:rsidTr="00AE5B82">
        <w:trPr>
          <w:jc w:val="center"/>
        </w:trPr>
        <w:tc>
          <w:tcPr>
            <w:tcW w:w="10800" w:type="dxa"/>
            <w:gridSpan w:val="2"/>
            <w:shd w:val="clear" w:color="auto" w:fill="auto"/>
          </w:tcPr>
          <w:p w14:paraId="39D21A94" w14:textId="2F3E883C" w:rsidR="00131741" w:rsidRDefault="00131741" w:rsidP="00AE5B82">
            <w:pPr>
              <w:rPr>
                <w:rFonts w:ascii="Times New Roman" w:hAnsi="Times New Roman" w:cs="Times New Roman"/>
                <w:b/>
                <w:bCs/>
                <w:sz w:val="20"/>
                <w:szCs w:val="20"/>
              </w:rPr>
            </w:pPr>
            <w:r w:rsidRPr="00326359">
              <w:rPr>
                <w:rFonts w:ascii="Times New Roman" w:hAnsi="Times New Roman" w:cs="Times New Roman"/>
                <w:b/>
                <w:bCs/>
                <w:sz w:val="20"/>
                <w:szCs w:val="20"/>
              </w:rPr>
              <w:t>WARNING:</w:t>
            </w:r>
            <w:r>
              <w:rPr>
                <w:rFonts w:ascii="Times New Roman" w:hAnsi="Times New Roman" w:cs="Times New Roman"/>
                <w:b/>
                <w:bCs/>
                <w:sz w:val="20"/>
                <w:szCs w:val="20"/>
              </w:rPr>
              <w:t xml:space="preserve">  </w:t>
            </w:r>
            <w:r w:rsidRPr="00326359">
              <w:rPr>
                <w:rFonts w:ascii="Times New Roman" w:hAnsi="Times New Roman" w:cs="Times New Roman"/>
                <w:i/>
                <w:iCs/>
                <w:sz w:val="20"/>
                <w:szCs w:val="20"/>
              </w:rPr>
              <w:t xml:space="preserve">By signing this application, the applicant(s) authorizes the state or any of its duly authorized representatives to verify the information contained herein, including this section. Any person who knowingly makes a false claim or statement to </w:t>
            </w:r>
            <w:r w:rsidR="00160C27">
              <w:rPr>
                <w:rFonts w:ascii="Times New Roman" w:hAnsi="Times New Roman" w:cs="Times New Roman"/>
                <w:i/>
                <w:iCs/>
                <w:sz w:val="20"/>
                <w:szCs w:val="20"/>
              </w:rPr>
              <w:t xml:space="preserve">the </w:t>
            </w:r>
            <w:r w:rsidRPr="00326359">
              <w:rPr>
                <w:rFonts w:ascii="Times New Roman" w:hAnsi="Times New Roman" w:cs="Times New Roman"/>
                <w:i/>
                <w:iCs/>
                <w:sz w:val="20"/>
                <w:szCs w:val="20"/>
              </w:rPr>
              <w:t>Housing and Urban Development (HUD) may be subject to civil or criminal penalties under 18 U.S.C. 287, 1001 and 31 U.S.C. 3729.</w:t>
            </w:r>
          </w:p>
        </w:tc>
      </w:tr>
      <w:tr w:rsidR="007A6BC9" w:rsidRPr="00326359" w14:paraId="021D753E" w14:textId="77777777" w:rsidTr="00F5587D">
        <w:trPr>
          <w:jc w:val="center"/>
        </w:trPr>
        <w:tc>
          <w:tcPr>
            <w:tcW w:w="10800" w:type="dxa"/>
            <w:gridSpan w:val="2"/>
            <w:shd w:val="clear" w:color="auto" w:fill="auto"/>
          </w:tcPr>
          <w:p w14:paraId="05073F8B" w14:textId="2EE36970" w:rsidR="007A6BC9" w:rsidRDefault="007A6BC9">
            <w:pPr>
              <w:rPr>
                <w:rFonts w:ascii="Times New Roman" w:hAnsi="Times New Roman" w:cs="Times New Roman"/>
                <w:b/>
                <w:bCs/>
                <w:sz w:val="20"/>
                <w:szCs w:val="20"/>
              </w:rPr>
            </w:pPr>
            <w:r>
              <w:rPr>
                <w:rFonts w:ascii="Times New Roman" w:hAnsi="Times New Roman" w:cs="Times New Roman"/>
                <w:b/>
                <w:bCs/>
                <w:sz w:val="20"/>
                <w:szCs w:val="20"/>
              </w:rPr>
              <w:t>DISCLAIMER:</w:t>
            </w:r>
            <w:r w:rsidRPr="002D637B">
              <w:rPr>
                <w:rFonts w:ascii="Times New Roman" w:hAnsi="Times New Roman" w:cs="Times New Roman"/>
                <w:i/>
                <w:iCs/>
                <w:sz w:val="20"/>
                <w:szCs w:val="20"/>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tc>
      </w:tr>
      <w:tr w:rsidR="00131741" w:rsidRPr="00326359" w14:paraId="2D5F4245" w14:textId="756FFE52" w:rsidTr="00131741">
        <w:trPr>
          <w:jc w:val="center"/>
        </w:trPr>
        <w:tc>
          <w:tcPr>
            <w:tcW w:w="7993" w:type="dxa"/>
            <w:shd w:val="clear" w:color="auto" w:fill="auto"/>
          </w:tcPr>
          <w:p w14:paraId="2933E4A0" w14:textId="2892A4CA" w:rsidR="00131741" w:rsidRDefault="00131741" w:rsidP="00AE5B82">
            <w:pPr>
              <w:rPr>
                <w:rFonts w:ascii="Times New Roman" w:hAnsi="Times New Roman" w:cs="Times New Roman"/>
                <w:b/>
                <w:bCs/>
                <w:sz w:val="20"/>
                <w:szCs w:val="20"/>
              </w:rPr>
            </w:pPr>
            <w:r>
              <w:rPr>
                <w:rFonts w:ascii="Times New Roman" w:hAnsi="Times New Roman" w:cs="Times New Roman"/>
                <w:b/>
                <w:bCs/>
                <w:sz w:val="20"/>
                <w:szCs w:val="20"/>
              </w:rPr>
              <w:t>Printed Name of Applicant:</w:t>
            </w:r>
            <w:r w:rsidR="008469AB">
              <w:rPr>
                <w:rFonts w:ascii="Times New Roman" w:hAnsi="Times New Roman" w:cs="Times New Roman"/>
                <w:b/>
                <w:bCs/>
                <w:sz w:val="20"/>
                <w:szCs w:val="20"/>
              </w:rPr>
              <w:t xml:space="preserve">  </w:t>
            </w:r>
            <w:sdt>
              <w:sdtPr>
                <w:rPr>
                  <w:rFonts w:ascii="Times New Roman" w:hAnsi="Times New Roman" w:cs="Times New Roman"/>
                  <w:spacing w:val="3"/>
                  <w:w w:val="105"/>
                  <w:sz w:val="16"/>
                  <w:szCs w:val="16"/>
                </w:rPr>
                <w:alias w:val="Printed Name"/>
                <w:tag w:val="Printed Name"/>
                <w:id w:val="-240648673"/>
                <w:placeholder>
                  <w:docPart w:val="683A7FC427DB4B329AF9597B0BDDF10D"/>
                </w:placeholder>
                <w:showingPlcHdr/>
                <w:text/>
              </w:sdtPr>
              <w:sdtEndPr/>
              <w:sdtContent>
                <w:r w:rsidR="008469AB" w:rsidRPr="008430B3">
                  <w:rPr>
                    <w:rFonts w:ascii="Times New Roman" w:hAnsi="Times New Roman" w:cs="Times New Roman"/>
                    <w:b/>
                    <w:bCs/>
                    <w:spacing w:val="3"/>
                    <w:w w:val="105"/>
                    <w:sz w:val="16"/>
                    <w:szCs w:val="16"/>
                  </w:rPr>
                  <w:t xml:space="preserve"> </w:t>
                </w:r>
              </w:sdtContent>
            </w:sdt>
          </w:p>
          <w:p w14:paraId="106C7F60" w14:textId="1C635155" w:rsidR="00131741" w:rsidRPr="00326359" w:rsidRDefault="00131741" w:rsidP="00AE5B82">
            <w:pPr>
              <w:rPr>
                <w:rFonts w:ascii="Times New Roman" w:hAnsi="Times New Roman" w:cs="Times New Roman"/>
                <w:b/>
                <w:bCs/>
                <w:sz w:val="20"/>
                <w:szCs w:val="20"/>
              </w:rPr>
            </w:pPr>
          </w:p>
        </w:tc>
        <w:tc>
          <w:tcPr>
            <w:tcW w:w="2807" w:type="dxa"/>
            <w:vMerge w:val="restart"/>
            <w:shd w:val="clear" w:color="auto" w:fill="auto"/>
          </w:tcPr>
          <w:p w14:paraId="18458543" w14:textId="2E001B01" w:rsidR="00131741" w:rsidRDefault="00131741">
            <w:pPr>
              <w:rPr>
                <w:rFonts w:ascii="Times New Roman" w:hAnsi="Times New Roman" w:cs="Times New Roman"/>
                <w:b/>
                <w:bCs/>
                <w:sz w:val="20"/>
                <w:szCs w:val="20"/>
              </w:rPr>
            </w:pPr>
            <w:r>
              <w:rPr>
                <w:rFonts w:ascii="Times New Roman" w:hAnsi="Times New Roman" w:cs="Times New Roman"/>
                <w:b/>
                <w:bCs/>
                <w:sz w:val="20"/>
                <w:szCs w:val="20"/>
              </w:rPr>
              <w:t>Date:</w:t>
            </w:r>
            <w:r w:rsidR="008469AB">
              <w:rPr>
                <w:rFonts w:ascii="Times New Roman" w:hAnsi="Times New Roman" w:cs="Times New Roman"/>
                <w:b/>
                <w:bCs/>
                <w:sz w:val="20"/>
                <w:szCs w:val="20"/>
              </w:rPr>
              <w:t xml:space="preserve">  </w:t>
            </w:r>
            <w:sdt>
              <w:sdtPr>
                <w:rPr>
                  <w:rFonts w:ascii="Times New Roman" w:hAnsi="Times New Roman" w:cs="Times New Roman"/>
                  <w:spacing w:val="3"/>
                  <w:w w:val="105"/>
                  <w:sz w:val="16"/>
                  <w:szCs w:val="16"/>
                </w:rPr>
                <w:alias w:val="Date"/>
                <w:tag w:val="Date"/>
                <w:id w:val="-2014448158"/>
                <w:placeholder>
                  <w:docPart w:val="CCFD8D982C32418D81F093EA5068FCD1"/>
                </w:placeholder>
                <w:showingPlcHdr/>
                <w:text/>
              </w:sdtPr>
              <w:sdtEndPr/>
              <w:sdtContent>
                <w:r w:rsidR="008469AB" w:rsidRPr="008430B3">
                  <w:rPr>
                    <w:rFonts w:ascii="Times New Roman" w:hAnsi="Times New Roman" w:cs="Times New Roman"/>
                    <w:b/>
                    <w:bCs/>
                    <w:spacing w:val="3"/>
                    <w:w w:val="105"/>
                    <w:sz w:val="16"/>
                    <w:szCs w:val="16"/>
                  </w:rPr>
                  <w:t xml:space="preserve"> </w:t>
                </w:r>
              </w:sdtContent>
            </w:sdt>
          </w:p>
          <w:p w14:paraId="7AA56F3A" w14:textId="77777777" w:rsidR="00131741" w:rsidRDefault="00131741">
            <w:pPr>
              <w:rPr>
                <w:rFonts w:ascii="Times New Roman" w:hAnsi="Times New Roman" w:cs="Times New Roman"/>
                <w:b/>
                <w:bCs/>
                <w:sz w:val="20"/>
                <w:szCs w:val="20"/>
              </w:rPr>
            </w:pPr>
          </w:p>
          <w:p w14:paraId="647C86A0" w14:textId="77777777" w:rsidR="00131741" w:rsidRPr="00326359" w:rsidRDefault="00131741" w:rsidP="00AE5B82">
            <w:pPr>
              <w:rPr>
                <w:rFonts w:ascii="Times New Roman" w:hAnsi="Times New Roman" w:cs="Times New Roman"/>
                <w:b/>
                <w:bCs/>
                <w:sz w:val="20"/>
                <w:szCs w:val="20"/>
              </w:rPr>
            </w:pPr>
          </w:p>
        </w:tc>
      </w:tr>
      <w:tr w:rsidR="00131741" w14:paraId="11D13F88" w14:textId="5F9C2A8E" w:rsidTr="00131741">
        <w:trPr>
          <w:jc w:val="center"/>
        </w:trPr>
        <w:tc>
          <w:tcPr>
            <w:tcW w:w="7993" w:type="dxa"/>
            <w:shd w:val="clear" w:color="auto" w:fill="auto"/>
          </w:tcPr>
          <w:p w14:paraId="308CA7B8" w14:textId="2089F37A" w:rsidR="00131741" w:rsidRDefault="00131741" w:rsidP="00AE5B82">
            <w:pPr>
              <w:rPr>
                <w:rFonts w:ascii="Times New Roman" w:hAnsi="Times New Roman" w:cs="Times New Roman"/>
                <w:b/>
                <w:bCs/>
                <w:sz w:val="20"/>
                <w:szCs w:val="20"/>
              </w:rPr>
            </w:pPr>
            <w:r>
              <w:rPr>
                <w:rFonts w:ascii="Times New Roman" w:hAnsi="Times New Roman" w:cs="Times New Roman"/>
                <w:b/>
                <w:bCs/>
                <w:sz w:val="20"/>
                <w:szCs w:val="20"/>
              </w:rPr>
              <w:t>Signature of Applicant:</w:t>
            </w:r>
            <w:r w:rsidR="008469AB">
              <w:rPr>
                <w:rFonts w:ascii="Times New Roman" w:hAnsi="Times New Roman" w:cs="Times New Roman"/>
                <w:b/>
                <w:bCs/>
                <w:sz w:val="20"/>
                <w:szCs w:val="20"/>
              </w:rPr>
              <w:t xml:space="preserve">  </w:t>
            </w:r>
            <w:sdt>
              <w:sdtPr>
                <w:rPr>
                  <w:rFonts w:ascii="Times New Roman" w:hAnsi="Times New Roman" w:cs="Times New Roman"/>
                  <w:spacing w:val="3"/>
                  <w:w w:val="105"/>
                  <w:sz w:val="16"/>
                  <w:szCs w:val="16"/>
                </w:rPr>
                <w:alias w:val="Signature"/>
                <w:tag w:val="Signature"/>
                <w:id w:val="1300027188"/>
                <w:placeholder>
                  <w:docPart w:val="5F4AC32CAF5F4F1A8EC682649E83CA0B"/>
                </w:placeholder>
                <w:showingPlcHdr/>
                <w:text/>
              </w:sdtPr>
              <w:sdtEndPr/>
              <w:sdtContent>
                <w:r w:rsidR="008469AB" w:rsidRPr="008430B3">
                  <w:rPr>
                    <w:rFonts w:ascii="Times New Roman" w:hAnsi="Times New Roman" w:cs="Times New Roman"/>
                    <w:b/>
                    <w:bCs/>
                    <w:spacing w:val="3"/>
                    <w:w w:val="105"/>
                    <w:sz w:val="16"/>
                    <w:szCs w:val="16"/>
                  </w:rPr>
                  <w:t xml:space="preserve"> </w:t>
                </w:r>
              </w:sdtContent>
            </w:sdt>
          </w:p>
          <w:p w14:paraId="3A7E13FA" w14:textId="46D69130" w:rsidR="00131741" w:rsidRDefault="00131741" w:rsidP="00AE5B82">
            <w:pPr>
              <w:rPr>
                <w:rFonts w:ascii="Times New Roman" w:hAnsi="Times New Roman" w:cs="Times New Roman"/>
                <w:b/>
                <w:bCs/>
                <w:sz w:val="20"/>
                <w:szCs w:val="20"/>
              </w:rPr>
            </w:pPr>
          </w:p>
        </w:tc>
        <w:tc>
          <w:tcPr>
            <w:tcW w:w="2807" w:type="dxa"/>
            <w:vMerge/>
            <w:shd w:val="clear" w:color="auto" w:fill="auto"/>
          </w:tcPr>
          <w:p w14:paraId="05197051" w14:textId="77777777" w:rsidR="00131741" w:rsidRDefault="00131741" w:rsidP="00AE5B82">
            <w:pPr>
              <w:rPr>
                <w:rFonts w:ascii="Times New Roman" w:hAnsi="Times New Roman" w:cs="Times New Roman"/>
                <w:b/>
                <w:bCs/>
                <w:sz w:val="20"/>
                <w:szCs w:val="20"/>
              </w:rPr>
            </w:pPr>
          </w:p>
        </w:tc>
      </w:tr>
      <w:tr w:rsidR="00131741" w14:paraId="58297415" w14:textId="01A86876" w:rsidTr="00131741">
        <w:trPr>
          <w:jc w:val="center"/>
        </w:trPr>
        <w:tc>
          <w:tcPr>
            <w:tcW w:w="7993" w:type="dxa"/>
            <w:shd w:val="clear" w:color="auto" w:fill="auto"/>
          </w:tcPr>
          <w:p w14:paraId="058D3DCA" w14:textId="6FA10C11" w:rsidR="00131741" w:rsidRDefault="00131741" w:rsidP="00AE5B82">
            <w:pPr>
              <w:rPr>
                <w:rFonts w:ascii="Times New Roman" w:hAnsi="Times New Roman" w:cs="Times New Roman"/>
                <w:b/>
                <w:bCs/>
                <w:sz w:val="20"/>
                <w:szCs w:val="20"/>
              </w:rPr>
            </w:pPr>
            <w:r>
              <w:rPr>
                <w:rFonts w:ascii="Times New Roman" w:hAnsi="Times New Roman" w:cs="Times New Roman"/>
                <w:b/>
                <w:bCs/>
                <w:sz w:val="20"/>
                <w:szCs w:val="20"/>
              </w:rPr>
              <w:t>Printed Name of Co-Applicant:</w:t>
            </w:r>
            <w:r w:rsidR="008469AB">
              <w:rPr>
                <w:rFonts w:ascii="Times New Roman" w:hAnsi="Times New Roman" w:cs="Times New Roman"/>
                <w:b/>
                <w:bCs/>
                <w:sz w:val="20"/>
                <w:szCs w:val="20"/>
              </w:rPr>
              <w:t xml:space="preserve">  </w:t>
            </w:r>
            <w:sdt>
              <w:sdtPr>
                <w:rPr>
                  <w:rFonts w:ascii="Times New Roman" w:hAnsi="Times New Roman" w:cs="Times New Roman"/>
                  <w:spacing w:val="3"/>
                  <w:w w:val="105"/>
                  <w:sz w:val="16"/>
                  <w:szCs w:val="16"/>
                </w:rPr>
                <w:alias w:val="Printed Name"/>
                <w:tag w:val="Printed Name"/>
                <w:id w:val="-1829041724"/>
                <w:placeholder>
                  <w:docPart w:val="A04CA5C107C24754AE8779A6F22D4F59"/>
                </w:placeholder>
                <w:showingPlcHdr/>
                <w:text/>
              </w:sdtPr>
              <w:sdtEndPr/>
              <w:sdtContent>
                <w:r w:rsidR="008469AB" w:rsidRPr="008430B3">
                  <w:rPr>
                    <w:rFonts w:ascii="Times New Roman" w:hAnsi="Times New Roman" w:cs="Times New Roman"/>
                    <w:b/>
                    <w:bCs/>
                    <w:spacing w:val="3"/>
                    <w:w w:val="105"/>
                    <w:sz w:val="16"/>
                    <w:szCs w:val="16"/>
                  </w:rPr>
                  <w:t xml:space="preserve"> </w:t>
                </w:r>
              </w:sdtContent>
            </w:sdt>
          </w:p>
          <w:p w14:paraId="237EF27D" w14:textId="1688102E" w:rsidR="00131741" w:rsidRDefault="00131741" w:rsidP="00AE5B82">
            <w:pPr>
              <w:rPr>
                <w:rFonts w:ascii="Times New Roman" w:hAnsi="Times New Roman" w:cs="Times New Roman"/>
                <w:b/>
                <w:bCs/>
                <w:sz w:val="20"/>
                <w:szCs w:val="20"/>
              </w:rPr>
            </w:pPr>
          </w:p>
        </w:tc>
        <w:tc>
          <w:tcPr>
            <w:tcW w:w="2807" w:type="dxa"/>
            <w:vMerge w:val="restart"/>
            <w:shd w:val="clear" w:color="auto" w:fill="auto"/>
          </w:tcPr>
          <w:p w14:paraId="7CD87F83" w14:textId="1AC354FF" w:rsidR="00131741" w:rsidRDefault="00131741">
            <w:pPr>
              <w:rPr>
                <w:rFonts w:ascii="Times New Roman" w:hAnsi="Times New Roman" w:cs="Times New Roman"/>
                <w:b/>
                <w:bCs/>
                <w:sz w:val="20"/>
                <w:szCs w:val="20"/>
              </w:rPr>
            </w:pPr>
            <w:r>
              <w:rPr>
                <w:rFonts w:ascii="Times New Roman" w:hAnsi="Times New Roman" w:cs="Times New Roman"/>
                <w:b/>
                <w:bCs/>
                <w:sz w:val="20"/>
                <w:szCs w:val="20"/>
              </w:rPr>
              <w:t>Date:</w:t>
            </w:r>
            <w:r w:rsidR="008469AB">
              <w:rPr>
                <w:rFonts w:ascii="Times New Roman" w:hAnsi="Times New Roman" w:cs="Times New Roman"/>
                <w:b/>
                <w:bCs/>
                <w:sz w:val="20"/>
                <w:szCs w:val="20"/>
              </w:rPr>
              <w:t xml:space="preserve">  </w:t>
            </w:r>
            <w:sdt>
              <w:sdtPr>
                <w:rPr>
                  <w:rFonts w:ascii="Times New Roman" w:hAnsi="Times New Roman" w:cs="Times New Roman"/>
                  <w:spacing w:val="3"/>
                  <w:w w:val="105"/>
                  <w:sz w:val="16"/>
                  <w:szCs w:val="16"/>
                </w:rPr>
                <w:alias w:val="Date"/>
                <w:tag w:val="Date"/>
                <w:id w:val="-67124380"/>
                <w:placeholder>
                  <w:docPart w:val="ABF126A248E44A33941D417D589B8C30"/>
                </w:placeholder>
                <w:showingPlcHdr/>
                <w:text/>
              </w:sdtPr>
              <w:sdtEndPr/>
              <w:sdtContent>
                <w:r w:rsidR="008469AB" w:rsidRPr="008430B3">
                  <w:rPr>
                    <w:rFonts w:ascii="Times New Roman" w:hAnsi="Times New Roman" w:cs="Times New Roman"/>
                    <w:b/>
                    <w:bCs/>
                    <w:spacing w:val="3"/>
                    <w:w w:val="105"/>
                    <w:sz w:val="16"/>
                    <w:szCs w:val="16"/>
                  </w:rPr>
                  <w:t xml:space="preserve"> </w:t>
                </w:r>
              </w:sdtContent>
            </w:sdt>
          </w:p>
          <w:p w14:paraId="34BC271F" w14:textId="77777777" w:rsidR="00131741" w:rsidRDefault="00131741" w:rsidP="00AE5B82">
            <w:pPr>
              <w:rPr>
                <w:rFonts w:ascii="Times New Roman" w:hAnsi="Times New Roman" w:cs="Times New Roman"/>
                <w:b/>
                <w:bCs/>
                <w:sz w:val="20"/>
                <w:szCs w:val="20"/>
              </w:rPr>
            </w:pPr>
          </w:p>
        </w:tc>
      </w:tr>
      <w:tr w:rsidR="00131741" w14:paraId="3320146B" w14:textId="46B1262D" w:rsidTr="00131741">
        <w:trPr>
          <w:jc w:val="center"/>
        </w:trPr>
        <w:tc>
          <w:tcPr>
            <w:tcW w:w="7993" w:type="dxa"/>
            <w:shd w:val="clear" w:color="auto" w:fill="auto"/>
          </w:tcPr>
          <w:p w14:paraId="493A1B69" w14:textId="109D8CF4" w:rsidR="00131741" w:rsidRDefault="00131741" w:rsidP="00AE5B82">
            <w:pPr>
              <w:rPr>
                <w:rFonts w:ascii="Times New Roman" w:hAnsi="Times New Roman" w:cs="Times New Roman"/>
                <w:b/>
                <w:bCs/>
                <w:sz w:val="20"/>
                <w:szCs w:val="20"/>
              </w:rPr>
            </w:pPr>
            <w:r>
              <w:rPr>
                <w:rFonts w:ascii="Times New Roman" w:hAnsi="Times New Roman" w:cs="Times New Roman"/>
                <w:b/>
                <w:bCs/>
                <w:sz w:val="20"/>
                <w:szCs w:val="20"/>
              </w:rPr>
              <w:t>Signature of Co-Applicant:</w:t>
            </w:r>
            <w:r w:rsidR="008469AB">
              <w:rPr>
                <w:rFonts w:ascii="Times New Roman" w:hAnsi="Times New Roman" w:cs="Times New Roman"/>
                <w:b/>
                <w:bCs/>
                <w:sz w:val="20"/>
                <w:szCs w:val="20"/>
              </w:rPr>
              <w:t xml:space="preserve">  </w:t>
            </w:r>
            <w:sdt>
              <w:sdtPr>
                <w:rPr>
                  <w:rFonts w:ascii="Times New Roman" w:hAnsi="Times New Roman" w:cs="Times New Roman"/>
                  <w:spacing w:val="3"/>
                  <w:w w:val="105"/>
                  <w:sz w:val="16"/>
                  <w:szCs w:val="16"/>
                </w:rPr>
                <w:alias w:val="Signature"/>
                <w:tag w:val="Signature"/>
                <w:id w:val="2132511803"/>
                <w:placeholder>
                  <w:docPart w:val="0C1F7920F1D94078B05D91D90216108B"/>
                </w:placeholder>
                <w:showingPlcHdr/>
                <w:text/>
              </w:sdtPr>
              <w:sdtEndPr/>
              <w:sdtContent>
                <w:r w:rsidR="008469AB" w:rsidRPr="008430B3">
                  <w:rPr>
                    <w:rFonts w:ascii="Times New Roman" w:hAnsi="Times New Roman" w:cs="Times New Roman"/>
                    <w:b/>
                    <w:bCs/>
                    <w:spacing w:val="3"/>
                    <w:w w:val="105"/>
                    <w:sz w:val="16"/>
                    <w:szCs w:val="16"/>
                  </w:rPr>
                  <w:t xml:space="preserve"> </w:t>
                </w:r>
              </w:sdtContent>
            </w:sdt>
          </w:p>
          <w:p w14:paraId="49573F31" w14:textId="5A996164" w:rsidR="00131741" w:rsidRDefault="00131741" w:rsidP="00AE5B82">
            <w:pPr>
              <w:rPr>
                <w:rFonts w:ascii="Times New Roman" w:hAnsi="Times New Roman" w:cs="Times New Roman"/>
                <w:b/>
                <w:bCs/>
                <w:sz w:val="20"/>
                <w:szCs w:val="20"/>
              </w:rPr>
            </w:pPr>
          </w:p>
        </w:tc>
        <w:tc>
          <w:tcPr>
            <w:tcW w:w="2807" w:type="dxa"/>
            <w:vMerge/>
            <w:shd w:val="clear" w:color="auto" w:fill="auto"/>
          </w:tcPr>
          <w:p w14:paraId="15125960" w14:textId="77777777" w:rsidR="00131741" w:rsidRDefault="00131741" w:rsidP="00AE5B82">
            <w:pPr>
              <w:rPr>
                <w:rFonts w:ascii="Times New Roman" w:hAnsi="Times New Roman" w:cs="Times New Roman"/>
                <w:b/>
                <w:bCs/>
                <w:sz w:val="20"/>
                <w:szCs w:val="20"/>
              </w:rPr>
            </w:pPr>
          </w:p>
        </w:tc>
      </w:tr>
      <w:tr w:rsidR="00131741" w14:paraId="78CA97F7" w14:textId="4298B2D1" w:rsidTr="00131741">
        <w:trPr>
          <w:jc w:val="center"/>
        </w:trPr>
        <w:tc>
          <w:tcPr>
            <w:tcW w:w="7993" w:type="dxa"/>
            <w:shd w:val="clear" w:color="auto" w:fill="auto"/>
          </w:tcPr>
          <w:p w14:paraId="4F43D51E" w14:textId="63CAC4AE" w:rsidR="00131741" w:rsidRDefault="00131741" w:rsidP="00AE5B82">
            <w:pPr>
              <w:rPr>
                <w:rFonts w:ascii="Times New Roman" w:hAnsi="Times New Roman" w:cs="Times New Roman"/>
                <w:b/>
                <w:bCs/>
                <w:sz w:val="20"/>
                <w:szCs w:val="20"/>
              </w:rPr>
            </w:pPr>
            <w:r>
              <w:rPr>
                <w:rFonts w:ascii="Times New Roman" w:hAnsi="Times New Roman" w:cs="Times New Roman"/>
                <w:b/>
                <w:bCs/>
                <w:sz w:val="20"/>
                <w:szCs w:val="20"/>
              </w:rPr>
              <w:t>Printed Name of Household Member:</w:t>
            </w:r>
            <w:r w:rsidR="008469AB">
              <w:rPr>
                <w:rFonts w:ascii="Times New Roman" w:hAnsi="Times New Roman" w:cs="Times New Roman"/>
                <w:b/>
                <w:bCs/>
                <w:sz w:val="20"/>
                <w:szCs w:val="20"/>
              </w:rPr>
              <w:t xml:space="preserve">  </w:t>
            </w:r>
            <w:sdt>
              <w:sdtPr>
                <w:rPr>
                  <w:rFonts w:ascii="Times New Roman" w:hAnsi="Times New Roman" w:cs="Times New Roman"/>
                  <w:spacing w:val="3"/>
                  <w:w w:val="105"/>
                  <w:sz w:val="16"/>
                  <w:szCs w:val="16"/>
                </w:rPr>
                <w:alias w:val="Printed Name"/>
                <w:tag w:val="Printed Name"/>
                <w:id w:val="45351089"/>
                <w:placeholder>
                  <w:docPart w:val="D5AE4626A6924035A1BE1C0F8F02FBD1"/>
                </w:placeholder>
                <w:showingPlcHdr/>
                <w:text/>
              </w:sdtPr>
              <w:sdtEndPr/>
              <w:sdtContent>
                <w:r w:rsidR="008469AB" w:rsidRPr="008430B3">
                  <w:rPr>
                    <w:rFonts w:ascii="Times New Roman" w:hAnsi="Times New Roman" w:cs="Times New Roman"/>
                    <w:b/>
                    <w:bCs/>
                    <w:spacing w:val="3"/>
                    <w:w w:val="105"/>
                    <w:sz w:val="16"/>
                    <w:szCs w:val="16"/>
                  </w:rPr>
                  <w:t xml:space="preserve"> </w:t>
                </w:r>
              </w:sdtContent>
            </w:sdt>
          </w:p>
          <w:p w14:paraId="70BC09A3" w14:textId="6DF0F069" w:rsidR="00131741" w:rsidRDefault="00131741" w:rsidP="00AE5B82">
            <w:pPr>
              <w:rPr>
                <w:rFonts w:ascii="Times New Roman" w:hAnsi="Times New Roman" w:cs="Times New Roman"/>
                <w:b/>
                <w:bCs/>
                <w:sz w:val="20"/>
                <w:szCs w:val="20"/>
              </w:rPr>
            </w:pPr>
          </w:p>
        </w:tc>
        <w:tc>
          <w:tcPr>
            <w:tcW w:w="2807" w:type="dxa"/>
            <w:vMerge w:val="restart"/>
            <w:shd w:val="clear" w:color="auto" w:fill="auto"/>
          </w:tcPr>
          <w:p w14:paraId="5CE5665D" w14:textId="382C1288" w:rsidR="00131741" w:rsidRDefault="00131741">
            <w:pPr>
              <w:rPr>
                <w:rFonts w:ascii="Times New Roman" w:hAnsi="Times New Roman" w:cs="Times New Roman"/>
                <w:b/>
                <w:bCs/>
                <w:sz w:val="20"/>
                <w:szCs w:val="20"/>
              </w:rPr>
            </w:pPr>
            <w:r>
              <w:rPr>
                <w:rFonts w:ascii="Times New Roman" w:hAnsi="Times New Roman" w:cs="Times New Roman"/>
                <w:b/>
                <w:bCs/>
                <w:sz w:val="20"/>
                <w:szCs w:val="20"/>
              </w:rPr>
              <w:t>Date:</w:t>
            </w:r>
            <w:r w:rsidR="008469AB">
              <w:rPr>
                <w:rFonts w:ascii="Times New Roman" w:hAnsi="Times New Roman" w:cs="Times New Roman"/>
                <w:b/>
                <w:bCs/>
                <w:sz w:val="20"/>
                <w:szCs w:val="20"/>
              </w:rPr>
              <w:t xml:space="preserve">  </w:t>
            </w:r>
            <w:sdt>
              <w:sdtPr>
                <w:rPr>
                  <w:rFonts w:ascii="Times New Roman" w:hAnsi="Times New Roman" w:cs="Times New Roman"/>
                  <w:spacing w:val="3"/>
                  <w:w w:val="105"/>
                  <w:sz w:val="16"/>
                  <w:szCs w:val="16"/>
                </w:rPr>
                <w:alias w:val="Date"/>
                <w:tag w:val="Date"/>
                <w:id w:val="774828418"/>
                <w:placeholder>
                  <w:docPart w:val="E8FD7B8E0C4948639AF31AE51FD3B072"/>
                </w:placeholder>
                <w:showingPlcHdr/>
                <w:text/>
              </w:sdtPr>
              <w:sdtEndPr/>
              <w:sdtContent>
                <w:r w:rsidR="008469AB" w:rsidRPr="008430B3">
                  <w:rPr>
                    <w:rFonts w:ascii="Times New Roman" w:hAnsi="Times New Roman" w:cs="Times New Roman"/>
                    <w:b/>
                    <w:bCs/>
                    <w:spacing w:val="3"/>
                    <w:w w:val="105"/>
                    <w:sz w:val="16"/>
                    <w:szCs w:val="16"/>
                  </w:rPr>
                  <w:t xml:space="preserve"> </w:t>
                </w:r>
              </w:sdtContent>
            </w:sdt>
          </w:p>
          <w:p w14:paraId="434F1ED7" w14:textId="77777777" w:rsidR="00131741" w:rsidRDefault="00131741">
            <w:pPr>
              <w:rPr>
                <w:rFonts w:ascii="Times New Roman" w:hAnsi="Times New Roman" w:cs="Times New Roman"/>
                <w:b/>
                <w:bCs/>
                <w:sz w:val="20"/>
                <w:szCs w:val="20"/>
              </w:rPr>
            </w:pPr>
          </w:p>
          <w:p w14:paraId="7710DC6E" w14:textId="77777777" w:rsidR="00131741" w:rsidRDefault="00131741" w:rsidP="00AE5B82">
            <w:pPr>
              <w:rPr>
                <w:rFonts w:ascii="Times New Roman" w:hAnsi="Times New Roman" w:cs="Times New Roman"/>
                <w:b/>
                <w:bCs/>
                <w:sz w:val="20"/>
                <w:szCs w:val="20"/>
              </w:rPr>
            </w:pPr>
          </w:p>
        </w:tc>
      </w:tr>
      <w:tr w:rsidR="00131741" w14:paraId="78765E4B" w14:textId="09D2CD81" w:rsidTr="00131741">
        <w:trPr>
          <w:jc w:val="center"/>
        </w:trPr>
        <w:tc>
          <w:tcPr>
            <w:tcW w:w="7993" w:type="dxa"/>
            <w:shd w:val="clear" w:color="auto" w:fill="auto"/>
          </w:tcPr>
          <w:p w14:paraId="41CC7985" w14:textId="3B658262" w:rsidR="00131741" w:rsidRDefault="00131741" w:rsidP="00AE5B82">
            <w:pPr>
              <w:rPr>
                <w:rFonts w:ascii="Times New Roman" w:hAnsi="Times New Roman" w:cs="Times New Roman"/>
                <w:b/>
                <w:bCs/>
                <w:sz w:val="20"/>
                <w:szCs w:val="20"/>
              </w:rPr>
            </w:pPr>
            <w:r>
              <w:rPr>
                <w:rFonts w:ascii="Times New Roman" w:hAnsi="Times New Roman" w:cs="Times New Roman"/>
                <w:b/>
                <w:bCs/>
                <w:sz w:val="20"/>
                <w:szCs w:val="20"/>
              </w:rPr>
              <w:t>Signature of</w:t>
            </w:r>
            <w:r w:rsidR="00160C27">
              <w:rPr>
                <w:rFonts w:ascii="Times New Roman" w:hAnsi="Times New Roman" w:cs="Times New Roman"/>
                <w:b/>
                <w:bCs/>
                <w:sz w:val="20"/>
                <w:szCs w:val="20"/>
              </w:rPr>
              <w:t xml:space="preserve"> Adult</w:t>
            </w:r>
            <w:del w:id="18" w:author="Jennifer Molinari" w:date="2021-04-16T13:13:00Z">
              <w:r w:rsidDel="00160C27">
                <w:rPr>
                  <w:rFonts w:ascii="Times New Roman" w:hAnsi="Times New Roman" w:cs="Times New Roman"/>
                  <w:b/>
                  <w:bCs/>
                  <w:sz w:val="20"/>
                  <w:szCs w:val="20"/>
                </w:rPr>
                <w:delText xml:space="preserve"> </w:delText>
              </w:r>
            </w:del>
            <w:ins w:id="19" w:author="Jennifer Molinari" w:date="2021-04-16T13:13:00Z">
              <w:r w:rsidR="00160C27">
                <w:rPr>
                  <w:rFonts w:ascii="Times New Roman" w:hAnsi="Times New Roman" w:cs="Times New Roman"/>
                  <w:b/>
                  <w:bCs/>
                  <w:sz w:val="20"/>
                  <w:szCs w:val="20"/>
                </w:rPr>
                <w:t xml:space="preserve"> </w:t>
              </w:r>
            </w:ins>
            <w:r>
              <w:rPr>
                <w:rFonts w:ascii="Times New Roman" w:hAnsi="Times New Roman" w:cs="Times New Roman"/>
                <w:b/>
                <w:bCs/>
                <w:sz w:val="20"/>
                <w:szCs w:val="20"/>
              </w:rPr>
              <w:t>Household Member:</w:t>
            </w:r>
            <w:r w:rsidR="008469AB">
              <w:rPr>
                <w:rFonts w:ascii="Times New Roman" w:hAnsi="Times New Roman" w:cs="Times New Roman"/>
                <w:b/>
                <w:bCs/>
                <w:sz w:val="20"/>
                <w:szCs w:val="20"/>
              </w:rPr>
              <w:t xml:space="preserve">  </w:t>
            </w:r>
            <w:sdt>
              <w:sdtPr>
                <w:rPr>
                  <w:rFonts w:ascii="Times New Roman" w:hAnsi="Times New Roman" w:cs="Times New Roman"/>
                  <w:spacing w:val="3"/>
                  <w:w w:val="105"/>
                  <w:sz w:val="16"/>
                  <w:szCs w:val="16"/>
                </w:rPr>
                <w:alias w:val="Signature"/>
                <w:tag w:val="Signature"/>
                <w:id w:val="323253239"/>
                <w:placeholder>
                  <w:docPart w:val="2CB80C9E6346433B80F2F4E1C03DF1AE"/>
                </w:placeholder>
                <w:showingPlcHdr/>
                <w:text/>
              </w:sdtPr>
              <w:sdtEndPr/>
              <w:sdtContent>
                <w:r w:rsidR="008469AB" w:rsidRPr="008430B3">
                  <w:rPr>
                    <w:rFonts w:ascii="Times New Roman" w:hAnsi="Times New Roman" w:cs="Times New Roman"/>
                    <w:b/>
                    <w:bCs/>
                    <w:spacing w:val="3"/>
                    <w:w w:val="105"/>
                    <w:sz w:val="16"/>
                    <w:szCs w:val="16"/>
                  </w:rPr>
                  <w:t xml:space="preserve"> </w:t>
                </w:r>
              </w:sdtContent>
            </w:sdt>
          </w:p>
          <w:p w14:paraId="0F34D259" w14:textId="7853CC2B" w:rsidR="00131741" w:rsidRDefault="00131741" w:rsidP="00AE5B82">
            <w:pPr>
              <w:rPr>
                <w:rFonts w:ascii="Times New Roman" w:hAnsi="Times New Roman" w:cs="Times New Roman"/>
                <w:b/>
                <w:bCs/>
                <w:sz w:val="20"/>
                <w:szCs w:val="20"/>
              </w:rPr>
            </w:pPr>
          </w:p>
        </w:tc>
        <w:tc>
          <w:tcPr>
            <w:tcW w:w="2807" w:type="dxa"/>
            <w:vMerge/>
            <w:shd w:val="clear" w:color="auto" w:fill="auto"/>
          </w:tcPr>
          <w:p w14:paraId="7722938B" w14:textId="77777777" w:rsidR="00131741" w:rsidRDefault="00131741" w:rsidP="00AE5B82">
            <w:pPr>
              <w:rPr>
                <w:rFonts w:ascii="Times New Roman" w:hAnsi="Times New Roman" w:cs="Times New Roman"/>
                <w:b/>
                <w:bCs/>
                <w:sz w:val="20"/>
                <w:szCs w:val="20"/>
              </w:rPr>
            </w:pPr>
          </w:p>
        </w:tc>
      </w:tr>
      <w:tr w:rsidR="00131741" w14:paraId="278F163F" w14:textId="38D17697" w:rsidTr="00131741">
        <w:tblPrEx>
          <w:jc w:val="left"/>
        </w:tblPrEx>
        <w:tc>
          <w:tcPr>
            <w:tcW w:w="7993" w:type="dxa"/>
          </w:tcPr>
          <w:p w14:paraId="3707962C" w14:textId="30F54F35" w:rsidR="00131741" w:rsidRDefault="00131741" w:rsidP="00AE5B82">
            <w:pPr>
              <w:rPr>
                <w:rFonts w:ascii="Times New Roman" w:hAnsi="Times New Roman" w:cs="Times New Roman"/>
                <w:b/>
                <w:bCs/>
                <w:sz w:val="20"/>
                <w:szCs w:val="20"/>
              </w:rPr>
            </w:pPr>
            <w:r>
              <w:rPr>
                <w:rFonts w:ascii="Times New Roman" w:hAnsi="Times New Roman" w:cs="Times New Roman"/>
                <w:b/>
                <w:bCs/>
                <w:sz w:val="20"/>
                <w:szCs w:val="20"/>
              </w:rPr>
              <w:t xml:space="preserve">Printed Name of </w:t>
            </w:r>
            <w:r w:rsidR="00160C27">
              <w:rPr>
                <w:rFonts w:ascii="Times New Roman" w:hAnsi="Times New Roman" w:cs="Times New Roman"/>
                <w:b/>
                <w:bCs/>
                <w:sz w:val="20"/>
                <w:szCs w:val="20"/>
              </w:rPr>
              <w:t xml:space="preserve">Adult </w:t>
            </w:r>
            <w:r>
              <w:rPr>
                <w:rFonts w:ascii="Times New Roman" w:hAnsi="Times New Roman" w:cs="Times New Roman"/>
                <w:b/>
                <w:bCs/>
                <w:sz w:val="20"/>
                <w:szCs w:val="20"/>
              </w:rPr>
              <w:t>Household Member:</w:t>
            </w:r>
            <w:r w:rsidR="008469AB">
              <w:rPr>
                <w:rFonts w:ascii="Times New Roman" w:hAnsi="Times New Roman" w:cs="Times New Roman"/>
                <w:b/>
                <w:bCs/>
                <w:sz w:val="20"/>
                <w:szCs w:val="20"/>
              </w:rPr>
              <w:t xml:space="preserve">  </w:t>
            </w:r>
            <w:sdt>
              <w:sdtPr>
                <w:rPr>
                  <w:rFonts w:ascii="Times New Roman" w:hAnsi="Times New Roman" w:cs="Times New Roman"/>
                  <w:spacing w:val="3"/>
                  <w:w w:val="105"/>
                  <w:sz w:val="16"/>
                  <w:szCs w:val="16"/>
                </w:rPr>
                <w:alias w:val="Printed Name"/>
                <w:tag w:val="Printed Name"/>
                <w:id w:val="34009676"/>
                <w:placeholder>
                  <w:docPart w:val="90E9F8C315B244A8806A2F575CD2EC40"/>
                </w:placeholder>
                <w:showingPlcHdr/>
                <w:text/>
              </w:sdtPr>
              <w:sdtEndPr/>
              <w:sdtContent>
                <w:r w:rsidR="008469AB" w:rsidRPr="008430B3">
                  <w:rPr>
                    <w:rFonts w:ascii="Times New Roman" w:hAnsi="Times New Roman" w:cs="Times New Roman"/>
                    <w:b/>
                    <w:bCs/>
                    <w:spacing w:val="3"/>
                    <w:w w:val="105"/>
                    <w:sz w:val="16"/>
                    <w:szCs w:val="16"/>
                  </w:rPr>
                  <w:t xml:space="preserve"> </w:t>
                </w:r>
              </w:sdtContent>
            </w:sdt>
          </w:p>
          <w:p w14:paraId="700C6BC3" w14:textId="5C5EAC5F" w:rsidR="00131741" w:rsidRDefault="00131741" w:rsidP="00AE5B82">
            <w:pPr>
              <w:rPr>
                <w:rFonts w:ascii="Times New Roman" w:hAnsi="Times New Roman" w:cs="Times New Roman"/>
                <w:b/>
                <w:bCs/>
                <w:sz w:val="20"/>
                <w:szCs w:val="20"/>
              </w:rPr>
            </w:pPr>
          </w:p>
        </w:tc>
        <w:tc>
          <w:tcPr>
            <w:tcW w:w="2807" w:type="dxa"/>
            <w:vMerge w:val="restart"/>
          </w:tcPr>
          <w:p w14:paraId="69570CDA" w14:textId="588E6FF9" w:rsidR="00131741" w:rsidRDefault="00131741">
            <w:pPr>
              <w:rPr>
                <w:rFonts w:ascii="Times New Roman" w:hAnsi="Times New Roman" w:cs="Times New Roman"/>
                <w:b/>
                <w:bCs/>
                <w:sz w:val="20"/>
                <w:szCs w:val="20"/>
              </w:rPr>
            </w:pPr>
            <w:r>
              <w:rPr>
                <w:rFonts w:ascii="Times New Roman" w:hAnsi="Times New Roman" w:cs="Times New Roman"/>
                <w:b/>
                <w:bCs/>
                <w:sz w:val="20"/>
                <w:szCs w:val="20"/>
              </w:rPr>
              <w:t>Date:</w:t>
            </w:r>
            <w:r w:rsidR="008469AB">
              <w:rPr>
                <w:rFonts w:ascii="Times New Roman" w:hAnsi="Times New Roman" w:cs="Times New Roman"/>
                <w:b/>
                <w:bCs/>
                <w:sz w:val="20"/>
                <w:szCs w:val="20"/>
              </w:rPr>
              <w:t xml:space="preserve">  </w:t>
            </w:r>
            <w:sdt>
              <w:sdtPr>
                <w:rPr>
                  <w:rFonts w:ascii="Times New Roman" w:hAnsi="Times New Roman" w:cs="Times New Roman"/>
                  <w:spacing w:val="3"/>
                  <w:w w:val="105"/>
                  <w:sz w:val="16"/>
                  <w:szCs w:val="16"/>
                </w:rPr>
                <w:alias w:val="Date"/>
                <w:tag w:val="Date"/>
                <w:id w:val="-1262983278"/>
                <w:placeholder>
                  <w:docPart w:val="0A93B2EC45554279916D67609622B2F4"/>
                </w:placeholder>
                <w:showingPlcHdr/>
                <w:text/>
              </w:sdtPr>
              <w:sdtEndPr/>
              <w:sdtContent>
                <w:r w:rsidR="008469AB" w:rsidRPr="008430B3">
                  <w:rPr>
                    <w:rFonts w:ascii="Times New Roman" w:hAnsi="Times New Roman" w:cs="Times New Roman"/>
                    <w:b/>
                    <w:bCs/>
                    <w:spacing w:val="3"/>
                    <w:w w:val="105"/>
                    <w:sz w:val="16"/>
                    <w:szCs w:val="16"/>
                  </w:rPr>
                  <w:t xml:space="preserve"> </w:t>
                </w:r>
              </w:sdtContent>
            </w:sdt>
          </w:p>
          <w:p w14:paraId="56BF5386" w14:textId="77777777" w:rsidR="00131741" w:rsidRDefault="00131741" w:rsidP="00AE5B82">
            <w:pPr>
              <w:rPr>
                <w:rFonts w:ascii="Times New Roman" w:hAnsi="Times New Roman" w:cs="Times New Roman"/>
                <w:b/>
                <w:bCs/>
                <w:sz w:val="20"/>
                <w:szCs w:val="20"/>
              </w:rPr>
            </w:pPr>
          </w:p>
        </w:tc>
      </w:tr>
      <w:tr w:rsidR="00131741" w14:paraId="5A8C7F01" w14:textId="5C7586F8" w:rsidTr="00131741">
        <w:tblPrEx>
          <w:jc w:val="left"/>
        </w:tblPrEx>
        <w:tc>
          <w:tcPr>
            <w:tcW w:w="7993" w:type="dxa"/>
          </w:tcPr>
          <w:p w14:paraId="0CFFFFF7" w14:textId="1880CB49" w:rsidR="00131741" w:rsidRDefault="00131741" w:rsidP="00AE5B82">
            <w:pPr>
              <w:rPr>
                <w:rFonts w:ascii="Times New Roman" w:hAnsi="Times New Roman" w:cs="Times New Roman"/>
                <w:b/>
                <w:bCs/>
                <w:sz w:val="20"/>
                <w:szCs w:val="20"/>
              </w:rPr>
            </w:pPr>
            <w:r>
              <w:rPr>
                <w:rFonts w:ascii="Times New Roman" w:hAnsi="Times New Roman" w:cs="Times New Roman"/>
                <w:b/>
                <w:bCs/>
                <w:sz w:val="20"/>
                <w:szCs w:val="20"/>
              </w:rPr>
              <w:t xml:space="preserve">Signature of </w:t>
            </w:r>
            <w:r w:rsidR="00160C27">
              <w:rPr>
                <w:rFonts w:ascii="Times New Roman" w:hAnsi="Times New Roman" w:cs="Times New Roman"/>
                <w:b/>
                <w:bCs/>
                <w:sz w:val="20"/>
                <w:szCs w:val="20"/>
              </w:rPr>
              <w:t xml:space="preserve">Adult </w:t>
            </w:r>
            <w:r>
              <w:rPr>
                <w:rFonts w:ascii="Times New Roman" w:hAnsi="Times New Roman" w:cs="Times New Roman"/>
                <w:b/>
                <w:bCs/>
                <w:sz w:val="20"/>
                <w:szCs w:val="20"/>
              </w:rPr>
              <w:t>Household Member:</w:t>
            </w:r>
            <w:r w:rsidR="008469AB">
              <w:rPr>
                <w:rFonts w:ascii="Times New Roman" w:hAnsi="Times New Roman" w:cs="Times New Roman"/>
                <w:b/>
                <w:bCs/>
                <w:sz w:val="20"/>
                <w:szCs w:val="20"/>
              </w:rPr>
              <w:t xml:space="preserve">  </w:t>
            </w:r>
            <w:sdt>
              <w:sdtPr>
                <w:rPr>
                  <w:rFonts w:ascii="Times New Roman" w:hAnsi="Times New Roman" w:cs="Times New Roman"/>
                  <w:spacing w:val="3"/>
                  <w:w w:val="105"/>
                  <w:sz w:val="16"/>
                  <w:szCs w:val="16"/>
                </w:rPr>
                <w:alias w:val="Signature"/>
                <w:tag w:val="Signature"/>
                <w:id w:val="2109843241"/>
                <w:placeholder>
                  <w:docPart w:val="C8A0ED37E54544E1A479B8A4727DC0AC"/>
                </w:placeholder>
                <w:showingPlcHdr/>
                <w:text/>
              </w:sdtPr>
              <w:sdtEndPr/>
              <w:sdtContent>
                <w:r w:rsidR="008469AB" w:rsidRPr="008430B3">
                  <w:rPr>
                    <w:rFonts w:ascii="Times New Roman" w:hAnsi="Times New Roman" w:cs="Times New Roman"/>
                    <w:b/>
                    <w:bCs/>
                    <w:spacing w:val="3"/>
                    <w:w w:val="105"/>
                    <w:sz w:val="16"/>
                    <w:szCs w:val="16"/>
                  </w:rPr>
                  <w:t xml:space="preserve"> </w:t>
                </w:r>
              </w:sdtContent>
            </w:sdt>
          </w:p>
          <w:p w14:paraId="375532D9" w14:textId="540B61B3" w:rsidR="00131741" w:rsidRDefault="00131741" w:rsidP="00AE5B82">
            <w:pPr>
              <w:rPr>
                <w:rFonts w:ascii="Times New Roman" w:hAnsi="Times New Roman" w:cs="Times New Roman"/>
                <w:b/>
                <w:bCs/>
                <w:sz w:val="20"/>
                <w:szCs w:val="20"/>
              </w:rPr>
            </w:pPr>
          </w:p>
        </w:tc>
        <w:tc>
          <w:tcPr>
            <w:tcW w:w="2807" w:type="dxa"/>
            <w:vMerge/>
          </w:tcPr>
          <w:p w14:paraId="23C7C651" w14:textId="77777777" w:rsidR="00131741" w:rsidRDefault="00131741" w:rsidP="00AE5B82">
            <w:pPr>
              <w:rPr>
                <w:rFonts w:ascii="Times New Roman" w:hAnsi="Times New Roman" w:cs="Times New Roman"/>
                <w:b/>
                <w:bCs/>
                <w:sz w:val="20"/>
                <w:szCs w:val="20"/>
              </w:rPr>
            </w:pPr>
          </w:p>
        </w:tc>
      </w:tr>
      <w:tr w:rsidR="00131741" w14:paraId="71EB7C06" w14:textId="161CC29A" w:rsidTr="00131741">
        <w:tblPrEx>
          <w:jc w:val="left"/>
        </w:tblPrEx>
        <w:tc>
          <w:tcPr>
            <w:tcW w:w="7993" w:type="dxa"/>
          </w:tcPr>
          <w:p w14:paraId="0F1586CB" w14:textId="5BE281D7" w:rsidR="00131741" w:rsidRDefault="00131741" w:rsidP="00AE5B82">
            <w:pPr>
              <w:rPr>
                <w:rFonts w:ascii="Times New Roman" w:hAnsi="Times New Roman" w:cs="Times New Roman"/>
                <w:b/>
                <w:bCs/>
                <w:sz w:val="20"/>
                <w:szCs w:val="20"/>
              </w:rPr>
            </w:pPr>
            <w:r>
              <w:rPr>
                <w:rFonts w:ascii="Times New Roman" w:hAnsi="Times New Roman" w:cs="Times New Roman"/>
                <w:b/>
                <w:bCs/>
                <w:sz w:val="20"/>
                <w:szCs w:val="20"/>
              </w:rPr>
              <w:t xml:space="preserve">Printed Name of </w:t>
            </w:r>
            <w:r w:rsidR="00160C27">
              <w:rPr>
                <w:rFonts w:ascii="Times New Roman" w:hAnsi="Times New Roman" w:cs="Times New Roman"/>
                <w:b/>
                <w:bCs/>
                <w:sz w:val="20"/>
                <w:szCs w:val="20"/>
              </w:rPr>
              <w:t xml:space="preserve">Adult </w:t>
            </w:r>
            <w:r>
              <w:rPr>
                <w:rFonts w:ascii="Times New Roman" w:hAnsi="Times New Roman" w:cs="Times New Roman"/>
                <w:b/>
                <w:bCs/>
                <w:sz w:val="20"/>
                <w:szCs w:val="20"/>
              </w:rPr>
              <w:t>Household Member:</w:t>
            </w:r>
            <w:r w:rsidR="008469AB">
              <w:rPr>
                <w:rFonts w:ascii="Times New Roman" w:hAnsi="Times New Roman" w:cs="Times New Roman"/>
                <w:b/>
                <w:bCs/>
                <w:sz w:val="20"/>
                <w:szCs w:val="20"/>
              </w:rPr>
              <w:t xml:space="preserve">  </w:t>
            </w:r>
            <w:sdt>
              <w:sdtPr>
                <w:rPr>
                  <w:rFonts w:ascii="Times New Roman" w:hAnsi="Times New Roman" w:cs="Times New Roman"/>
                  <w:spacing w:val="3"/>
                  <w:w w:val="105"/>
                  <w:sz w:val="16"/>
                  <w:szCs w:val="16"/>
                </w:rPr>
                <w:alias w:val="Printed Name"/>
                <w:tag w:val="Printed Name"/>
                <w:id w:val="-1064943735"/>
                <w:placeholder>
                  <w:docPart w:val="B58018D6D68444F8ABADB5ADA972F5D2"/>
                </w:placeholder>
                <w:showingPlcHdr/>
                <w:text/>
              </w:sdtPr>
              <w:sdtEndPr/>
              <w:sdtContent>
                <w:r w:rsidR="008469AB" w:rsidRPr="008430B3">
                  <w:rPr>
                    <w:rFonts w:ascii="Times New Roman" w:hAnsi="Times New Roman" w:cs="Times New Roman"/>
                    <w:b/>
                    <w:bCs/>
                    <w:spacing w:val="3"/>
                    <w:w w:val="105"/>
                    <w:sz w:val="16"/>
                    <w:szCs w:val="16"/>
                  </w:rPr>
                  <w:t xml:space="preserve"> </w:t>
                </w:r>
              </w:sdtContent>
            </w:sdt>
          </w:p>
          <w:p w14:paraId="5AF130D7" w14:textId="3ED867DE" w:rsidR="00131741" w:rsidRDefault="00131741" w:rsidP="00AE5B82">
            <w:pPr>
              <w:rPr>
                <w:rFonts w:ascii="Times New Roman" w:hAnsi="Times New Roman" w:cs="Times New Roman"/>
                <w:b/>
                <w:bCs/>
                <w:sz w:val="20"/>
                <w:szCs w:val="20"/>
              </w:rPr>
            </w:pPr>
          </w:p>
        </w:tc>
        <w:tc>
          <w:tcPr>
            <w:tcW w:w="2807" w:type="dxa"/>
            <w:vMerge w:val="restart"/>
          </w:tcPr>
          <w:p w14:paraId="4F1B90B5" w14:textId="101F6F03" w:rsidR="00131741" w:rsidRDefault="00131741">
            <w:pPr>
              <w:rPr>
                <w:rFonts w:ascii="Times New Roman" w:hAnsi="Times New Roman" w:cs="Times New Roman"/>
                <w:b/>
                <w:bCs/>
                <w:sz w:val="20"/>
                <w:szCs w:val="20"/>
              </w:rPr>
            </w:pPr>
            <w:r>
              <w:rPr>
                <w:rFonts w:ascii="Times New Roman" w:hAnsi="Times New Roman" w:cs="Times New Roman"/>
                <w:b/>
                <w:bCs/>
                <w:sz w:val="20"/>
                <w:szCs w:val="20"/>
              </w:rPr>
              <w:t>Date:</w:t>
            </w:r>
            <w:r w:rsidR="008469AB">
              <w:rPr>
                <w:rFonts w:ascii="Times New Roman" w:hAnsi="Times New Roman" w:cs="Times New Roman"/>
                <w:b/>
                <w:bCs/>
                <w:sz w:val="20"/>
                <w:szCs w:val="20"/>
              </w:rPr>
              <w:t xml:space="preserve">  </w:t>
            </w:r>
            <w:sdt>
              <w:sdtPr>
                <w:rPr>
                  <w:rFonts w:ascii="Times New Roman" w:hAnsi="Times New Roman" w:cs="Times New Roman"/>
                  <w:spacing w:val="3"/>
                  <w:w w:val="105"/>
                  <w:sz w:val="16"/>
                  <w:szCs w:val="16"/>
                </w:rPr>
                <w:alias w:val="Date"/>
                <w:tag w:val="Date"/>
                <w:id w:val="-1907834700"/>
                <w:placeholder>
                  <w:docPart w:val="D08A5CD7978245C1846805B3E3CAD095"/>
                </w:placeholder>
                <w:showingPlcHdr/>
                <w:text/>
              </w:sdtPr>
              <w:sdtEndPr/>
              <w:sdtContent>
                <w:r w:rsidR="008469AB" w:rsidRPr="008430B3">
                  <w:rPr>
                    <w:rFonts w:ascii="Times New Roman" w:hAnsi="Times New Roman" w:cs="Times New Roman"/>
                    <w:b/>
                    <w:bCs/>
                    <w:spacing w:val="3"/>
                    <w:w w:val="105"/>
                    <w:sz w:val="16"/>
                    <w:szCs w:val="16"/>
                  </w:rPr>
                  <w:t xml:space="preserve"> </w:t>
                </w:r>
              </w:sdtContent>
            </w:sdt>
          </w:p>
          <w:p w14:paraId="68624218" w14:textId="77777777" w:rsidR="00131741" w:rsidRDefault="00131741" w:rsidP="00AE5B82">
            <w:pPr>
              <w:rPr>
                <w:rFonts w:ascii="Times New Roman" w:hAnsi="Times New Roman" w:cs="Times New Roman"/>
                <w:b/>
                <w:bCs/>
                <w:sz w:val="20"/>
                <w:szCs w:val="20"/>
              </w:rPr>
            </w:pPr>
          </w:p>
        </w:tc>
      </w:tr>
      <w:tr w:rsidR="00131741" w14:paraId="4C809098" w14:textId="1369ED30" w:rsidTr="00131741">
        <w:tblPrEx>
          <w:jc w:val="left"/>
        </w:tblPrEx>
        <w:tc>
          <w:tcPr>
            <w:tcW w:w="7993" w:type="dxa"/>
          </w:tcPr>
          <w:p w14:paraId="179AE4F5" w14:textId="69E6E90C" w:rsidR="00131741" w:rsidRDefault="00131741" w:rsidP="00AE5B82">
            <w:pPr>
              <w:rPr>
                <w:rFonts w:ascii="Times New Roman" w:hAnsi="Times New Roman" w:cs="Times New Roman"/>
                <w:b/>
                <w:bCs/>
                <w:sz w:val="20"/>
                <w:szCs w:val="20"/>
              </w:rPr>
            </w:pPr>
            <w:r>
              <w:rPr>
                <w:rFonts w:ascii="Times New Roman" w:hAnsi="Times New Roman" w:cs="Times New Roman"/>
                <w:b/>
                <w:bCs/>
                <w:sz w:val="20"/>
                <w:szCs w:val="20"/>
              </w:rPr>
              <w:t xml:space="preserve">Signature of </w:t>
            </w:r>
            <w:r w:rsidR="00160C27">
              <w:rPr>
                <w:rFonts w:ascii="Times New Roman" w:hAnsi="Times New Roman" w:cs="Times New Roman"/>
                <w:b/>
                <w:bCs/>
                <w:sz w:val="20"/>
                <w:szCs w:val="20"/>
              </w:rPr>
              <w:t xml:space="preserve">Adult </w:t>
            </w:r>
            <w:r>
              <w:rPr>
                <w:rFonts w:ascii="Times New Roman" w:hAnsi="Times New Roman" w:cs="Times New Roman"/>
                <w:b/>
                <w:bCs/>
                <w:sz w:val="20"/>
                <w:szCs w:val="20"/>
              </w:rPr>
              <w:t>Household Member:</w:t>
            </w:r>
            <w:r w:rsidR="008469AB">
              <w:rPr>
                <w:rFonts w:ascii="Times New Roman" w:hAnsi="Times New Roman" w:cs="Times New Roman"/>
                <w:b/>
                <w:bCs/>
                <w:sz w:val="20"/>
                <w:szCs w:val="20"/>
              </w:rPr>
              <w:t xml:space="preserve">  </w:t>
            </w:r>
            <w:sdt>
              <w:sdtPr>
                <w:rPr>
                  <w:rFonts w:ascii="Times New Roman" w:hAnsi="Times New Roman" w:cs="Times New Roman"/>
                  <w:spacing w:val="3"/>
                  <w:w w:val="105"/>
                  <w:sz w:val="16"/>
                  <w:szCs w:val="16"/>
                </w:rPr>
                <w:alias w:val="Signature"/>
                <w:tag w:val="Signature"/>
                <w:id w:val="-44454738"/>
                <w:placeholder>
                  <w:docPart w:val="ECD1597F0AD24DA295B7D56D88C6A81D"/>
                </w:placeholder>
                <w:showingPlcHdr/>
                <w:text/>
              </w:sdtPr>
              <w:sdtEndPr/>
              <w:sdtContent>
                <w:r w:rsidR="008469AB" w:rsidRPr="008430B3">
                  <w:rPr>
                    <w:rFonts w:ascii="Times New Roman" w:hAnsi="Times New Roman" w:cs="Times New Roman"/>
                    <w:b/>
                    <w:bCs/>
                    <w:spacing w:val="3"/>
                    <w:w w:val="105"/>
                    <w:sz w:val="16"/>
                    <w:szCs w:val="16"/>
                  </w:rPr>
                  <w:t xml:space="preserve"> </w:t>
                </w:r>
              </w:sdtContent>
            </w:sdt>
          </w:p>
          <w:p w14:paraId="7201DCCD" w14:textId="47E0D6BD" w:rsidR="00131741" w:rsidRDefault="00131741" w:rsidP="00AE5B82">
            <w:pPr>
              <w:rPr>
                <w:rFonts w:ascii="Times New Roman" w:hAnsi="Times New Roman" w:cs="Times New Roman"/>
                <w:b/>
                <w:bCs/>
                <w:sz w:val="20"/>
                <w:szCs w:val="20"/>
              </w:rPr>
            </w:pPr>
          </w:p>
        </w:tc>
        <w:tc>
          <w:tcPr>
            <w:tcW w:w="2807" w:type="dxa"/>
            <w:vMerge/>
          </w:tcPr>
          <w:p w14:paraId="61BCF392" w14:textId="77777777" w:rsidR="00131741" w:rsidRDefault="00131741" w:rsidP="00AE5B82">
            <w:pPr>
              <w:rPr>
                <w:rFonts w:ascii="Times New Roman" w:hAnsi="Times New Roman" w:cs="Times New Roman"/>
                <w:b/>
                <w:bCs/>
                <w:sz w:val="20"/>
                <w:szCs w:val="20"/>
              </w:rPr>
            </w:pPr>
          </w:p>
        </w:tc>
      </w:tr>
      <w:tr w:rsidR="00131741" w14:paraId="100D44FF" w14:textId="4EF85EC8" w:rsidTr="00131741">
        <w:tblPrEx>
          <w:jc w:val="left"/>
        </w:tblPrEx>
        <w:tc>
          <w:tcPr>
            <w:tcW w:w="7993" w:type="dxa"/>
          </w:tcPr>
          <w:p w14:paraId="52BC8F77" w14:textId="1FD01B29" w:rsidR="00131741" w:rsidRDefault="00131741" w:rsidP="00AE5B82">
            <w:pPr>
              <w:rPr>
                <w:rFonts w:ascii="Times New Roman" w:hAnsi="Times New Roman" w:cs="Times New Roman"/>
                <w:b/>
                <w:bCs/>
                <w:sz w:val="20"/>
                <w:szCs w:val="20"/>
              </w:rPr>
            </w:pPr>
            <w:r>
              <w:rPr>
                <w:rFonts w:ascii="Times New Roman" w:hAnsi="Times New Roman" w:cs="Times New Roman"/>
                <w:b/>
                <w:bCs/>
                <w:sz w:val="20"/>
                <w:szCs w:val="20"/>
              </w:rPr>
              <w:t xml:space="preserve">Printed Name of </w:t>
            </w:r>
            <w:r w:rsidR="00160C27">
              <w:rPr>
                <w:rFonts w:ascii="Times New Roman" w:hAnsi="Times New Roman" w:cs="Times New Roman"/>
                <w:b/>
                <w:bCs/>
                <w:sz w:val="20"/>
                <w:szCs w:val="20"/>
              </w:rPr>
              <w:t xml:space="preserve">Adult </w:t>
            </w:r>
            <w:r>
              <w:rPr>
                <w:rFonts w:ascii="Times New Roman" w:hAnsi="Times New Roman" w:cs="Times New Roman"/>
                <w:b/>
                <w:bCs/>
                <w:sz w:val="20"/>
                <w:szCs w:val="20"/>
              </w:rPr>
              <w:t>Household Member:</w:t>
            </w:r>
            <w:r w:rsidR="008469AB">
              <w:rPr>
                <w:rFonts w:ascii="Times New Roman" w:hAnsi="Times New Roman" w:cs="Times New Roman"/>
                <w:b/>
                <w:bCs/>
                <w:sz w:val="20"/>
                <w:szCs w:val="20"/>
              </w:rPr>
              <w:t xml:space="preserve">  </w:t>
            </w:r>
            <w:sdt>
              <w:sdtPr>
                <w:rPr>
                  <w:rFonts w:ascii="Times New Roman" w:hAnsi="Times New Roman" w:cs="Times New Roman"/>
                  <w:spacing w:val="3"/>
                  <w:w w:val="105"/>
                  <w:sz w:val="16"/>
                  <w:szCs w:val="16"/>
                </w:rPr>
                <w:alias w:val="Printed Name"/>
                <w:tag w:val="Printed Name"/>
                <w:id w:val="-1144505561"/>
                <w:placeholder>
                  <w:docPart w:val="EB4D8A66C5DF4028A7E99C6DD925C1EE"/>
                </w:placeholder>
                <w:showingPlcHdr/>
                <w:text/>
              </w:sdtPr>
              <w:sdtEndPr/>
              <w:sdtContent>
                <w:r w:rsidR="008469AB" w:rsidRPr="008430B3">
                  <w:rPr>
                    <w:rFonts w:ascii="Times New Roman" w:hAnsi="Times New Roman" w:cs="Times New Roman"/>
                    <w:b/>
                    <w:bCs/>
                    <w:spacing w:val="3"/>
                    <w:w w:val="105"/>
                    <w:sz w:val="16"/>
                    <w:szCs w:val="16"/>
                  </w:rPr>
                  <w:t xml:space="preserve"> </w:t>
                </w:r>
              </w:sdtContent>
            </w:sdt>
          </w:p>
          <w:p w14:paraId="12D853A3" w14:textId="2C4E4BBE" w:rsidR="00131741" w:rsidRDefault="00131741" w:rsidP="00AE5B82">
            <w:pPr>
              <w:rPr>
                <w:rFonts w:ascii="Times New Roman" w:hAnsi="Times New Roman" w:cs="Times New Roman"/>
                <w:b/>
                <w:bCs/>
                <w:sz w:val="20"/>
                <w:szCs w:val="20"/>
              </w:rPr>
            </w:pPr>
          </w:p>
        </w:tc>
        <w:tc>
          <w:tcPr>
            <w:tcW w:w="2807" w:type="dxa"/>
            <w:vMerge w:val="restart"/>
          </w:tcPr>
          <w:p w14:paraId="45088931" w14:textId="0853FCC1" w:rsidR="00131741" w:rsidRDefault="00131741">
            <w:pPr>
              <w:rPr>
                <w:rFonts w:ascii="Times New Roman" w:hAnsi="Times New Roman" w:cs="Times New Roman"/>
                <w:b/>
                <w:bCs/>
                <w:sz w:val="20"/>
                <w:szCs w:val="20"/>
              </w:rPr>
            </w:pPr>
            <w:r>
              <w:rPr>
                <w:rFonts w:ascii="Times New Roman" w:hAnsi="Times New Roman" w:cs="Times New Roman"/>
                <w:b/>
                <w:bCs/>
                <w:sz w:val="20"/>
                <w:szCs w:val="20"/>
              </w:rPr>
              <w:t>Date:</w:t>
            </w:r>
            <w:r w:rsidR="008469AB">
              <w:rPr>
                <w:rFonts w:ascii="Times New Roman" w:hAnsi="Times New Roman" w:cs="Times New Roman"/>
                <w:b/>
                <w:bCs/>
                <w:sz w:val="20"/>
                <w:szCs w:val="20"/>
              </w:rPr>
              <w:t xml:space="preserve">  </w:t>
            </w:r>
            <w:sdt>
              <w:sdtPr>
                <w:rPr>
                  <w:rFonts w:ascii="Times New Roman" w:hAnsi="Times New Roman" w:cs="Times New Roman"/>
                  <w:spacing w:val="3"/>
                  <w:w w:val="105"/>
                  <w:sz w:val="16"/>
                  <w:szCs w:val="16"/>
                </w:rPr>
                <w:alias w:val="Date"/>
                <w:tag w:val="Date"/>
                <w:id w:val="1336723836"/>
                <w:placeholder>
                  <w:docPart w:val="982DD52EF99A4F1DB417E15EA88D3811"/>
                </w:placeholder>
                <w:showingPlcHdr/>
                <w:text/>
              </w:sdtPr>
              <w:sdtEndPr/>
              <w:sdtContent>
                <w:r w:rsidR="008469AB" w:rsidRPr="008430B3">
                  <w:rPr>
                    <w:rFonts w:ascii="Times New Roman" w:hAnsi="Times New Roman" w:cs="Times New Roman"/>
                    <w:b/>
                    <w:bCs/>
                    <w:spacing w:val="3"/>
                    <w:w w:val="105"/>
                    <w:sz w:val="16"/>
                    <w:szCs w:val="16"/>
                  </w:rPr>
                  <w:t xml:space="preserve"> </w:t>
                </w:r>
              </w:sdtContent>
            </w:sdt>
          </w:p>
          <w:p w14:paraId="29590037" w14:textId="77777777" w:rsidR="00131741" w:rsidRDefault="00131741" w:rsidP="00AE5B82">
            <w:pPr>
              <w:rPr>
                <w:rFonts w:ascii="Times New Roman" w:hAnsi="Times New Roman" w:cs="Times New Roman"/>
                <w:b/>
                <w:bCs/>
                <w:sz w:val="20"/>
                <w:szCs w:val="20"/>
              </w:rPr>
            </w:pPr>
          </w:p>
        </w:tc>
      </w:tr>
      <w:tr w:rsidR="00131741" w14:paraId="2E579FC9" w14:textId="52BECC8E" w:rsidTr="00131741">
        <w:tblPrEx>
          <w:jc w:val="left"/>
        </w:tblPrEx>
        <w:tc>
          <w:tcPr>
            <w:tcW w:w="7993" w:type="dxa"/>
          </w:tcPr>
          <w:p w14:paraId="5FA8FFE4" w14:textId="77D82DE4" w:rsidR="00131741" w:rsidRDefault="00131741" w:rsidP="00AE5B82">
            <w:pPr>
              <w:rPr>
                <w:rFonts w:ascii="Times New Roman" w:hAnsi="Times New Roman" w:cs="Times New Roman"/>
                <w:b/>
                <w:bCs/>
                <w:sz w:val="20"/>
                <w:szCs w:val="20"/>
              </w:rPr>
            </w:pPr>
            <w:r>
              <w:rPr>
                <w:rFonts w:ascii="Times New Roman" w:hAnsi="Times New Roman" w:cs="Times New Roman"/>
                <w:b/>
                <w:bCs/>
                <w:sz w:val="20"/>
                <w:szCs w:val="20"/>
              </w:rPr>
              <w:t xml:space="preserve">Signature of </w:t>
            </w:r>
            <w:r w:rsidR="00160C27">
              <w:rPr>
                <w:rFonts w:ascii="Times New Roman" w:hAnsi="Times New Roman" w:cs="Times New Roman"/>
                <w:b/>
                <w:bCs/>
                <w:sz w:val="20"/>
                <w:szCs w:val="20"/>
              </w:rPr>
              <w:t xml:space="preserve">Adult </w:t>
            </w:r>
            <w:r>
              <w:rPr>
                <w:rFonts w:ascii="Times New Roman" w:hAnsi="Times New Roman" w:cs="Times New Roman"/>
                <w:b/>
                <w:bCs/>
                <w:sz w:val="20"/>
                <w:szCs w:val="20"/>
              </w:rPr>
              <w:t>Household Member:</w:t>
            </w:r>
            <w:r w:rsidR="008469AB">
              <w:rPr>
                <w:rFonts w:ascii="Times New Roman" w:hAnsi="Times New Roman" w:cs="Times New Roman"/>
                <w:b/>
                <w:bCs/>
                <w:sz w:val="20"/>
                <w:szCs w:val="20"/>
              </w:rPr>
              <w:t xml:space="preserve">  </w:t>
            </w:r>
            <w:sdt>
              <w:sdtPr>
                <w:rPr>
                  <w:rFonts w:ascii="Times New Roman" w:hAnsi="Times New Roman" w:cs="Times New Roman"/>
                  <w:spacing w:val="3"/>
                  <w:w w:val="105"/>
                  <w:sz w:val="16"/>
                  <w:szCs w:val="16"/>
                </w:rPr>
                <w:alias w:val="Signature"/>
                <w:tag w:val="Signature"/>
                <w:id w:val="188571538"/>
                <w:placeholder>
                  <w:docPart w:val="5842627A94B642D49B336F182C0A5E62"/>
                </w:placeholder>
                <w:showingPlcHdr/>
                <w:text/>
              </w:sdtPr>
              <w:sdtEndPr/>
              <w:sdtContent>
                <w:r w:rsidR="008469AB" w:rsidRPr="008430B3">
                  <w:rPr>
                    <w:rFonts w:ascii="Times New Roman" w:hAnsi="Times New Roman" w:cs="Times New Roman"/>
                    <w:b/>
                    <w:bCs/>
                    <w:spacing w:val="3"/>
                    <w:w w:val="105"/>
                    <w:sz w:val="16"/>
                    <w:szCs w:val="16"/>
                  </w:rPr>
                  <w:t xml:space="preserve"> </w:t>
                </w:r>
              </w:sdtContent>
            </w:sdt>
          </w:p>
          <w:p w14:paraId="681CA7A0" w14:textId="26D8A119" w:rsidR="00131741" w:rsidRDefault="00131741" w:rsidP="00AE5B82">
            <w:pPr>
              <w:rPr>
                <w:rFonts w:ascii="Times New Roman" w:hAnsi="Times New Roman" w:cs="Times New Roman"/>
                <w:b/>
                <w:bCs/>
                <w:sz w:val="20"/>
                <w:szCs w:val="20"/>
              </w:rPr>
            </w:pPr>
          </w:p>
        </w:tc>
        <w:tc>
          <w:tcPr>
            <w:tcW w:w="2807" w:type="dxa"/>
            <w:vMerge/>
          </w:tcPr>
          <w:p w14:paraId="7CBA53E6" w14:textId="77777777" w:rsidR="00131741" w:rsidRDefault="00131741" w:rsidP="00AE5B82">
            <w:pPr>
              <w:rPr>
                <w:rFonts w:ascii="Times New Roman" w:hAnsi="Times New Roman" w:cs="Times New Roman"/>
                <w:b/>
                <w:bCs/>
                <w:sz w:val="20"/>
                <w:szCs w:val="20"/>
              </w:rPr>
            </w:pPr>
          </w:p>
        </w:tc>
      </w:tr>
    </w:tbl>
    <w:p w14:paraId="5D5614C4" w14:textId="1467B2E6" w:rsidR="006A3BDC" w:rsidRDefault="006A3BDC"/>
    <w:p w14:paraId="6946ECDB" w14:textId="60F97C73" w:rsidR="00131741" w:rsidRDefault="00131741">
      <w:r>
        <w:br w:type="page"/>
      </w:r>
    </w:p>
    <w:p w14:paraId="5E284162" w14:textId="26640AF6" w:rsidR="00131741" w:rsidRDefault="00131741">
      <w:pPr>
        <w:rPr>
          <w:rFonts w:ascii="Times New Roman" w:hAnsi="Times New Roman" w:cs="Times New Roman"/>
          <w:b/>
          <w:sz w:val="24"/>
          <w:szCs w:val="24"/>
        </w:rPr>
      </w:pPr>
      <w:r w:rsidRPr="00180731">
        <w:rPr>
          <w:rFonts w:ascii="Times New Roman" w:hAnsi="Times New Roman" w:cs="Times New Roman"/>
          <w:b/>
          <w:sz w:val="24"/>
          <w:szCs w:val="24"/>
        </w:rPr>
        <w:t xml:space="preserve">PLEASE PROVIDE </w:t>
      </w:r>
      <w:r w:rsidR="00AD276C">
        <w:rPr>
          <w:rFonts w:ascii="Times New Roman" w:hAnsi="Times New Roman" w:cs="Times New Roman"/>
          <w:b/>
          <w:sz w:val="24"/>
          <w:szCs w:val="24"/>
        </w:rPr>
        <w:t>AT LEAST ONE DOCUMENT IN EACH OF THE REQUIRED DOCUMENT GROUPS LISTED BELOW</w:t>
      </w:r>
    </w:p>
    <w:p w14:paraId="28B719FD" w14:textId="136CD90D" w:rsidR="00131741" w:rsidRPr="00BA7C9C" w:rsidRDefault="00131741">
      <w:pPr>
        <w:rPr>
          <w:rFonts w:ascii="Times New Roman" w:hAnsi="Times New Roman" w:cs="Times New Roman"/>
          <w:b/>
          <w:sz w:val="24"/>
          <w:szCs w:val="24"/>
        </w:rPr>
      </w:pPr>
    </w:p>
    <w:p w14:paraId="35B72AF4" w14:textId="6CDEDE3F" w:rsidR="00AD276C" w:rsidRDefault="00F3637F" w:rsidP="00901983">
      <w:pPr>
        <w:rPr>
          <w:rFonts w:ascii="Times New Roman" w:hAnsi="Times New Roman" w:cs="Times New Roman"/>
        </w:rPr>
      </w:pPr>
      <w:sdt>
        <w:sdtPr>
          <w:rPr>
            <w:rFonts w:ascii="Times New Roman" w:hAnsi="Times New Roman" w:cs="Times New Roman"/>
          </w:rPr>
          <w:id w:val="-847016589"/>
          <w14:checkbox>
            <w14:checked w14:val="0"/>
            <w14:checkedState w14:val="2612" w14:font="MS Gothic"/>
            <w14:uncheckedState w14:val="2610" w14:font="MS Gothic"/>
          </w14:checkbox>
        </w:sdtPr>
        <w:sdtEndPr/>
        <w:sdtContent>
          <w:r w:rsidR="00722637">
            <w:rPr>
              <w:rFonts w:ascii="MS Gothic" w:eastAsia="MS Gothic" w:hAnsi="MS Gothic" w:cs="Times New Roman" w:hint="eastAsia"/>
            </w:rPr>
            <w:t>☐</w:t>
          </w:r>
        </w:sdtContent>
      </w:sdt>
      <w:r w:rsidR="00AD276C">
        <w:rPr>
          <w:rFonts w:ascii="Times New Roman" w:hAnsi="Times New Roman" w:cs="Times New Roman"/>
        </w:rPr>
        <w:t>Completed Housing Intake Application</w:t>
      </w:r>
    </w:p>
    <w:p w14:paraId="3A12C60B" w14:textId="40DDEFBA" w:rsidR="00AD276C" w:rsidRDefault="00F3637F" w:rsidP="00901983">
      <w:pPr>
        <w:rPr>
          <w:rFonts w:ascii="Times New Roman" w:hAnsi="Times New Roman" w:cs="Times New Roman"/>
        </w:rPr>
      </w:pPr>
      <w:sdt>
        <w:sdtPr>
          <w:rPr>
            <w:rFonts w:ascii="Times New Roman" w:hAnsi="Times New Roman" w:cs="Times New Roman"/>
          </w:rPr>
          <w:id w:val="681641833"/>
          <w14:checkbox>
            <w14:checked w14:val="0"/>
            <w14:checkedState w14:val="2612" w14:font="MS Gothic"/>
            <w14:uncheckedState w14:val="2610" w14:font="MS Gothic"/>
          </w14:checkbox>
        </w:sdtPr>
        <w:sdtEndPr/>
        <w:sdtContent>
          <w:r w:rsidR="00722637">
            <w:rPr>
              <w:rFonts w:ascii="MS Gothic" w:eastAsia="MS Gothic" w:hAnsi="MS Gothic" w:cs="Times New Roman" w:hint="eastAsia"/>
            </w:rPr>
            <w:t>☐</w:t>
          </w:r>
        </w:sdtContent>
      </w:sdt>
      <w:r w:rsidR="00AD276C">
        <w:rPr>
          <w:rFonts w:ascii="Times New Roman" w:hAnsi="Times New Roman" w:cs="Times New Roman"/>
        </w:rPr>
        <w:t>Properly executed Eligibility Release Form</w:t>
      </w:r>
    </w:p>
    <w:p w14:paraId="2D9EBABF" w14:textId="48623B24" w:rsidR="00AD276C" w:rsidRDefault="00F3637F" w:rsidP="00901983">
      <w:pPr>
        <w:rPr>
          <w:rFonts w:ascii="Times New Roman" w:hAnsi="Times New Roman" w:cs="Times New Roman"/>
        </w:rPr>
      </w:pPr>
      <w:sdt>
        <w:sdtPr>
          <w:rPr>
            <w:rFonts w:ascii="Times New Roman" w:hAnsi="Times New Roman" w:cs="Times New Roman"/>
          </w:rPr>
          <w:id w:val="505872866"/>
          <w14:checkbox>
            <w14:checked w14:val="0"/>
            <w14:checkedState w14:val="2612" w14:font="MS Gothic"/>
            <w14:uncheckedState w14:val="2610" w14:font="MS Gothic"/>
          </w14:checkbox>
        </w:sdtPr>
        <w:sdtEndPr/>
        <w:sdtContent>
          <w:r w:rsidR="00722637">
            <w:rPr>
              <w:rFonts w:ascii="MS Gothic" w:eastAsia="MS Gothic" w:hAnsi="MS Gothic" w:cs="Times New Roman" w:hint="eastAsia"/>
            </w:rPr>
            <w:t>☐</w:t>
          </w:r>
        </w:sdtContent>
      </w:sdt>
      <w:r w:rsidR="00AD276C">
        <w:rPr>
          <w:rFonts w:ascii="Times New Roman" w:hAnsi="Times New Roman" w:cs="Times New Roman"/>
        </w:rPr>
        <w:t>Valid Photo I.D. (required for every adult household member)</w:t>
      </w:r>
    </w:p>
    <w:p w14:paraId="5BD42EF7" w14:textId="395F25B4" w:rsidR="00AD276C" w:rsidRDefault="00F3637F" w:rsidP="00901983">
      <w:pPr>
        <w:rPr>
          <w:rFonts w:ascii="Times New Roman" w:hAnsi="Times New Roman" w:cs="Times New Roman"/>
        </w:rPr>
      </w:pPr>
      <w:sdt>
        <w:sdtPr>
          <w:rPr>
            <w:rFonts w:ascii="Times New Roman" w:hAnsi="Times New Roman" w:cs="Times New Roman"/>
          </w:rPr>
          <w:id w:val="1127349978"/>
          <w14:checkbox>
            <w14:checked w14:val="0"/>
            <w14:checkedState w14:val="2612" w14:font="MS Gothic"/>
            <w14:uncheckedState w14:val="2610" w14:font="MS Gothic"/>
          </w14:checkbox>
        </w:sdtPr>
        <w:sdtEndPr/>
        <w:sdtContent>
          <w:r w:rsidR="00722637">
            <w:rPr>
              <w:rFonts w:ascii="MS Gothic" w:eastAsia="MS Gothic" w:hAnsi="MS Gothic" w:cs="Times New Roman" w:hint="eastAsia"/>
            </w:rPr>
            <w:t>☐</w:t>
          </w:r>
        </w:sdtContent>
      </w:sdt>
      <w:r w:rsidR="00AD276C">
        <w:rPr>
          <w:rFonts w:ascii="Times New Roman" w:hAnsi="Times New Roman" w:cs="Times New Roman"/>
        </w:rPr>
        <w:t>Proof of Ownership</w:t>
      </w:r>
    </w:p>
    <w:p w14:paraId="41B2215A" w14:textId="2AA6DB0D" w:rsidR="00AD276C" w:rsidRDefault="00F3637F" w:rsidP="00901983">
      <w:pPr>
        <w:rPr>
          <w:rFonts w:ascii="Times New Roman" w:hAnsi="Times New Roman" w:cs="Times New Roman"/>
        </w:rPr>
      </w:pPr>
      <w:sdt>
        <w:sdtPr>
          <w:rPr>
            <w:rFonts w:ascii="Times New Roman" w:hAnsi="Times New Roman" w:cs="Times New Roman"/>
          </w:rPr>
          <w:id w:val="445047388"/>
          <w14:checkbox>
            <w14:checked w14:val="0"/>
            <w14:checkedState w14:val="2612" w14:font="MS Gothic"/>
            <w14:uncheckedState w14:val="2610" w14:font="MS Gothic"/>
          </w14:checkbox>
        </w:sdtPr>
        <w:sdtEndPr/>
        <w:sdtContent>
          <w:r w:rsidR="00722637">
            <w:rPr>
              <w:rFonts w:ascii="MS Gothic" w:eastAsia="MS Gothic" w:hAnsi="MS Gothic" w:cs="Times New Roman" w:hint="eastAsia"/>
            </w:rPr>
            <w:t>☐</w:t>
          </w:r>
        </w:sdtContent>
      </w:sdt>
      <w:r w:rsidR="00AD276C">
        <w:rPr>
          <w:rFonts w:ascii="Times New Roman" w:hAnsi="Times New Roman" w:cs="Times New Roman"/>
        </w:rPr>
        <w:t xml:space="preserve">Proof of Primary Residency/Occupancy </w:t>
      </w:r>
      <w:r w:rsidR="00722637">
        <w:rPr>
          <w:rFonts w:ascii="Times New Roman" w:hAnsi="Times New Roman" w:cs="Times New Roman"/>
        </w:rPr>
        <w:t>at Time of Disaster Event</w:t>
      </w:r>
    </w:p>
    <w:p w14:paraId="6F6DFDF3" w14:textId="751353C5" w:rsidR="00AD276C" w:rsidRDefault="00F3637F" w:rsidP="00901983">
      <w:pPr>
        <w:rPr>
          <w:rFonts w:ascii="Times New Roman" w:hAnsi="Times New Roman" w:cs="Times New Roman"/>
        </w:rPr>
      </w:pPr>
      <w:sdt>
        <w:sdtPr>
          <w:rPr>
            <w:rFonts w:ascii="Times New Roman" w:hAnsi="Times New Roman" w:cs="Times New Roman"/>
          </w:rPr>
          <w:id w:val="1493290854"/>
          <w14:checkbox>
            <w14:checked w14:val="0"/>
            <w14:checkedState w14:val="2612" w14:font="MS Gothic"/>
            <w14:uncheckedState w14:val="2610" w14:font="MS Gothic"/>
          </w14:checkbox>
        </w:sdtPr>
        <w:sdtEndPr/>
        <w:sdtContent>
          <w:r w:rsidR="00722637">
            <w:rPr>
              <w:rFonts w:ascii="MS Gothic" w:eastAsia="MS Gothic" w:hAnsi="MS Gothic" w:cs="Times New Roman" w:hint="eastAsia"/>
            </w:rPr>
            <w:t>☐</w:t>
          </w:r>
        </w:sdtContent>
      </w:sdt>
      <w:r w:rsidR="00AD276C">
        <w:rPr>
          <w:rFonts w:ascii="Times New Roman" w:hAnsi="Times New Roman" w:cs="Times New Roman"/>
        </w:rPr>
        <w:t>Property Taxes/Payment Plan</w:t>
      </w:r>
    </w:p>
    <w:p w14:paraId="3ABB6AF2" w14:textId="73B89A5D" w:rsidR="00AD276C" w:rsidRDefault="00F3637F" w:rsidP="00901983">
      <w:pPr>
        <w:rPr>
          <w:rFonts w:ascii="Times New Roman" w:hAnsi="Times New Roman" w:cs="Times New Roman"/>
        </w:rPr>
      </w:pPr>
      <w:sdt>
        <w:sdtPr>
          <w:rPr>
            <w:rFonts w:ascii="Times New Roman" w:hAnsi="Times New Roman" w:cs="Times New Roman"/>
          </w:rPr>
          <w:id w:val="1313218206"/>
          <w14:checkbox>
            <w14:checked w14:val="0"/>
            <w14:checkedState w14:val="2612" w14:font="MS Gothic"/>
            <w14:uncheckedState w14:val="2610" w14:font="MS Gothic"/>
          </w14:checkbox>
        </w:sdtPr>
        <w:sdtEndPr/>
        <w:sdtContent>
          <w:r w:rsidR="00722637">
            <w:rPr>
              <w:rFonts w:ascii="MS Gothic" w:eastAsia="MS Gothic" w:hAnsi="MS Gothic" w:cs="Times New Roman" w:hint="eastAsia"/>
            </w:rPr>
            <w:t>☐</w:t>
          </w:r>
        </w:sdtContent>
      </w:sdt>
      <w:r w:rsidR="00AD276C">
        <w:rPr>
          <w:rFonts w:ascii="Times New Roman" w:hAnsi="Times New Roman" w:cs="Times New Roman"/>
        </w:rPr>
        <w:t>Income Information</w:t>
      </w:r>
      <w:r w:rsidR="00722637">
        <w:rPr>
          <w:rFonts w:ascii="Times New Roman" w:hAnsi="Times New Roman" w:cs="Times New Roman"/>
        </w:rPr>
        <w:t xml:space="preserve"> (required for every adult household member)</w:t>
      </w:r>
    </w:p>
    <w:p w14:paraId="68AC4014" w14:textId="6A80B84A" w:rsidR="00722637" w:rsidRDefault="00F3637F" w:rsidP="00901983">
      <w:pPr>
        <w:rPr>
          <w:rFonts w:ascii="Times New Roman" w:hAnsi="Times New Roman" w:cs="Times New Roman"/>
        </w:rPr>
      </w:pPr>
      <w:sdt>
        <w:sdtPr>
          <w:rPr>
            <w:rFonts w:ascii="Times New Roman" w:hAnsi="Times New Roman" w:cs="Times New Roman"/>
          </w:rPr>
          <w:id w:val="-2067555703"/>
          <w14:checkbox>
            <w14:checked w14:val="0"/>
            <w14:checkedState w14:val="2612" w14:font="MS Gothic"/>
            <w14:uncheckedState w14:val="2610" w14:font="MS Gothic"/>
          </w14:checkbox>
        </w:sdtPr>
        <w:sdtEndPr/>
        <w:sdtContent>
          <w:r w:rsidR="00722637">
            <w:rPr>
              <w:rFonts w:ascii="MS Gothic" w:eastAsia="MS Gothic" w:hAnsi="MS Gothic" w:cs="Times New Roman" w:hint="eastAsia"/>
            </w:rPr>
            <w:t>☐</w:t>
          </w:r>
        </w:sdtContent>
      </w:sdt>
      <w:r w:rsidR="00722637">
        <w:rPr>
          <w:rFonts w:ascii="Times New Roman" w:hAnsi="Times New Roman" w:cs="Times New Roman"/>
        </w:rPr>
        <w:t>FEMA Award/Denial Letter (if applicable)</w:t>
      </w:r>
    </w:p>
    <w:p w14:paraId="50C5A7DC" w14:textId="3847B688" w:rsidR="00722637" w:rsidRDefault="00F3637F" w:rsidP="00901983">
      <w:pPr>
        <w:rPr>
          <w:rFonts w:ascii="Times New Roman" w:hAnsi="Times New Roman" w:cs="Times New Roman"/>
        </w:rPr>
      </w:pPr>
      <w:sdt>
        <w:sdtPr>
          <w:rPr>
            <w:rFonts w:ascii="Times New Roman" w:hAnsi="Times New Roman" w:cs="Times New Roman"/>
          </w:rPr>
          <w:id w:val="-180511374"/>
          <w14:checkbox>
            <w14:checked w14:val="0"/>
            <w14:checkedState w14:val="2612" w14:font="MS Gothic"/>
            <w14:uncheckedState w14:val="2610" w14:font="MS Gothic"/>
          </w14:checkbox>
        </w:sdtPr>
        <w:sdtEndPr/>
        <w:sdtContent>
          <w:r w:rsidR="00722637">
            <w:rPr>
              <w:rFonts w:ascii="MS Gothic" w:eastAsia="MS Gothic" w:hAnsi="MS Gothic" w:cs="Times New Roman" w:hint="eastAsia"/>
            </w:rPr>
            <w:t>☐</w:t>
          </w:r>
        </w:sdtContent>
      </w:sdt>
      <w:r w:rsidR="00722637">
        <w:rPr>
          <w:rFonts w:ascii="Times New Roman" w:hAnsi="Times New Roman" w:cs="Times New Roman"/>
        </w:rPr>
        <w:t>Small Business Administration (SBA) Award/Denial Letter (if applicable)</w:t>
      </w:r>
    </w:p>
    <w:p w14:paraId="5FB07B17" w14:textId="6E60F50F" w:rsidR="00722637" w:rsidRDefault="00F3637F" w:rsidP="00901983">
      <w:pPr>
        <w:rPr>
          <w:rFonts w:ascii="Times New Roman" w:hAnsi="Times New Roman" w:cs="Times New Roman"/>
        </w:rPr>
      </w:pPr>
      <w:sdt>
        <w:sdtPr>
          <w:rPr>
            <w:rFonts w:ascii="Times New Roman" w:hAnsi="Times New Roman" w:cs="Times New Roman"/>
          </w:rPr>
          <w:id w:val="-2061321155"/>
          <w14:checkbox>
            <w14:checked w14:val="0"/>
            <w14:checkedState w14:val="2612" w14:font="MS Gothic"/>
            <w14:uncheckedState w14:val="2610" w14:font="MS Gothic"/>
          </w14:checkbox>
        </w:sdtPr>
        <w:sdtEndPr/>
        <w:sdtContent>
          <w:r w:rsidR="00722637">
            <w:rPr>
              <w:rFonts w:ascii="MS Gothic" w:eastAsia="MS Gothic" w:hAnsi="MS Gothic" w:cs="Times New Roman" w:hint="eastAsia"/>
            </w:rPr>
            <w:t>☐</w:t>
          </w:r>
        </w:sdtContent>
      </w:sdt>
      <w:r w:rsidR="00722637">
        <w:rPr>
          <w:rFonts w:ascii="Times New Roman" w:hAnsi="Times New Roman" w:cs="Times New Roman"/>
        </w:rPr>
        <w:t>Private Insurance Claim/Letter (if applicable)</w:t>
      </w:r>
    </w:p>
    <w:p w14:paraId="40816E0F" w14:textId="7FA24D79" w:rsidR="00722637" w:rsidRDefault="00F3637F" w:rsidP="00901983">
      <w:pPr>
        <w:rPr>
          <w:rFonts w:ascii="Times New Roman" w:hAnsi="Times New Roman" w:cs="Times New Roman"/>
        </w:rPr>
      </w:pPr>
      <w:sdt>
        <w:sdtPr>
          <w:rPr>
            <w:rFonts w:ascii="Times New Roman" w:hAnsi="Times New Roman" w:cs="Times New Roman"/>
          </w:rPr>
          <w:id w:val="799724768"/>
          <w14:checkbox>
            <w14:checked w14:val="0"/>
            <w14:checkedState w14:val="2612" w14:font="MS Gothic"/>
            <w14:uncheckedState w14:val="2610" w14:font="MS Gothic"/>
          </w14:checkbox>
        </w:sdtPr>
        <w:sdtEndPr/>
        <w:sdtContent>
          <w:r w:rsidR="00722637">
            <w:rPr>
              <w:rFonts w:ascii="MS Gothic" w:eastAsia="MS Gothic" w:hAnsi="MS Gothic" w:cs="Times New Roman" w:hint="eastAsia"/>
            </w:rPr>
            <w:t>☐</w:t>
          </w:r>
        </w:sdtContent>
      </w:sdt>
      <w:r w:rsidR="00722637">
        <w:rPr>
          <w:rFonts w:ascii="Times New Roman" w:hAnsi="Times New Roman" w:cs="Times New Roman"/>
        </w:rPr>
        <w:t>Letter or Announcement from “Other” awards received, e.g., non-profit, donation grant, etc. (if applicable)</w:t>
      </w:r>
    </w:p>
    <w:p w14:paraId="6FB945D5" w14:textId="51CD07A2" w:rsidR="00722637" w:rsidRDefault="00F3637F" w:rsidP="00901983">
      <w:pPr>
        <w:rPr>
          <w:rFonts w:ascii="Times New Roman" w:hAnsi="Times New Roman" w:cs="Times New Roman"/>
        </w:rPr>
      </w:pPr>
      <w:sdt>
        <w:sdtPr>
          <w:rPr>
            <w:rFonts w:ascii="Times New Roman" w:hAnsi="Times New Roman" w:cs="Times New Roman"/>
          </w:rPr>
          <w:id w:val="-1349945697"/>
          <w14:checkbox>
            <w14:checked w14:val="0"/>
            <w14:checkedState w14:val="2612" w14:font="MS Gothic"/>
            <w14:uncheckedState w14:val="2610" w14:font="MS Gothic"/>
          </w14:checkbox>
        </w:sdtPr>
        <w:sdtEndPr/>
        <w:sdtContent>
          <w:r w:rsidR="00722637">
            <w:rPr>
              <w:rFonts w:ascii="MS Gothic" w:eastAsia="MS Gothic" w:hAnsi="MS Gothic" w:cs="Times New Roman" w:hint="eastAsia"/>
            </w:rPr>
            <w:t>☐</w:t>
          </w:r>
        </w:sdtContent>
      </w:sdt>
      <w:r w:rsidR="00722637">
        <w:rPr>
          <w:rFonts w:ascii="Times New Roman" w:hAnsi="Times New Roman" w:cs="Times New Roman"/>
        </w:rPr>
        <w:t>Child Support Documentation (if applicable)</w:t>
      </w:r>
    </w:p>
    <w:p w14:paraId="41AABB20" w14:textId="42D28A44" w:rsidR="00722637" w:rsidRDefault="00F3637F" w:rsidP="00901983">
      <w:pPr>
        <w:rPr>
          <w:rFonts w:ascii="Times New Roman" w:hAnsi="Times New Roman" w:cs="Times New Roman"/>
        </w:rPr>
      </w:pPr>
      <w:sdt>
        <w:sdtPr>
          <w:rPr>
            <w:rFonts w:ascii="Times New Roman" w:hAnsi="Times New Roman" w:cs="Times New Roman"/>
          </w:rPr>
          <w:id w:val="1117408994"/>
          <w14:checkbox>
            <w14:checked w14:val="0"/>
            <w14:checkedState w14:val="2612" w14:font="MS Gothic"/>
            <w14:uncheckedState w14:val="2610" w14:font="MS Gothic"/>
          </w14:checkbox>
        </w:sdtPr>
        <w:sdtEndPr/>
        <w:sdtContent>
          <w:r w:rsidR="00722637">
            <w:rPr>
              <w:rFonts w:ascii="MS Gothic" w:eastAsia="MS Gothic" w:hAnsi="MS Gothic" w:cs="Times New Roman" w:hint="eastAsia"/>
            </w:rPr>
            <w:t>☐</w:t>
          </w:r>
        </w:sdtContent>
      </w:sdt>
      <w:r w:rsidR="00722637">
        <w:rPr>
          <w:rFonts w:ascii="Times New Roman" w:hAnsi="Times New Roman" w:cs="Times New Roman"/>
        </w:rPr>
        <w:t>Copy of Receipts for Repairs made to Damaged Property (if applicable)</w:t>
      </w:r>
    </w:p>
    <w:p w14:paraId="2318C21D" w14:textId="77777777" w:rsidR="00722637" w:rsidRPr="00AD276C" w:rsidRDefault="00722637" w:rsidP="00901983">
      <w:pPr>
        <w:rPr>
          <w:rFonts w:ascii="Times New Roman" w:hAnsi="Times New Roman" w:cs="Times New Roman"/>
        </w:rPr>
      </w:pPr>
    </w:p>
    <w:p w14:paraId="1D4D1FF9" w14:textId="590C2248" w:rsidR="00AD276C" w:rsidRPr="00901983" w:rsidRDefault="00AD276C" w:rsidP="00901983">
      <w:pPr>
        <w:rPr>
          <w:rFonts w:ascii="Times New Roman" w:hAnsi="Times New Roman" w:cs="Times New Roman"/>
        </w:rPr>
      </w:pPr>
    </w:p>
    <w:sectPr w:rsidR="00AD276C" w:rsidRPr="00901983" w:rsidSect="007F5AF5">
      <w:footerReference w:type="default" r:id="rId11"/>
      <w:headerReference w:type="first" r:id="rId12"/>
      <w:footerReference w:type="first" r:id="rId13"/>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4A32C" w14:textId="77777777" w:rsidR="00F3637F" w:rsidRDefault="00F3637F" w:rsidP="00167668">
      <w:pPr>
        <w:spacing w:after="0" w:line="240" w:lineRule="auto"/>
      </w:pPr>
      <w:r>
        <w:separator/>
      </w:r>
    </w:p>
  </w:endnote>
  <w:endnote w:type="continuationSeparator" w:id="0">
    <w:p w14:paraId="68344787" w14:textId="77777777" w:rsidR="00F3637F" w:rsidRDefault="00F3637F" w:rsidP="00167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5F01B" w14:textId="16E907B9" w:rsidR="00F5587D" w:rsidRPr="00F5587D" w:rsidRDefault="00F5587D" w:rsidP="00F5587D">
    <w:pPr>
      <w:tabs>
        <w:tab w:val="left" w:pos="0"/>
        <w:tab w:val="center" w:pos="5400"/>
        <w:tab w:val="right" w:pos="10800"/>
      </w:tabs>
      <w:spacing w:after="0" w:line="240" w:lineRule="auto"/>
      <w:ind w:right="-720" w:hanging="720"/>
      <w:rPr>
        <w:rFonts w:ascii="Times New Roman" w:eastAsia="Times New Roman" w:hAnsi="Times New Roman" w:cs="Times New Roman"/>
        <w:sz w:val="20"/>
        <w:szCs w:val="20"/>
      </w:rPr>
    </w:pPr>
    <w:r w:rsidRPr="00F5587D">
      <w:rPr>
        <w:rFonts w:ascii="Times New Roman" w:eastAsia="Times New Roman" w:hAnsi="Times New Roman" w:cs="Times New Roman"/>
        <w:sz w:val="20"/>
        <w:szCs w:val="20"/>
      </w:rPr>
      <w:t>Intake Beneficiary Application</w:t>
    </w:r>
    <w:r w:rsidRPr="00F5587D">
      <w:rPr>
        <w:rFonts w:ascii="Times New Roman" w:eastAsia="Times New Roman" w:hAnsi="Times New Roman" w:cs="Times New Roman"/>
        <w:sz w:val="20"/>
        <w:szCs w:val="20"/>
      </w:rPr>
      <w:tab/>
      <w:t>July 2021</w:t>
    </w:r>
    <w:r w:rsidRPr="00F5587D">
      <w:rPr>
        <w:rFonts w:ascii="Times New Roman" w:eastAsia="Times New Roman" w:hAnsi="Times New Roman" w:cs="Times New Roman"/>
        <w:sz w:val="20"/>
        <w:szCs w:val="20"/>
      </w:rPr>
      <w:tab/>
      <w:t xml:space="preserve">Page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   \* MERGEFORMAT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2</w:t>
    </w:r>
    <w:r>
      <w:rPr>
        <w:rFonts w:ascii="Times New Roman" w:eastAsia="Times New Roman" w:hAnsi="Times New Roman" w:cs="Times New Roman"/>
        <w:sz w:val="20"/>
        <w:szCs w:val="20"/>
      </w:rPr>
      <w:fldChar w:fldCharType="end"/>
    </w:r>
    <w:r w:rsidRPr="00F5587D">
      <w:rPr>
        <w:rFonts w:ascii="Times New Roman" w:eastAsia="Times New Roman" w:hAnsi="Times New Roman" w:cs="Times New Roman"/>
        <w:sz w:val="20"/>
        <w:szCs w:val="20"/>
      </w:rPr>
      <w:t xml:space="preserve"> of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NUMPAGES   \* MERGEFORMAT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8</w:t>
    </w:r>
    <w:r>
      <w:rPr>
        <w:rFonts w:ascii="Times New Roman" w:eastAsia="Times New Roman" w:hAnsi="Times New Roman" w:cs="Times New Roman"/>
        <w:sz w:val="20"/>
        <w:szCs w:val="20"/>
      </w:rPr>
      <w:fldChar w:fldCharType="end"/>
    </w:r>
  </w:p>
  <w:p w14:paraId="79A90828" w14:textId="77777777" w:rsidR="00F5587D" w:rsidRPr="00F5587D" w:rsidRDefault="00F5587D" w:rsidP="00F5587D">
    <w:pPr>
      <w:tabs>
        <w:tab w:val="center" w:pos="4680"/>
        <w:tab w:val="right" w:pos="9360"/>
      </w:tabs>
      <w:spacing w:after="0" w:line="240" w:lineRule="auto"/>
      <w:rPr>
        <w:rFonts w:ascii="Times New Roman" w:eastAsia="Times New Roman" w:hAnsi="Times New Roman" w:cs="Times New Roman"/>
        <w:sz w:val="8"/>
        <w:szCs w:val="8"/>
      </w:rPr>
    </w:pPr>
  </w:p>
  <w:p w14:paraId="64AAEA41" w14:textId="77777777" w:rsidR="00F5587D" w:rsidRPr="00F5587D" w:rsidRDefault="00F5587D" w:rsidP="00F5587D">
    <w:pPr>
      <w:tabs>
        <w:tab w:val="left" w:pos="-720"/>
      </w:tabs>
      <w:spacing w:after="0" w:line="240" w:lineRule="auto"/>
      <w:ind w:left="-720" w:right="-630"/>
      <w:rPr>
        <w:rFonts w:ascii="Times New Roman" w:eastAsia="Times New Roman" w:hAnsi="Times New Roman" w:cs="Times New Roman"/>
        <w:sz w:val="20"/>
        <w:szCs w:val="20"/>
      </w:rPr>
    </w:pPr>
    <w:r w:rsidRPr="00F5587D">
      <w:rPr>
        <w:rFonts w:ascii="Times New Roman" w:eastAsia="Times New Roman" w:hAnsi="Times New Roman" w:cs="Times New Roman"/>
        <w:b/>
        <w:bCs/>
        <w:i/>
        <w:iCs/>
        <w:sz w:val="16"/>
        <w:szCs w:val="16"/>
      </w:rPr>
      <w:t>Disclaimer:</w:t>
    </w:r>
    <w:r w:rsidRPr="00F5587D">
      <w:rPr>
        <w:rFonts w:ascii="Times New Roman" w:eastAsia="Times New Roman" w:hAnsi="Times New Roman" w:cs="Times New Roman"/>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p w14:paraId="4778EFA2" w14:textId="540D30CC" w:rsidR="00F5587D" w:rsidRPr="00F5587D" w:rsidRDefault="00F5587D" w:rsidP="00F558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5165C" w14:textId="7A24A338" w:rsidR="00F5587D" w:rsidRPr="00F5587D" w:rsidRDefault="00F5587D" w:rsidP="00F5587D">
    <w:pPr>
      <w:tabs>
        <w:tab w:val="left" w:pos="0"/>
        <w:tab w:val="center" w:pos="5400"/>
        <w:tab w:val="right" w:pos="10800"/>
      </w:tabs>
      <w:spacing w:after="0" w:line="240" w:lineRule="auto"/>
      <w:ind w:right="-720" w:hanging="720"/>
      <w:rPr>
        <w:rFonts w:ascii="Times New Roman" w:eastAsia="Times New Roman" w:hAnsi="Times New Roman" w:cs="Times New Roman"/>
        <w:sz w:val="20"/>
        <w:szCs w:val="20"/>
      </w:rPr>
    </w:pPr>
    <w:bookmarkStart w:id="21" w:name="_Hlk76762681"/>
    <w:r w:rsidRPr="00F5587D">
      <w:rPr>
        <w:rFonts w:ascii="Times New Roman" w:eastAsia="Times New Roman" w:hAnsi="Times New Roman" w:cs="Times New Roman"/>
        <w:sz w:val="20"/>
        <w:szCs w:val="20"/>
      </w:rPr>
      <w:t>Intake Beneficiary Application</w:t>
    </w:r>
    <w:r w:rsidRPr="00F5587D">
      <w:rPr>
        <w:rFonts w:ascii="Times New Roman" w:eastAsia="Times New Roman" w:hAnsi="Times New Roman" w:cs="Times New Roman"/>
        <w:sz w:val="20"/>
        <w:szCs w:val="20"/>
      </w:rPr>
      <w:tab/>
      <w:t>July 2021</w:t>
    </w:r>
    <w:r w:rsidRPr="00F5587D">
      <w:rPr>
        <w:rFonts w:ascii="Times New Roman" w:eastAsia="Times New Roman" w:hAnsi="Times New Roman" w:cs="Times New Roman"/>
        <w:sz w:val="20"/>
        <w:szCs w:val="20"/>
      </w:rPr>
      <w:tab/>
      <w:t xml:space="preserve">Page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   \* MERGEFORMAT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8</w:t>
    </w:r>
    <w:r>
      <w:rPr>
        <w:rFonts w:ascii="Times New Roman" w:eastAsia="Times New Roman" w:hAnsi="Times New Roman" w:cs="Times New Roman"/>
        <w:sz w:val="20"/>
        <w:szCs w:val="20"/>
      </w:rPr>
      <w:fldChar w:fldCharType="end"/>
    </w:r>
    <w:r w:rsidRPr="00F5587D">
      <w:rPr>
        <w:rFonts w:ascii="Times New Roman" w:eastAsia="Times New Roman" w:hAnsi="Times New Roman" w:cs="Times New Roman"/>
        <w:sz w:val="20"/>
        <w:szCs w:val="20"/>
      </w:rPr>
      <w:t xml:space="preserve"> of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NUMPAGES   \* MERGEFORMAT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8</w:t>
    </w:r>
    <w:r>
      <w:rPr>
        <w:rFonts w:ascii="Times New Roman" w:eastAsia="Times New Roman" w:hAnsi="Times New Roman" w:cs="Times New Roman"/>
        <w:sz w:val="20"/>
        <w:szCs w:val="20"/>
      </w:rPr>
      <w:fldChar w:fldCharType="end"/>
    </w:r>
  </w:p>
  <w:p w14:paraId="5C979E6A" w14:textId="77777777" w:rsidR="00F5587D" w:rsidRPr="00F5587D" w:rsidRDefault="00F5587D" w:rsidP="00F5587D">
    <w:pPr>
      <w:tabs>
        <w:tab w:val="center" w:pos="4680"/>
        <w:tab w:val="right" w:pos="9360"/>
      </w:tabs>
      <w:spacing w:after="0" w:line="240" w:lineRule="auto"/>
      <w:rPr>
        <w:rFonts w:ascii="Times New Roman" w:eastAsia="Times New Roman" w:hAnsi="Times New Roman" w:cs="Times New Roman"/>
        <w:sz w:val="8"/>
        <w:szCs w:val="8"/>
      </w:rPr>
    </w:pPr>
  </w:p>
  <w:p w14:paraId="3FA51DED" w14:textId="77777777" w:rsidR="00F5587D" w:rsidRPr="00F5587D" w:rsidRDefault="00F5587D" w:rsidP="00F5587D">
    <w:pPr>
      <w:tabs>
        <w:tab w:val="left" w:pos="-720"/>
      </w:tabs>
      <w:spacing w:after="0" w:line="240" w:lineRule="auto"/>
      <w:ind w:left="-720" w:right="-630"/>
      <w:rPr>
        <w:rFonts w:ascii="Times New Roman" w:eastAsia="Times New Roman" w:hAnsi="Times New Roman" w:cs="Times New Roman"/>
        <w:sz w:val="20"/>
        <w:szCs w:val="20"/>
      </w:rPr>
    </w:pPr>
    <w:r w:rsidRPr="00F5587D">
      <w:rPr>
        <w:rFonts w:ascii="Times New Roman" w:eastAsia="Times New Roman" w:hAnsi="Times New Roman" w:cs="Times New Roman"/>
        <w:b/>
        <w:bCs/>
        <w:i/>
        <w:iCs/>
        <w:sz w:val="16"/>
        <w:szCs w:val="16"/>
      </w:rPr>
      <w:t>Disclaimer:</w:t>
    </w:r>
    <w:r w:rsidRPr="00F5587D">
      <w:rPr>
        <w:rFonts w:ascii="Times New Roman" w:eastAsia="Times New Roman" w:hAnsi="Times New Roman" w:cs="Times New Roman"/>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bookmarkEnd w:id="21"/>
  <w:p w14:paraId="208F3A30" w14:textId="39B78E91" w:rsidR="00F5587D" w:rsidRPr="00F5587D" w:rsidRDefault="00F5587D" w:rsidP="00F55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A499D" w14:textId="77777777" w:rsidR="00F3637F" w:rsidRDefault="00F3637F" w:rsidP="00167668">
      <w:pPr>
        <w:spacing w:after="0" w:line="240" w:lineRule="auto"/>
      </w:pPr>
      <w:r>
        <w:separator/>
      </w:r>
    </w:p>
  </w:footnote>
  <w:footnote w:type="continuationSeparator" w:id="0">
    <w:p w14:paraId="15A68EEF" w14:textId="77777777" w:rsidR="00F3637F" w:rsidRDefault="00F3637F" w:rsidP="00167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D26C2" w14:textId="0B8EBB55" w:rsidR="00F5587D" w:rsidRPr="00350C84" w:rsidRDefault="00F5587D" w:rsidP="00AF6D0E">
    <w:pPr>
      <w:spacing w:after="0" w:line="240" w:lineRule="auto"/>
      <w:rPr>
        <w:rFonts w:ascii="Times New Roman" w:eastAsia="Times New Roman" w:hAnsi="Times New Roman" w:cs="Times New Roman"/>
        <w:b/>
        <w:sz w:val="28"/>
        <w:szCs w:val="28"/>
      </w:rPr>
    </w:pPr>
    <w:bookmarkStart w:id="20" w:name="_Hlk69333598"/>
    <w:r>
      <w:rPr>
        <w:b/>
        <w:noProof/>
      </w:rPr>
      <w:drawing>
        <wp:anchor distT="0" distB="0" distL="114300" distR="114300" simplePos="0" relativeHeight="251665408" behindDoc="1" locked="0" layoutInCell="1" allowOverlap="1" wp14:anchorId="0FB4C1D2" wp14:editId="4457E875">
          <wp:simplePos x="0" y="0"/>
          <wp:positionH relativeFrom="column">
            <wp:posOffset>-380365</wp:posOffset>
          </wp:positionH>
          <wp:positionV relativeFrom="paragraph">
            <wp:posOffset>-175895</wp:posOffset>
          </wp:positionV>
          <wp:extent cx="787400" cy="787400"/>
          <wp:effectExtent l="0" t="0" r="0" b="0"/>
          <wp:wrapTight wrapText="bothSides">
            <wp:wrapPolygon edited="0">
              <wp:start x="6271" y="0"/>
              <wp:lineTo x="0" y="3135"/>
              <wp:lineTo x="0" y="14110"/>
              <wp:lineTo x="523" y="16723"/>
              <wp:lineTo x="5748" y="20903"/>
              <wp:lineTo x="6271" y="20903"/>
              <wp:lineTo x="14632" y="20903"/>
              <wp:lineTo x="15155" y="20903"/>
              <wp:lineTo x="20381" y="16723"/>
              <wp:lineTo x="20903" y="14110"/>
              <wp:lineTo x="20903" y="3135"/>
              <wp:lineTo x="14632" y="0"/>
              <wp:lineTo x="6271" y="0"/>
            </wp:wrapPolygon>
          </wp:wrapTight>
          <wp:docPr id="24" name="Picture 24" descr="A picture containing text, outdoor, ceramic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 ceramic 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7400" cy="787400"/>
                  </a:xfrm>
                  <a:prstGeom prst="rect">
                    <a:avLst/>
                  </a:prstGeom>
                </pic:spPr>
              </pic:pic>
            </a:graphicData>
          </a:graphic>
          <wp14:sizeRelH relativeFrom="margin">
            <wp14:pctWidth>0</wp14:pctWidth>
          </wp14:sizeRelH>
          <wp14:sizeRelV relativeFrom="margin">
            <wp14:pctHeight>0</wp14:pctHeight>
          </wp14:sizeRelV>
        </wp:anchor>
      </w:drawing>
    </w:r>
    <w:r w:rsidRPr="00350C84">
      <w:rPr>
        <w:rFonts w:ascii="Times New Roman" w:eastAsia="Times New Roman" w:hAnsi="Times New Roman" w:cs="Times New Roman"/>
        <w:b/>
        <w:noProof/>
        <w:sz w:val="28"/>
        <w:szCs w:val="28"/>
      </w:rPr>
      <mc:AlternateContent>
        <mc:Choice Requires="wps">
          <w:drawing>
            <wp:anchor distT="45720" distB="45720" distL="114300" distR="114300" simplePos="0" relativeHeight="251663360" behindDoc="0" locked="0" layoutInCell="1" allowOverlap="1" wp14:anchorId="265295E5" wp14:editId="494D2A9D">
              <wp:simplePos x="0" y="0"/>
              <wp:positionH relativeFrom="column">
                <wp:posOffset>4200525</wp:posOffset>
              </wp:positionH>
              <wp:positionV relativeFrom="paragraph">
                <wp:posOffset>-266700</wp:posOffset>
              </wp:positionV>
              <wp:extent cx="2209800" cy="13239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323975"/>
                      </a:xfrm>
                      <a:prstGeom prst="rect">
                        <a:avLst/>
                      </a:prstGeom>
                      <a:solidFill>
                        <a:srgbClr val="FFFFFF"/>
                      </a:solidFill>
                      <a:ln w="9525">
                        <a:solidFill>
                          <a:srgbClr val="000000"/>
                        </a:solidFill>
                        <a:miter lim="800000"/>
                        <a:headEnd/>
                        <a:tailEnd/>
                      </a:ln>
                    </wps:spPr>
                    <wps:txbx>
                      <w:txbxContent>
                        <w:p w14:paraId="446E796C" w14:textId="77777777" w:rsidR="00F5587D" w:rsidRPr="00DB65E9" w:rsidRDefault="00F5587D" w:rsidP="00AF6D0E">
                          <w:pPr>
                            <w:rPr>
                              <w:rFonts w:ascii="Times New Roman" w:hAnsi="Times New Roman" w:cs="Times New Roman"/>
                              <w:sz w:val="20"/>
                              <w:szCs w:val="20"/>
                            </w:rPr>
                          </w:pPr>
                          <w:r w:rsidRPr="00DB65E9">
                            <w:rPr>
                              <w:rFonts w:ascii="Times New Roman" w:hAnsi="Times New Roman" w:cs="Times New Roman"/>
                              <w:sz w:val="20"/>
                              <w:szCs w:val="20"/>
                            </w:rPr>
                            <w:t xml:space="preserve">Event Type: </w:t>
                          </w:r>
                        </w:p>
                        <w:p w14:paraId="5D34F455" w14:textId="77777777" w:rsidR="00F5587D" w:rsidRPr="00DB65E9" w:rsidRDefault="00F5587D" w:rsidP="00AF6D0E">
                          <w:pPr>
                            <w:rPr>
                              <w:rFonts w:ascii="Times New Roman" w:hAnsi="Times New Roman" w:cs="Times New Roman"/>
                              <w:sz w:val="20"/>
                              <w:szCs w:val="20"/>
                            </w:rPr>
                          </w:pPr>
                          <w:r w:rsidRPr="00DB65E9">
                            <w:rPr>
                              <w:rFonts w:ascii="Times New Roman" w:hAnsi="Times New Roman" w:cs="Times New Roman"/>
                              <w:sz w:val="20"/>
                              <w:szCs w:val="20"/>
                            </w:rPr>
                            <w:t xml:space="preserve">Year of Event: </w:t>
                          </w:r>
                        </w:p>
                        <w:p w14:paraId="538E4163" w14:textId="77777777" w:rsidR="00F5587D" w:rsidRPr="00DB65E9" w:rsidRDefault="00F5587D" w:rsidP="00AF6D0E">
                          <w:pPr>
                            <w:rPr>
                              <w:rFonts w:ascii="Times New Roman" w:hAnsi="Times New Roman" w:cs="Times New Roman"/>
                              <w:sz w:val="20"/>
                              <w:szCs w:val="20"/>
                            </w:rPr>
                          </w:pPr>
                          <w:r>
                            <w:rPr>
                              <w:rFonts w:ascii="Times New Roman" w:hAnsi="Times New Roman" w:cs="Times New Roman"/>
                              <w:sz w:val="20"/>
                              <w:szCs w:val="20"/>
                            </w:rPr>
                            <w:t>Date/</w:t>
                          </w:r>
                          <w:r w:rsidRPr="00DB65E9">
                            <w:rPr>
                              <w:rFonts w:ascii="Times New Roman" w:hAnsi="Times New Roman" w:cs="Times New Roman"/>
                              <w:sz w:val="20"/>
                              <w:szCs w:val="20"/>
                            </w:rPr>
                            <w:t>Time Received:</w:t>
                          </w:r>
                        </w:p>
                        <w:p w14:paraId="136F4B02" w14:textId="77777777" w:rsidR="00F5587D" w:rsidRPr="00DB65E9" w:rsidRDefault="00F5587D" w:rsidP="00AF6D0E">
                          <w:pPr>
                            <w:rPr>
                              <w:rFonts w:ascii="Times New Roman" w:hAnsi="Times New Roman" w:cs="Times New Roman"/>
                              <w:sz w:val="20"/>
                              <w:szCs w:val="20"/>
                            </w:rPr>
                          </w:pPr>
                          <w:r>
                            <w:rPr>
                              <w:rFonts w:ascii="Times New Roman" w:hAnsi="Times New Roman" w:cs="Times New Roman"/>
                              <w:sz w:val="20"/>
                              <w:szCs w:val="20"/>
                            </w:rPr>
                            <w:t>GDR</w:t>
                          </w:r>
                          <w:r w:rsidRPr="00DB65E9">
                            <w:rPr>
                              <w:rFonts w:ascii="Times New Roman" w:hAnsi="Times New Roman" w:cs="Times New Roman"/>
                              <w:sz w:val="20"/>
                              <w:szCs w:val="20"/>
                            </w:rPr>
                            <w:t>:</w:t>
                          </w:r>
                        </w:p>
                        <w:p w14:paraId="2F9D4F9D" w14:textId="77777777" w:rsidR="00F5587D" w:rsidRPr="00DB65E9" w:rsidRDefault="00F5587D" w:rsidP="00AF6D0E">
                          <w:pPr>
                            <w:rPr>
                              <w:rFonts w:ascii="Times New Roman" w:hAnsi="Times New Roman" w:cs="Times New Roman"/>
                              <w:sz w:val="20"/>
                              <w:szCs w:val="20"/>
                            </w:rPr>
                          </w:pPr>
                          <w:r w:rsidRPr="00DB65E9">
                            <w:rPr>
                              <w:rFonts w:ascii="Times New Roman" w:hAnsi="Times New Roman" w:cs="Times New Roman"/>
                              <w:sz w:val="20"/>
                              <w:szCs w:val="20"/>
                            </w:rPr>
                            <w:t>Contract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5295E5" id="_x0000_t202" coordsize="21600,21600" o:spt="202" path="m,l,21600r21600,l21600,xe">
              <v:stroke joinstyle="miter"/>
              <v:path gradientshapeok="t" o:connecttype="rect"/>
            </v:shapetype>
            <v:shape id="Text Box 2" o:spid="_x0000_s1026" type="#_x0000_t202" style="position:absolute;margin-left:330.75pt;margin-top:-21pt;width:174pt;height:104.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">
              <v:textbox>
                <w:txbxContent>
                  <w:p w14:paraId="446E796C" w14:textId="77777777" w:rsidR="00F5587D" w:rsidRPr="00DB65E9" w:rsidRDefault="00F5587D" w:rsidP="00AF6D0E">
                    <w:pPr>
                      <w:rPr>
                        <w:rFonts w:ascii="Times New Roman" w:hAnsi="Times New Roman" w:cs="Times New Roman"/>
                        <w:sz w:val="20"/>
                        <w:szCs w:val="20"/>
                      </w:rPr>
                    </w:pPr>
                    <w:r w:rsidRPr="00DB65E9">
                      <w:rPr>
                        <w:rFonts w:ascii="Times New Roman" w:hAnsi="Times New Roman" w:cs="Times New Roman"/>
                        <w:sz w:val="20"/>
                        <w:szCs w:val="20"/>
                      </w:rPr>
                      <w:t xml:space="preserve">Event Type: </w:t>
                    </w:r>
                  </w:p>
                  <w:p w14:paraId="5D34F455" w14:textId="77777777" w:rsidR="00F5587D" w:rsidRPr="00DB65E9" w:rsidRDefault="00F5587D" w:rsidP="00AF6D0E">
                    <w:pPr>
                      <w:rPr>
                        <w:rFonts w:ascii="Times New Roman" w:hAnsi="Times New Roman" w:cs="Times New Roman"/>
                        <w:sz w:val="20"/>
                        <w:szCs w:val="20"/>
                      </w:rPr>
                    </w:pPr>
                    <w:r w:rsidRPr="00DB65E9">
                      <w:rPr>
                        <w:rFonts w:ascii="Times New Roman" w:hAnsi="Times New Roman" w:cs="Times New Roman"/>
                        <w:sz w:val="20"/>
                        <w:szCs w:val="20"/>
                      </w:rPr>
                      <w:t xml:space="preserve">Year of Event: </w:t>
                    </w:r>
                  </w:p>
                  <w:p w14:paraId="538E4163" w14:textId="77777777" w:rsidR="00F5587D" w:rsidRPr="00DB65E9" w:rsidRDefault="00F5587D" w:rsidP="00AF6D0E">
                    <w:pPr>
                      <w:rPr>
                        <w:rFonts w:ascii="Times New Roman" w:hAnsi="Times New Roman" w:cs="Times New Roman"/>
                        <w:sz w:val="20"/>
                        <w:szCs w:val="20"/>
                      </w:rPr>
                    </w:pPr>
                    <w:r>
                      <w:rPr>
                        <w:rFonts w:ascii="Times New Roman" w:hAnsi="Times New Roman" w:cs="Times New Roman"/>
                        <w:sz w:val="20"/>
                        <w:szCs w:val="20"/>
                      </w:rPr>
                      <w:t>Date/</w:t>
                    </w:r>
                    <w:r w:rsidRPr="00DB65E9">
                      <w:rPr>
                        <w:rFonts w:ascii="Times New Roman" w:hAnsi="Times New Roman" w:cs="Times New Roman"/>
                        <w:sz w:val="20"/>
                        <w:szCs w:val="20"/>
                      </w:rPr>
                      <w:t>Time Received:</w:t>
                    </w:r>
                  </w:p>
                  <w:p w14:paraId="136F4B02" w14:textId="77777777" w:rsidR="00F5587D" w:rsidRPr="00DB65E9" w:rsidRDefault="00F5587D" w:rsidP="00AF6D0E">
                    <w:pPr>
                      <w:rPr>
                        <w:rFonts w:ascii="Times New Roman" w:hAnsi="Times New Roman" w:cs="Times New Roman"/>
                        <w:sz w:val="20"/>
                        <w:szCs w:val="20"/>
                      </w:rPr>
                    </w:pPr>
                    <w:r>
                      <w:rPr>
                        <w:rFonts w:ascii="Times New Roman" w:hAnsi="Times New Roman" w:cs="Times New Roman"/>
                        <w:sz w:val="20"/>
                        <w:szCs w:val="20"/>
                      </w:rPr>
                      <w:t>GDR</w:t>
                    </w:r>
                    <w:r w:rsidRPr="00DB65E9">
                      <w:rPr>
                        <w:rFonts w:ascii="Times New Roman" w:hAnsi="Times New Roman" w:cs="Times New Roman"/>
                        <w:sz w:val="20"/>
                        <w:szCs w:val="20"/>
                      </w:rPr>
                      <w:t>:</w:t>
                    </w:r>
                  </w:p>
                  <w:p w14:paraId="2F9D4F9D" w14:textId="77777777" w:rsidR="00F5587D" w:rsidRPr="00DB65E9" w:rsidRDefault="00F5587D" w:rsidP="00AF6D0E">
                    <w:pPr>
                      <w:rPr>
                        <w:rFonts w:ascii="Times New Roman" w:hAnsi="Times New Roman" w:cs="Times New Roman"/>
                        <w:sz w:val="20"/>
                        <w:szCs w:val="20"/>
                      </w:rPr>
                    </w:pPr>
                    <w:r w:rsidRPr="00DB65E9">
                      <w:rPr>
                        <w:rFonts w:ascii="Times New Roman" w:hAnsi="Times New Roman" w:cs="Times New Roman"/>
                        <w:sz w:val="20"/>
                        <w:szCs w:val="20"/>
                      </w:rPr>
                      <w:t>Contract #:</w:t>
                    </w:r>
                  </w:p>
                </w:txbxContent>
              </v:textbox>
              <w10:wrap type="square"/>
            </v:shape>
          </w:pict>
        </mc:Fallback>
      </mc:AlternateContent>
    </w:r>
    <w:r w:rsidRPr="00350C84">
      <w:rPr>
        <w:rFonts w:ascii="Times New Roman" w:eastAsia="Times New Roman" w:hAnsi="Times New Roman" w:cs="Times New Roman"/>
        <w:b/>
        <w:sz w:val="28"/>
        <w:szCs w:val="28"/>
      </w:rPr>
      <w:t>Texas General Land Office</w:t>
    </w:r>
  </w:p>
  <w:p w14:paraId="77C4B405" w14:textId="77777777" w:rsidR="00F5587D" w:rsidRPr="00DB65E9" w:rsidRDefault="00F5587D" w:rsidP="00AF6D0E">
    <w:pPr>
      <w:spacing w:after="0" w:line="240" w:lineRule="auto"/>
      <w:rPr>
        <w:rFonts w:ascii="Times New Roman" w:eastAsia="Times New Roman" w:hAnsi="Times New Roman" w:cs="Times New Roman"/>
        <w:b/>
        <w:sz w:val="24"/>
        <w:szCs w:val="24"/>
      </w:rPr>
    </w:pPr>
    <w:r w:rsidRPr="00DB65E9">
      <w:rPr>
        <w:rFonts w:ascii="Times New Roman" w:eastAsia="Times New Roman" w:hAnsi="Times New Roman" w:cs="Times New Roman"/>
        <w:b/>
        <w:sz w:val="24"/>
        <w:szCs w:val="24"/>
      </w:rPr>
      <w:t>Community Development and Revitalization</w:t>
    </w:r>
  </w:p>
  <w:p w14:paraId="503B11F6" w14:textId="77777777" w:rsidR="00F5587D" w:rsidRPr="00DB65E9" w:rsidRDefault="00F5587D" w:rsidP="00AF6D0E">
    <w:pPr>
      <w:spacing w:after="0" w:line="240" w:lineRule="auto"/>
      <w:outlineLvl w:val="0"/>
      <w:rPr>
        <w:rFonts w:ascii="Times New Roman" w:eastAsia="Times New Roman" w:hAnsi="Times New Roman" w:cs="Times New Roman"/>
        <w:b/>
        <w:sz w:val="24"/>
        <w:szCs w:val="24"/>
      </w:rPr>
    </w:pPr>
    <w:r w:rsidRPr="00DB65E9">
      <w:rPr>
        <w:rFonts w:ascii="Times New Roman" w:eastAsia="Times New Roman" w:hAnsi="Times New Roman" w:cs="Times New Roman"/>
        <w:b/>
        <w:sz w:val="24"/>
        <w:szCs w:val="24"/>
      </w:rPr>
      <w:t>Intake Beneficiary Application</w:t>
    </w:r>
  </w:p>
  <w:bookmarkEnd w:id="20"/>
  <w:p w14:paraId="052CE4CF" w14:textId="77777777" w:rsidR="00F5587D" w:rsidRPr="00DB65E9" w:rsidRDefault="00F5587D" w:rsidP="00AF6D0E">
    <w:pPr>
      <w:tabs>
        <w:tab w:val="left" w:pos="210"/>
      </w:tabs>
      <w:spacing w:after="0" w:line="240" w:lineRule="auto"/>
      <w:jc w:val="right"/>
      <w:outlineLvl w:val="0"/>
      <w:rPr>
        <w:rFonts w:ascii="Times New Roman" w:eastAsia="Times New Roman" w:hAnsi="Times New Roman" w:cs="Times New Roman"/>
        <w:b/>
        <w:sz w:val="24"/>
        <w:szCs w:val="24"/>
      </w:rPr>
    </w:pPr>
    <w:r w:rsidRPr="00DB65E9">
      <w:rPr>
        <w:rFonts w:ascii="Times New Roman" w:eastAsia="Times New Roman" w:hAnsi="Times New Roman" w:cs="Times New Roman"/>
        <w:b/>
        <w:sz w:val="24"/>
        <w:szCs w:val="24"/>
      </w:rPr>
      <w:tab/>
    </w:r>
  </w:p>
  <w:p w14:paraId="133887C9" w14:textId="77777777" w:rsidR="00F5587D" w:rsidRDefault="00F558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2B67D0"/>
    <w:multiLevelType w:val="hybridMultilevel"/>
    <w:tmpl w:val="5DB0A1C0"/>
    <w:lvl w:ilvl="0" w:tplc="20408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5F1202"/>
    <w:multiLevelType w:val="hybridMultilevel"/>
    <w:tmpl w:val="40B6DD32"/>
    <w:lvl w:ilvl="0" w:tplc="E014E664">
      <w:start w:val="1"/>
      <w:numFmt w:val="decimal"/>
      <w:lvlText w:val="%1."/>
      <w:lvlJc w:val="left"/>
      <w:pPr>
        <w:ind w:left="431" w:hanging="360"/>
      </w:pPr>
      <w:rPr>
        <w:rFonts w:hint="default"/>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2" w15:restartNumberingAfterBreak="0">
    <w:nsid w:val="3AB736E7"/>
    <w:multiLevelType w:val="hybridMultilevel"/>
    <w:tmpl w:val="F342AC68"/>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15:restartNumberingAfterBreak="0">
    <w:nsid w:val="3D0955E6"/>
    <w:multiLevelType w:val="hybridMultilevel"/>
    <w:tmpl w:val="1CBE14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390D82"/>
    <w:multiLevelType w:val="hybridMultilevel"/>
    <w:tmpl w:val="E6EA5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BF2495"/>
    <w:multiLevelType w:val="hybridMultilevel"/>
    <w:tmpl w:val="CF9E9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C23799"/>
    <w:multiLevelType w:val="hybridMultilevel"/>
    <w:tmpl w:val="55F8842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documentProtection w:edit="forms" w:enforcement="1" w:cryptProviderType="rsaAES" w:cryptAlgorithmClass="hash" w:cryptAlgorithmType="typeAny" w:cryptAlgorithmSid="14" w:cryptSpinCount="100000" w:hash="H3ptNOv2Loov7s3k/eRay+dmb+5D62vWgMh3FYdOMtSFztpE2uqBrBeQbVJImODlolutdNobs2gzKBZC39+ePg==" w:salt="tZO1i2gOkOGivqPyUX4Enw=="/>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668"/>
    <w:rsid w:val="0000677E"/>
    <w:rsid w:val="000362AC"/>
    <w:rsid w:val="00055CEA"/>
    <w:rsid w:val="000E303C"/>
    <w:rsid w:val="0012680A"/>
    <w:rsid w:val="00131741"/>
    <w:rsid w:val="001324DA"/>
    <w:rsid w:val="00143B3F"/>
    <w:rsid w:val="00146FD8"/>
    <w:rsid w:val="00160C27"/>
    <w:rsid w:val="00167668"/>
    <w:rsid w:val="00174E37"/>
    <w:rsid w:val="00197C2C"/>
    <w:rsid w:val="001C39A1"/>
    <w:rsid w:val="001D18B2"/>
    <w:rsid w:val="00207CC4"/>
    <w:rsid w:val="0025226A"/>
    <w:rsid w:val="00282595"/>
    <w:rsid w:val="002B6F9C"/>
    <w:rsid w:val="002D637B"/>
    <w:rsid w:val="002F641B"/>
    <w:rsid w:val="00303B8E"/>
    <w:rsid w:val="00326359"/>
    <w:rsid w:val="00367D97"/>
    <w:rsid w:val="0038281B"/>
    <w:rsid w:val="003D4B47"/>
    <w:rsid w:val="003F0AEE"/>
    <w:rsid w:val="004A3B8C"/>
    <w:rsid w:val="004C6B93"/>
    <w:rsid w:val="004F7B6F"/>
    <w:rsid w:val="00502F29"/>
    <w:rsid w:val="00565E0A"/>
    <w:rsid w:val="00573476"/>
    <w:rsid w:val="005E27C7"/>
    <w:rsid w:val="005F04AE"/>
    <w:rsid w:val="005F1754"/>
    <w:rsid w:val="00617690"/>
    <w:rsid w:val="00625CE9"/>
    <w:rsid w:val="00646980"/>
    <w:rsid w:val="006A3BDC"/>
    <w:rsid w:val="006D658E"/>
    <w:rsid w:val="006E7BCE"/>
    <w:rsid w:val="00701981"/>
    <w:rsid w:val="00703B72"/>
    <w:rsid w:val="00710C02"/>
    <w:rsid w:val="00711768"/>
    <w:rsid w:val="00716972"/>
    <w:rsid w:val="0072189D"/>
    <w:rsid w:val="00722637"/>
    <w:rsid w:val="00731AD7"/>
    <w:rsid w:val="007423C6"/>
    <w:rsid w:val="00747F3A"/>
    <w:rsid w:val="00780E3D"/>
    <w:rsid w:val="007A6BC9"/>
    <w:rsid w:val="007F484F"/>
    <w:rsid w:val="007F5AF5"/>
    <w:rsid w:val="007F5C66"/>
    <w:rsid w:val="00826097"/>
    <w:rsid w:val="008430B3"/>
    <w:rsid w:val="008469AB"/>
    <w:rsid w:val="00870018"/>
    <w:rsid w:val="00894E3F"/>
    <w:rsid w:val="008A1645"/>
    <w:rsid w:val="008A7B93"/>
    <w:rsid w:val="008B6E2E"/>
    <w:rsid w:val="008B7767"/>
    <w:rsid w:val="008C6973"/>
    <w:rsid w:val="008E4BC6"/>
    <w:rsid w:val="00901983"/>
    <w:rsid w:val="009138FC"/>
    <w:rsid w:val="00994C6E"/>
    <w:rsid w:val="00997C5F"/>
    <w:rsid w:val="009C086A"/>
    <w:rsid w:val="009F5BFA"/>
    <w:rsid w:val="009F7442"/>
    <w:rsid w:val="009F78F1"/>
    <w:rsid w:val="00A1372E"/>
    <w:rsid w:val="00A242F7"/>
    <w:rsid w:val="00A252CC"/>
    <w:rsid w:val="00A25EE7"/>
    <w:rsid w:val="00A94071"/>
    <w:rsid w:val="00AD276C"/>
    <w:rsid w:val="00AE5456"/>
    <w:rsid w:val="00AE5B82"/>
    <w:rsid w:val="00AF6D0E"/>
    <w:rsid w:val="00B114F0"/>
    <w:rsid w:val="00B16AD8"/>
    <w:rsid w:val="00B31AF0"/>
    <w:rsid w:val="00B732E8"/>
    <w:rsid w:val="00B76FF7"/>
    <w:rsid w:val="00BA5EBB"/>
    <w:rsid w:val="00BA79CC"/>
    <w:rsid w:val="00BA7C9C"/>
    <w:rsid w:val="00BD0209"/>
    <w:rsid w:val="00BE31C0"/>
    <w:rsid w:val="00BF42B5"/>
    <w:rsid w:val="00C0490F"/>
    <w:rsid w:val="00C91E49"/>
    <w:rsid w:val="00D13CC9"/>
    <w:rsid w:val="00D3130D"/>
    <w:rsid w:val="00D35BD7"/>
    <w:rsid w:val="00D378A5"/>
    <w:rsid w:val="00D62288"/>
    <w:rsid w:val="00D661D2"/>
    <w:rsid w:val="00DD641C"/>
    <w:rsid w:val="00E43BE4"/>
    <w:rsid w:val="00E85C8E"/>
    <w:rsid w:val="00E95C10"/>
    <w:rsid w:val="00EA2828"/>
    <w:rsid w:val="00EA7B1D"/>
    <w:rsid w:val="00ED5262"/>
    <w:rsid w:val="00F3637F"/>
    <w:rsid w:val="00F5587D"/>
    <w:rsid w:val="00FD37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44C47"/>
  <w15:chartTrackingRefBased/>
  <w15:docId w15:val="{984839B2-3F06-4709-8A84-2D56196EB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8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668"/>
    <w:rPr>
      <w:lang w:val="en-US"/>
    </w:rPr>
  </w:style>
  <w:style w:type="paragraph" w:styleId="Footer">
    <w:name w:val="footer"/>
    <w:basedOn w:val="Normal"/>
    <w:link w:val="FooterChar"/>
    <w:uiPriority w:val="99"/>
    <w:unhideWhenUsed/>
    <w:rsid w:val="00167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668"/>
    <w:rPr>
      <w:lang w:val="en-US"/>
    </w:rPr>
  </w:style>
  <w:style w:type="table" w:styleId="TableGrid">
    <w:name w:val="Table Grid"/>
    <w:basedOn w:val="TableNormal"/>
    <w:uiPriority w:val="39"/>
    <w:rsid w:val="00167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668"/>
    <w:pPr>
      <w:ind w:left="720"/>
      <w:contextualSpacing/>
    </w:pPr>
  </w:style>
  <w:style w:type="paragraph" w:customStyle="1" w:styleId="TableParagraph">
    <w:name w:val="Table Paragraph"/>
    <w:basedOn w:val="Normal"/>
    <w:uiPriority w:val="1"/>
    <w:qFormat/>
    <w:rsid w:val="009F74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E303C"/>
    <w:rPr>
      <w:color w:val="808080"/>
    </w:rPr>
  </w:style>
  <w:style w:type="character" w:styleId="CommentReference">
    <w:name w:val="annotation reference"/>
    <w:basedOn w:val="DefaultParagraphFont"/>
    <w:uiPriority w:val="99"/>
    <w:semiHidden/>
    <w:unhideWhenUsed/>
    <w:rsid w:val="00174E37"/>
    <w:rPr>
      <w:sz w:val="16"/>
      <w:szCs w:val="16"/>
    </w:rPr>
  </w:style>
  <w:style w:type="paragraph" w:styleId="CommentText">
    <w:name w:val="annotation text"/>
    <w:basedOn w:val="Normal"/>
    <w:link w:val="CommentTextChar"/>
    <w:uiPriority w:val="99"/>
    <w:semiHidden/>
    <w:unhideWhenUsed/>
    <w:rsid w:val="00174E37"/>
    <w:pPr>
      <w:spacing w:line="240" w:lineRule="auto"/>
    </w:pPr>
    <w:rPr>
      <w:sz w:val="20"/>
      <w:szCs w:val="20"/>
    </w:rPr>
  </w:style>
  <w:style w:type="character" w:customStyle="1" w:styleId="CommentTextChar">
    <w:name w:val="Comment Text Char"/>
    <w:basedOn w:val="DefaultParagraphFont"/>
    <w:link w:val="CommentText"/>
    <w:uiPriority w:val="99"/>
    <w:semiHidden/>
    <w:rsid w:val="00174E37"/>
    <w:rPr>
      <w:sz w:val="20"/>
      <w:szCs w:val="20"/>
      <w:lang w:val="en-US"/>
    </w:rPr>
  </w:style>
  <w:style w:type="paragraph" w:styleId="CommentSubject">
    <w:name w:val="annotation subject"/>
    <w:basedOn w:val="CommentText"/>
    <w:next w:val="CommentText"/>
    <w:link w:val="CommentSubjectChar"/>
    <w:uiPriority w:val="99"/>
    <w:semiHidden/>
    <w:unhideWhenUsed/>
    <w:rsid w:val="00174E37"/>
    <w:rPr>
      <w:b/>
      <w:bCs/>
    </w:rPr>
  </w:style>
  <w:style w:type="character" w:customStyle="1" w:styleId="CommentSubjectChar">
    <w:name w:val="Comment Subject Char"/>
    <w:basedOn w:val="CommentTextChar"/>
    <w:link w:val="CommentSubject"/>
    <w:uiPriority w:val="99"/>
    <w:semiHidden/>
    <w:rsid w:val="00174E37"/>
    <w:rPr>
      <w:b/>
      <w:bCs/>
      <w:sz w:val="20"/>
      <w:szCs w:val="20"/>
      <w:lang w:val="en-US"/>
    </w:rPr>
  </w:style>
  <w:style w:type="paragraph" w:styleId="BalloonText">
    <w:name w:val="Balloon Text"/>
    <w:basedOn w:val="Normal"/>
    <w:link w:val="BalloonTextChar"/>
    <w:uiPriority w:val="99"/>
    <w:semiHidden/>
    <w:unhideWhenUsed/>
    <w:rsid w:val="00055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CEA"/>
    <w:rPr>
      <w:rFonts w:ascii="Segoe UI" w:hAnsi="Segoe UI" w:cs="Segoe UI"/>
      <w:sz w:val="18"/>
      <w:szCs w:val="18"/>
      <w:lang w:val="en-US"/>
    </w:rPr>
  </w:style>
  <w:style w:type="character" w:styleId="Hyperlink">
    <w:name w:val="Hyperlink"/>
    <w:basedOn w:val="DefaultParagraphFont"/>
    <w:uiPriority w:val="99"/>
    <w:unhideWhenUsed/>
    <w:rsid w:val="00BE31C0"/>
    <w:rPr>
      <w:color w:val="0563C1" w:themeColor="hyperlink"/>
      <w:u w:val="single"/>
    </w:rPr>
  </w:style>
  <w:style w:type="character" w:styleId="UnresolvedMention">
    <w:name w:val="Unresolved Mention"/>
    <w:basedOn w:val="DefaultParagraphFont"/>
    <w:uiPriority w:val="99"/>
    <w:semiHidden/>
    <w:unhideWhenUsed/>
    <w:rsid w:val="00BE31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300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3D0D1238FF24DCE926AF0FBA0C12B8C"/>
        <w:category>
          <w:name w:val="General"/>
          <w:gallery w:val="placeholder"/>
        </w:category>
        <w:types>
          <w:type w:val="bbPlcHdr"/>
        </w:types>
        <w:behaviors>
          <w:behavior w:val="content"/>
        </w:behaviors>
        <w:guid w:val="{AC5DAEEC-0B12-47F7-AD5F-D4EC6F923FEA}"/>
      </w:docPartPr>
      <w:docPartBody>
        <w:p w:rsidR="00793965" w:rsidRDefault="00793965" w:rsidP="00793965">
          <w:pPr>
            <w:pStyle w:val="A3D0D1238FF24DCE926AF0FBA0C12B8C6"/>
          </w:pPr>
          <w:r w:rsidRPr="00573476">
            <w:rPr>
              <w:rFonts w:ascii="Times New Roman" w:hAnsi="Times New Roman" w:cs="Times New Roman"/>
              <w:b/>
              <w:bCs/>
              <w:spacing w:val="3"/>
              <w:w w:val="105"/>
              <w:sz w:val="20"/>
              <w:szCs w:val="20"/>
            </w:rPr>
            <w:t xml:space="preserve"> </w:t>
          </w:r>
        </w:p>
      </w:docPartBody>
    </w:docPart>
    <w:docPart>
      <w:docPartPr>
        <w:name w:val="4F127E6526DB4391B59D53F6C89FCF12"/>
        <w:category>
          <w:name w:val="General"/>
          <w:gallery w:val="placeholder"/>
        </w:category>
        <w:types>
          <w:type w:val="bbPlcHdr"/>
        </w:types>
        <w:behaviors>
          <w:behavior w:val="content"/>
        </w:behaviors>
        <w:guid w:val="{6B83BD30-C67E-46D5-BBC7-5B82694544D6}"/>
      </w:docPartPr>
      <w:docPartBody>
        <w:p w:rsidR="00793965" w:rsidRDefault="00793965" w:rsidP="00793965">
          <w:pPr>
            <w:pStyle w:val="4F127E6526DB4391B59D53F6C89FCF125"/>
          </w:pPr>
          <w:r w:rsidRPr="00573476">
            <w:rPr>
              <w:rFonts w:ascii="Times New Roman" w:hAnsi="Times New Roman" w:cs="Times New Roman"/>
              <w:spacing w:val="3"/>
              <w:w w:val="105"/>
              <w:sz w:val="20"/>
              <w:szCs w:val="20"/>
            </w:rPr>
            <w:t xml:space="preserve"> </w:t>
          </w:r>
        </w:p>
      </w:docPartBody>
    </w:docPart>
    <w:docPart>
      <w:docPartPr>
        <w:name w:val="D3FEC16EF4DB49DFA4D27458F300277C"/>
        <w:category>
          <w:name w:val="General"/>
          <w:gallery w:val="placeholder"/>
        </w:category>
        <w:types>
          <w:type w:val="bbPlcHdr"/>
        </w:types>
        <w:behaviors>
          <w:behavior w:val="content"/>
        </w:behaviors>
        <w:guid w:val="{86DED262-6667-4661-A944-066528275F7A}"/>
      </w:docPartPr>
      <w:docPartBody>
        <w:p w:rsidR="00793965" w:rsidRDefault="00793965" w:rsidP="00793965">
          <w:pPr>
            <w:pStyle w:val="D3FEC16EF4DB49DFA4D27458F300277C5"/>
          </w:pPr>
          <w:r w:rsidRPr="00573476">
            <w:rPr>
              <w:rFonts w:ascii="Times New Roman" w:hAnsi="Times New Roman" w:cs="Times New Roman"/>
              <w:b/>
              <w:bCs/>
              <w:spacing w:val="3"/>
              <w:w w:val="105"/>
              <w:sz w:val="20"/>
              <w:szCs w:val="20"/>
            </w:rPr>
            <w:t xml:space="preserve"> </w:t>
          </w:r>
        </w:p>
      </w:docPartBody>
    </w:docPart>
    <w:docPart>
      <w:docPartPr>
        <w:name w:val="AD177249DF794C17AA66A3A0FADA84EB"/>
        <w:category>
          <w:name w:val="General"/>
          <w:gallery w:val="placeholder"/>
        </w:category>
        <w:types>
          <w:type w:val="bbPlcHdr"/>
        </w:types>
        <w:behaviors>
          <w:behavior w:val="content"/>
        </w:behaviors>
        <w:guid w:val="{5650B034-D950-4D59-9A9C-D5073CE7D4BA}"/>
      </w:docPartPr>
      <w:docPartBody>
        <w:p w:rsidR="00793965" w:rsidRDefault="00793965" w:rsidP="00793965">
          <w:pPr>
            <w:pStyle w:val="AD177249DF794C17AA66A3A0FADA84EB5"/>
          </w:pPr>
          <w:r w:rsidRPr="00573476">
            <w:rPr>
              <w:rFonts w:ascii="Times New Roman" w:hAnsi="Times New Roman" w:cs="Times New Roman"/>
              <w:b/>
              <w:bCs/>
              <w:spacing w:val="3"/>
              <w:w w:val="105"/>
              <w:sz w:val="20"/>
              <w:szCs w:val="20"/>
            </w:rPr>
            <w:t xml:space="preserve"> </w:t>
          </w:r>
        </w:p>
      </w:docPartBody>
    </w:docPart>
    <w:docPart>
      <w:docPartPr>
        <w:name w:val="1FE178FD2DFC49F0B948650AEF91A2D1"/>
        <w:category>
          <w:name w:val="General"/>
          <w:gallery w:val="placeholder"/>
        </w:category>
        <w:types>
          <w:type w:val="bbPlcHdr"/>
        </w:types>
        <w:behaviors>
          <w:behavior w:val="content"/>
        </w:behaviors>
        <w:guid w:val="{2E7B9DED-28E5-45F5-897C-942B549D9183}"/>
      </w:docPartPr>
      <w:docPartBody>
        <w:p w:rsidR="00793965" w:rsidRDefault="00793965" w:rsidP="00793965">
          <w:pPr>
            <w:pStyle w:val="1FE178FD2DFC49F0B948650AEF91A2D15"/>
          </w:pPr>
          <w:r w:rsidRPr="00573476">
            <w:rPr>
              <w:rFonts w:ascii="Times New Roman" w:hAnsi="Times New Roman" w:cs="Times New Roman"/>
              <w:b/>
              <w:bCs/>
              <w:spacing w:val="3"/>
              <w:w w:val="105"/>
              <w:sz w:val="20"/>
              <w:szCs w:val="20"/>
            </w:rPr>
            <w:t xml:space="preserve"> </w:t>
          </w:r>
        </w:p>
      </w:docPartBody>
    </w:docPart>
    <w:docPart>
      <w:docPartPr>
        <w:name w:val="8AF273002CAF49DEA34ECA31AEB01AEA"/>
        <w:category>
          <w:name w:val="General"/>
          <w:gallery w:val="placeholder"/>
        </w:category>
        <w:types>
          <w:type w:val="bbPlcHdr"/>
        </w:types>
        <w:behaviors>
          <w:behavior w:val="content"/>
        </w:behaviors>
        <w:guid w:val="{5598B329-0592-49CF-9CA4-7148F390AEBC}"/>
      </w:docPartPr>
      <w:docPartBody>
        <w:p w:rsidR="00793965" w:rsidRDefault="00793965" w:rsidP="00793965">
          <w:pPr>
            <w:pStyle w:val="8AF273002CAF49DEA34ECA31AEB01AEA5"/>
          </w:pPr>
          <w:r w:rsidRPr="00573476">
            <w:rPr>
              <w:rFonts w:ascii="Times New Roman" w:hAnsi="Times New Roman" w:cs="Times New Roman"/>
              <w:b/>
              <w:bCs/>
              <w:spacing w:val="3"/>
              <w:w w:val="105"/>
              <w:sz w:val="20"/>
              <w:szCs w:val="20"/>
            </w:rPr>
            <w:t xml:space="preserve"> </w:t>
          </w:r>
        </w:p>
      </w:docPartBody>
    </w:docPart>
    <w:docPart>
      <w:docPartPr>
        <w:name w:val="8D7482A228584DAE89E0752B1B7BAF06"/>
        <w:category>
          <w:name w:val="General"/>
          <w:gallery w:val="placeholder"/>
        </w:category>
        <w:types>
          <w:type w:val="bbPlcHdr"/>
        </w:types>
        <w:behaviors>
          <w:behavior w:val="content"/>
        </w:behaviors>
        <w:guid w:val="{E4C02A70-188D-4C47-BC41-4C4A8EB00FC0}"/>
      </w:docPartPr>
      <w:docPartBody>
        <w:p w:rsidR="00793965" w:rsidRDefault="00793965" w:rsidP="00793965">
          <w:pPr>
            <w:pStyle w:val="8D7482A228584DAE89E0752B1B7BAF065"/>
          </w:pPr>
          <w:r w:rsidRPr="00573476">
            <w:rPr>
              <w:rFonts w:ascii="Times New Roman" w:hAnsi="Times New Roman" w:cs="Times New Roman"/>
              <w:b/>
              <w:bCs/>
              <w:spacing w:val="3"/>
              <w:w w:val="105"/>
              <w:sz w:val="20"/>
              <w:szCs w:val="20"/>
            </w:rPr>
            <w:t xml:space="preserve"> </w:t>
          </w:r>
        </w:p>
      </w:docPartBody>
    </w:docPart>
    <w:docPart>
      <w:docPartPr>
        <w:name w:val="CFBFB5A2EDFE451B810107F3F17081AC"/>
        <w:category>
          <w:name w:val="General"/>
          <w:gallery w:val="placeholder"/>
        </w:category>
        <w:types>
          <w:type w:val="bbPlcHdr"/>
        </w:types>
        <w:behaviors>
          <w:behavior w:val="content"/>
        </w:behaviors>
        <w:guid w:val="{48A18CA3-665C-4129-9D57-CD1DE270C68B}"/>
      </w:docPartPr>
      <w:docPartBody>
        <w:p w:rsidR="00793965" w:rsidRDefault="00793965" w:rsidP="00793965">
          <w:pPr>
            <w:pStyle w:val="CFBFB5A2EDFE451B810107F3F17081AC5"/>
          </w:pPr>
          <w:r w:rsidRPr="00573476">
            <w:rPr>
              <w:rFonts w:ascii="Times New Roman" w:hAnsi="Times New Roman" w:cs="Times New Roman"/>
              <w:b/>
              <w:bCs/>
              <w:spacing w:val="3"/>
              <w:w w:val="105"/>
              <w:sz w:val="20"/>
              <w:szCs w:val="20"/>
            </w:rPr>
            <w:t xml:space="preserve"> </w:t>
          </w:r>
        </w:p>
      </w:docPartBody>
    </w:docPart>
    <w:docPart>
      <w:docPartPr>
        <w:name w:val="038C511B252C44D1B1D0E6D418EA1AA6"/>
        <w:category>
          <w:name w:val="General"/>
          <w:gallery w:val="placeholder"/>
        </w:category>
        <w:types>
          <w:type w:val="bbPlcHdr"/>
        </w:types>
        <w:behaviors>
          <w:behavior w:val="content"/>
        </w:behaviors>
        <w:guid w:val="{66692B44-4E26-4ECB-BB69-1DDA1F8F7C92}"/>
      </w:docPartPr>
      <w:docPartBody>
        <w:p w:rsidR="00793965" w:rsidRDefault="00793965" w:rsidP="00793965">
          <w:pPr>
            <w:pStyle w:val="038C511B252C44D1B1D0E6D418EA1AA65"/>
          </w:pPr>
          <w:r w:rsidRPr="00573476">
            <w:rPr>
              <w:rFonts w:ascii="Times New Roman" w:hAnsi="Times New Roman" w:cs="Times New Roman"/>
              <w:b/>
              <w:bCs/>
              <w:spacing w:val="3"/>
              <w:w w:val="105"/>
              <w:sz w:val="20"/>
              <w:szCs w:val="20"/>
            </w:rPr>
            <w:t xml:space="preserve"> </w:t>
          </w:r>
        </w:p>
      </w:docPartBody>
    </w:docPart>
    <w:docPart>
      <w:docPartPr>
        <w:name w:val="7B6EE2DEEAE04503915F2391CD71C73E"/>
        <w:category>
          <w:name w:val="General"/>
          <w:gallery w:val="placeholder"/>
        </w:category>
        <w:types>
          <w:type w:val="bbPlcHdr"/>
        </w:types>
        <w:behaviors>
          <w:behavior w:val="content"/>
        </w:behaviors>
        <w:guid w:val="{2998E754-47FC-4918-BE10-3F7385344704}"/>
      </w:docPartPr>
      <w:docPartBody>
        <w:p w:rsidR="00793965" w:rsidRDefault="00793965" w:rsidP="00793965">
          <w:pPr>
            <w:pStyle w:val="7B6EE2DEEAE04503915F2391CD71C73E5"/>
          </w:pPr>
          <w:r w:rsidRPr="00573476">
            <w:rPr>
              <w:rFonts w:ascii="Times New Roman" w:hAnsi="Times New Roman" w:cs="Times New Roman"/>
              <w:b/>
              <w:bCs/>
              <w:spacing w:val="3"/>
              <w:w w:val="105"/>
              <w:sz w:val="20"/>
              <w:szCs w:val="20"/>
            </w:rPr>
            <w:t xml:space="preserve"> </w:t>
          </w:r>
        </w:p>
      </w:docPartBody>
    </w:docPart>
    <w:docPart>
      <w:docPartPr>
        <w:name w:val="B570472F95914A9396D4AB449D76CF4F"/>
        <w:category>
          <w:name w:val="General"/>
          <w:gallery w:val="placeholder"/>
        </w:category>
        <w:types>
          <w:type w:val="bbPlcHdr"/>
        </w:types>
        <w:behaviors>
          <w:behavior w:val="content"/>
        </w:behaviors>
        <w:guid w:val="{8938B94B-D4DD-4FFE-93D5-0514685BFC05}"/>
      </w:docPartPr>
      <w:docPartBody>
        <w:p w:rsidR="00793965" w:rsidRDefault="00793965" w:rsidP="00793965">
          <w:pPr>
            <w:pStyle w:val="B570472F95914A9396D4AB449D76CF4F3"/>
          </w:pPr>
          <w:r w:rsidRPr="00573476">
            <w:rPr>
              <w:rFonts w:ascii="Times New Roman" w:hAnsi="Times New Roman" w:cs="Times New Roman"/>
              <w:b/>
              <w:bCs/>
              <w:spacing w:val="3"/>
              <w:w w:val="105"/>
              <w:sz w:val="20"/>
              <w:szCs w:val="20"/>
            </w:rPr>
            <w:t xml:space="preserve"> </w:t>
          </w:r>
        </w:p>
      </w:docPartBody>
    </w:docPart>
    <w:docPart>
      <w:docPartPr>
        <w:name w:val="D7A38E7A28354A47A68DE7FDEB6825FE"/>
        <w:category>
          <w:name w:val="General"/>
          <w:gallery w:val="placeholder"/>
        </w:category>
        <w:types>
          <w:type w:val="bbPlcHdr"/>
        </w:types>
        <w:behaviors>
          <w:behavior w:val="content"/>
        </w:behaviors>
        <w:guid w:val="{3913CF1E-6C76-4D2F-982E-D9EC91A4749C}"/>
      </w:docPartPr>
      <w:docPartBody>
        <w:p w:rsidR="00793965" w:rsidRDefault="00793965" w:rsidP="00793965">
          <w:pPr>
            <w:pStyle w:val="D7A38E7A28354A47A68DE7FDEB6825FE3"/>
          </w:pPr>
          <w:r w:rsidRPr="00573476">
            <w:rPr>
              <w:rFonts w:ascii="Times New Roman" w:hAnsi="Times New Roman" w:cs="Times New Roman"/>
              <w:b/>
              <w:bCs/>
              <w:spacing w:val="3"/>
              <w:w w:val="105"/>
              <w:sz w:val="20"/>
              <w:szCs w:val="20"/>
            </w:rPr>
            <w:t xml:space="preserve"> </w:t>
          </w:r>
        </w:p>
      </w:docPartBody>
    </w:docPart>
    <w:docPart>
      <w:docPartPr>
        <w:name w:val="A8807D2A92874BBB86E4721BF23785CF"/>
        <w:category>
          <w:name w:val="General"/>
          <w:gallery w:val="placeholder"/>
        </w:category>
        <w:types>
          <w:type w:val="bbPlcHdr"/>
        </w:types>
        <w:behaviors>
          <w:behavior w:val="content"/>
        </w:behaviors>
        <w:guid w:val="{D07CA7D7-DBCD-4483-BCF0-390F2160A7E2}"/>
      </w:docPartPr>
      <w:docPartBody>
        <w:p w:rsidR="00793965" w:rsidRDefault="00793965" w:rsidP="00793965">
          <w:pPr>
            <w:pStyle w:val="A8807D2A92874BBB86E4721BF23785CF3"/>
          </w:pPr>
          <w:r w:rsidRPr="00573476">
            <w:rPr>
              <w:rFonts w:ascii="Times New Roman" w:hAnsi="Times New Roman" w:cs="Times New Roman"/>
              <w:b/>
              <w:bCs/>
              <w:spacing w:val="3"/>
              <w:w w:val="105"/>
              <w:sz w:val="20"/>
              <w:szCs w:val="20"/>
            </w:rPr>
            <w:t xml:space="preserve"> </w:t>
          </w:r>
        </w:p>
      </w:docPartBody>
    </w:docPart>
    <w:docPart>
      <w:docPartPr>
        <w:name w:val="E571D51C484E49B0B0C715BCE2D321A4"/>
        <w:category>
          <w:name w:val="General"/>
          <w:gallery w:val="placeholder"/>
        </w:category>
        <w:types>
          <w:type w:val="bbPlcHdr"/>
        </w:types>
        <w:behaviors>
          <w:behavior w:val="content"/>
        </w:behaviors>
        <w:guid w:val="{5D8B9175-58B7-4261-8A37-14997CBED573}"/>
      </w:docPartPr>
      <w:docPartBody>
        <w:p w:rsidR="00793965" w:rsidRDefault="00793965" w:rsidP="00793965">
          <w:pPr>
            <w:pStyle w:val="E571D51C484E49B0B0C715BCE2D321A43"/>
          </w:pPr>
          <w:r w:rsidRPr="00573476">
            <w:rPr>
              <w:rFonts w:ascii="Times New Roman" w:hAnsi="Times New Roman" w:cs="Times New Roman"/>
              <w:b/>
              <w:bCs/>
              <w:spacing w:val="3"/>
              <w:w w:val="105"/>
              <w:sz w:val="20"/>
              <w:szCs w:val="20"/>
            </w:rPr>
            <w:t xml:space="preserve"> </w:t>
          </w:r>
        </w:p>
      </w:docPartBody>
    </w:docPart>
    <w:docPart>
      <w:docPartPr>
        <w:name w:val="227F6150C2C24006BCF0A58C460C0B67"/>
        <w:category>
          <w:name w:val="General"/>
          <w:gallery w:val="placeholder"/>
        </w:category>
        <w:types>
          <w:type w:val="bbPlcHdr"/>
        </w:types>
        <w:behaviors>
          <w:behavior w:val="content"/>
        </w:behaviors>
        <w:guid w:val="{1BB7F954-D82D-4790-A00B-9D657CF3092A}"/>
      </w:docPartPr>
      <w:docPartBody>
        <w:p w:rsidR="00793965" w:rsidRDefault="00793965" w:rsidP="00793965">
          <w:pPr>
            <w:pStyle w:val="227F6150C2C24006BCF0A58C460C0B673"/>
          </w:pPr>
          <w:r w:rsidRPr="00573476">
            <w:rPr>
              <w:rFonts w:ascii="Times New Roman" w:hAnsi="Times New Roman" w:cs="Times New Roman"/>
              <w:b/>
              <w:bCs/>
              <w:spacing w:val="3"/>
              <w:w w:val="105"/>
              <w:sz w:val="20"/>
              <w:szCs w:val="20"/>
            </w:rPr>
            <w:t xml:space="preserve"> </w:t>
          </w:r>
        </w:p>
      </w:docPartBody>
    </w:docPart>
    <w:docPart>
      <w:docPartPr>
        <w:name w:val="E94D45C27BA444F991658F39018A78FB"/>
        <w:category>
          <w:name w:val="General"/>
          <w:gallery w:val="placeholder"/>
        </w:category>
        <w:types>
          <w:type w:val="bbPlcHdr"/>
        </w:types>
        <w:behaviors>
          <w:behavior w:val="content"/>
        </w:behaviors>
        <w:guid w:val="{C4F19C83-61F7-42C2-9828-406BBFA43761}"/>
      </w:docPartPr>
      <w:docPartBody>
        <w:p w:rsidR="00793965" w:rsidRDefault="00793965" w:rsidP="00793965">
          <w:pPr>
            <w:pStyle w:val="E94D45C27BA444F991658F39018A78FB3"/>
          </w:pPr>
          <w:r w:rsidRPr="00573476">
            <w:rPr>
              <w:rFonts w:ascii="Times New Roman" w:hAnsi="Times New Roman" w:cs="Times New Roman"/>
              <w:b/>
              <w:bCs/>
              <w:spacing w:val="3"/>
              <w:w w:val="105"/>
              <w:sz w:val="20"/>
              <w:szCs w:val="20"/>
            </w:rPr>
            <w:t xml:space="preserve"> </w:t>
          </w:r>
        </w:p>
      </w:docPartBody>
    </w:docPart>
    <w:docPart>
      <w:docPartPr>
        <w:name w:val="FBDE1F08FEAC40DD8AFFBBBEEC0C761A"/>
        <w:category>
          <w:name w:val="General"/>
          <w:gallery w:val="placeholder"/>
        </w:category>
        <w:types>
          <w:type w:val="bbPlcHdr"/>
        </w:types>
        <w:behaviors>
          <w:behavior w:val="content"/>
        </w:behaviors>
        <w:guid w:val="{017DF130-85CF-4202-86E4-CF0AC421CD9C}"/>
      </w:docPartPr>
      <w:docPartBody>
        <w:p w:rsidR="00793965" w:rsidRDefault="00793965" w:rsidP="00793965">
          <w:pPr>
            <w:pStyle w:val="FBDE1F08FEAC40DD8AFFBBBEEC0C761A3"/>
          </w:pPr>
          <w:r w:rsidRPr="00573476">
            <w:rPr>
              <w:rFonts w:ascii="Times New Roman" w:hAnsi="Times New Roman" w:cs="Times New Roman"/>
              <w:b/>
              <w:bCs/>
              <w:spacing w:val="3"/>
              <w:w w:val="105"/>
              <w:sz w:val="20"/>
              <w:szCs w:val="20"/>
            </w:rPr>
            <w:t xml:space="preserve"> </w:t>
          </w:r>
        </w:p>
      </w:docPartBody>
    </w:docPart>
    <w:docPart>
      <w:docPartPr>
        <w:name w:val="CC0A3FA578784D519B0FDAECCCE998D3"/>
        <w:category>
          <w:name w:val="General"/>
          <w:gallery w:val="placeholder"/>
        </w:category>
        <w:types>
          <w:type w:val="bbPlcHdr"/>
        </w:types>
        <w:behaviors>
          <w:behavior w:val="content"/>
        </w:behaviors>
        <w:guid w:val="{727B507F-A9DB-428C-A021-72457D87265E}"/>
      </w:docPartPr>
      <w:docPartBody>
        <w:p w:rsidR="00793965" w:rsidRDefault="00793965" w:rsidP="00793965">
          <w:pPr>
            <w:pStyle w:val="CC0A3FA578784D519B0FDAECCCE998D33"/>
          </w:pPr>
          <w:r w:rsidRPr="00573476">
            <w:rPr>
              <w:rFonts w:ascii="Times New Roman" w:hAnsi="Times New Roman" w:cs="Times New Roman"/>
              <w:b/>
              <w:bCs/>
              <w:spacing w:val="3"/>
              <w:w w:val="105"/>
              <w:sz w:val="20"/>
              <w:szCs w:val="20"/>
            </w:rPr>
            <w:t xml:space="preserve"> </w:t>
          </w:r>
        </w:p>
      </w:docPartBody>
    </w:docPart>
    <w:docPart>
      <w:docPartPr>
        <w:name w:val="B71B2C54C504460E8882CF7ED9D009E9"/>
        <w:category>
          <w:name w:val="General"/>
          <w:gallery w:val="placeholder"/>
        </w:category>
        <w:types>
          <w:type w:val="bbPlcHdr"/>
        </w:types>
        <w:behaviors>
          <w:behavior w:val="content"/>
        </w:behaviors>
        <w:guid w:val="{6019953E-1399-4E6C-A295-EA55ADA75C28}"/>
      </w:docPartPr>
      <w:docPartBody>
        <w:p w:rsidR="00793965" w:rsidRDefault="00793965" w:rsidP="00793965">
          <w:pPr>
            <w:pStyle w:val="B71B2C54C504460E8882CF7ED9D009E93"/>
          </w:pPr>
          <w:r w:rsidRPr="00573476">
            <w:rPr>
              <w:rFonts w:ascii="Times New Roman" w:hAnsi="Times New Roman" w:cs="Times New Roman"/>
              <w:b/>
              <w:bCs/>
              <w:spacing w:val="3"/>
              <w:w w:val="105"/>
              <w:sz w:val="20"/>
              <w:szCs w:val="20"/>
            </w:rPr>
            <w:t xml:space="preserve"> </w:t>
          </w:r>
        </w:p>
      </w:docPartBody>
    </w:docPart>
    <w:docPart>
      <w:docPartPr>
        <w:name w:val="A247C2230D9740749522662CC40BBC0D"/>
        <w:category>
          <w:name w:val="General"/>
          <w:gallery w:val="placeholder"/>
        </w:category>
        <w:types>
          <w:type w:val="bbPlcHdr"/>
        </w:types>
        <w:behaviors>
          <w:behavior w:val="content"/>
        </w:behaviors>
        <w:guid w:val="{19F79FE1-4639-4421-BADF-D841B7507F1B}"/>
      </w:docPartPr>
      <w:docPartBody>
        <w:p w:rsidR="00793965" w:rsidRDefault="00793965" w:rsidP="00793965">
          <w:pPr>
            <w:pStyle w:val="A247C2230D9740749522662CC40BBC0D3"/>
          </w:pPr>
          <w:r w:rsidRPr="00573476">
            <w:rPr>
              <w:rFonts w:ascii="Times New Roman" w:hAnsi="Times New Roman" w:cs="Times New Roman"/>
              <w:b/>
              <w:bCs/>
              <w:spacing w:val="3"/>
              <w:w w:val="105"/>
              <w:sz w:val="20"/>
              <w:szCs w:val="20"/>
            </w:rPr>
            <w:t xml:space="preserve"> </w:t>
          </w:r>
        </w:p>
      </w:docPartBody>
    </w:docPart>
    <w:docPart>
      <w:docPartPr>
        <w:name w:val="6EEE0CF860E64230826DFD9AC84C8FDB"/>
        <w:category>
          <w:name w:val="General"/>
          <w:gallery w:val="placeholder"/>
        </w:category>
        <w:types>
          <w:type w:val="bbPlcHdr"/>
        </w:types>
        <w:behaviors>
          <w:behavior w:val="content"/>
        </w:behaviors>
        <w:guid w:val="{3742B229-0D3D-4ED3-85E9-41EA3EB90840}"/>
      </w:docPartPr>
      <w:docPartBody>
        <w:p w:rsidR="00793965" w:rsidRDefault="00793965" w:rsidP="00793965">
          <w:pPr>
            <w:pStyle w:val="6EEE0CF860E64230826DFD9AC84C8FDB3"/>
          </w:pPr>
          <w:r w:rsidRPr="00573476">
            <w:rPr>
              <w:rFonts w:ascii="Times New Roman" w:hAnsi="Times New Roman" w:cs="Times New Roman"/>
              <w:b/>
              <w:bCs/>
              <w:spacing w:val="3"/>
              <w:w w:val="105"/>
              <w:sz w:val="20"/>
              <w:szCs w:val="20"/>
            </w:rPr>
            <w:t xml:space="preserve"> </w:t>
          </w:r>
        </w:p>
      </w:docPartBody>
    </w:docPart>
    <w:docPart>
      <w:docPartPr>
        <w:name w:val="E69C0E12D8004A90B2F5F56ED34B1EA3"/>
        <w:category>
          <w:name w:val="General"/>
          <w:gallery w:val="placeholder"/>
        </w:category>
        <w:types>
          <w:type w:val="bbPlcHdr"/>
        </w:types>
        <w:behaviors>
          <w:behavior w:val="content"/>
        </w:behaviors>
        <w:guid w:val="{84156142-2FBC-464A-9E05-C3D0B5D18292}"/>
      </w:docPartPr>
      <w:docPartBody>
        <w:p w:rsidR="00793965" w:rsidRDefault="00793965" w:rsidP="00793965">
          <w:pPr>
            <w:pStyle w:val="E69C0E12D8004A90B2F5F56ED34B1EA33"/>
          </w:pPr>
          <w:r w:rsidRPr="00573476">
            <w:rPr>
              <w:rFonts w:ascii="Times New Roman" w:hAnsi="Times New Roman" w:cs="Times New Roman"/>
              <w:b/>
              <w:bCs/>
              <w:spacing w:val="3"/>
              <w:w w:val="105"/>
              <w:sz w:val="20"/>
              <w:szCs w:val="20"/>
            </w:rPr>
            <w:t xml:space="preserve"> </w:t>
          </w:r>
        </w:p>
      </w:docPartBody>
    </w:docPart>
    <w:docPart>
      <w:docPartPr>
        <w:name w:val="4A45F8687E98477883D7BC45607BD36A"/>
        <w:category>
          <w:name w:val="General"/>
          <w:gallery w:val="placeholder"/>
        </w:category>
        <w:types>
          <w:type w:val="bbPlcHdr"/>
        </w:types>
        <w:behaviors>
          <w:behavior w:val="content"/>
        </w:behaviors>
        <w:guid w:val="{C7F83AF5-5F94-4550-AEED-E0B4AEAEA48D}"/>
      </w:docPartPr>
      <w:docPartBody>
        <w:p w:rsidR="00793965" w:rsidRDefault="00793965" w:rsidP="00793965">
          <w:pPr>
            <w:pStyle w:val="4A45F8687E98477883D7BC45607BD36A3"/>
          </w:pPr>
          <w:r>
            <w:rPr>
              <w:b/>
              <w:bCs/>
              <w:spacing w:val="3"/>
              <w:w w:val="105"/>
              <w:sz w:val="20"/>
              <w:szCs w:val="20"/>
            </w:rPr>
            <w:t xml:space="preserve"> </w:t>
          </w:r>
        </w:p>
      </w:docPartBody>
    </w:docPart>
    <w:docPart>
      <w:docPartPr>
        <w:name w:val="4CA1A8525E6A43E0BA7B931B67B55F5A"/>
        <w:category>
          <w:name w:val="General"/>
          <w:gallery w:val="placeholder"/>
        </w:category>
        <w:types>
          <w:type w:val="bbPlcHdr"/>
        </w:types>
        <w:behaviors>
          <w:behavior w:val="content"/>
        </w:behaviors>
        <w:guid w:val="{771BCB32-35C4-44EF-AF57-BF2ED22A9A5F}"/>
      </w:docPartPr>
      <w:docPartBody>
        <w:p w:rsidR="00793965" w:rsidRDefault="00793965" w:rsidP="00793965">
          <w:pPr>
            <w:pStyle w:val="4CA1A8525E6A43E0BA7B931B67B55F5A3"/>
          </w:pPr>
          <w:r>
            <w:rPr>
              <w:b/>
              <w:bCs/>
              <w:spacing w:val="3"/>
              <w:w w:val="105"/>
              <w:sz w:val="20"/>
              <w:szCs w:val="20"/>
            </w:rPr>
            <w:t xml:space="preserve"> </w:t>
          </w:r>
        </w:p>
      </w:docPartBody>
    </w:docPart>
    <w:docPart>
      <w:docPartPr>
        <w:name w:val="FDCC813A36A24F289C81AF98712CBC75"/>
        <w:category>
          <w:name w:val="General"/>
          <w:gallery w:val="placeholder"/>
        </w:category>
        <w:types>
          <w:type w:val="bbPlcHdr"/>
        </w:types>
        <w:behaviors>
          <w:behavior w:val="content"/>
        </w:behaviors>
        <w:guid w:val="{2A106F36-490E-43F8-A0BC-82AB4F1DDFB5}"/>
      </w:docPartPr>
      <w:docPartBody>
        <w:p w:rsidR="00793965" w:rsidRDefault="00793965" w:rsidP="00793965">
          <w:pPr>
            <w:pStyle w:val="FDCC813A36A24F289C81AF98712CBC753"/>
          </w:pPr>
          <w:r w:rsidRPr="00573476">
            <w:rPr>
              <w:rFonts w:ascii="Times New Roman" w:hAnsi="Times New Roman" w:cs="Times New Roman"/>
              <w:b/>
              <w:bCs/>
              <w:spacing w:val="3"/>
              <w:w w:val="105"/>
              <w:sz w:val="20"/>
              <w:szCs w:val="20"/>
            </w:rPr>
            <w:t xml:space="preserve"> </w:t>
          </w:r>
        </w:p>
      </w:docPartBody>
    </w:docPart>
    <w:docPart>
      <w:docPartPr>
        <w:name w:val="D6A551F9AB9C43F993E91F005226B1A8"/>
        <w:category>
          <w:name w:val="General"/>
          <w:gallery w:val="placeholder"/>
        </w:category>
        <w:types>
          <w:type w:val="bbPlcHdr"/>
        </w:types>
        <w:behaviors>
          <w:behavior w:val="content"/>
        </w:behaviors>
        <w:guid w:val="{D27580C5-1944-48B7-A314-5BB19DD997EC}"/>
      </w:docPartPr>
      <w:docPartBody>
        <w:p w:rsidR="00793965" w:rsidRDefault="00793965" w:rsidP="00793965">
          <w:pPr>
            <w:pStyle w:val="D6A551F9AB9C43F993E91F005226B1A83"/>
          </w:pPr>
          <w:r w:rsidRPr="00573476">
            <w:rPr>
              <w:rFonts w:ascii="Times New Roman" w:hAnsi="Times New Roman" w:cs="Times New Roman"/>
              <w:b/>
              <w:bCs/>
              <w:spacing w:val="3"/>
              <w:w w:val="105"/>
              <w:sz w:val="20"/>
              <w:szCs w:val="20"/>
            </w:rPr>
            <w:t xml:space="preserve"> </w:t>
          </w:r>
        </w:p>
      </w:docPartBody>
    </w:docPart>
    <w:docPart>
      <w:docPartPr>
        <w:name w:val="C7C7D2A8E3AE4F1F96BDDDE22E9891BD"/>
        <w:category>
          <w:name w:val="General"/>
          <w:gallery w:val="placeholder"/>
        </w:category>
        <w:types>
          <w:type w:val="bbPlcHdr"/>
        </w:types>
        <w:behaviors>
          <w:behavior w:val="content"/>
        </w:behaviors>
        <w:guid w:val="{F1FB576B-27B7-4FB5-A675-03BA0145C81B}"/>
      </w:docPartPr>
      <w:docPartBody>
        <w:p w:rsidR="00793965" w:rsidRDefault="00793965" w:rsidP="00793965">
          <w:pPr>
            <w:pStyle w:val="C7C7D2A8E3AE4F1F96BDDDE22E9891BD3"/>
          </w:pPr>
          <w:r w:rsidRPr="00573476">
            <w:rPr>
              <w:rFonts w:ascii="Times New Roman" w:hAnsi="Times New Roman" w:cs="Times New Roman"/>
              <w:b/>
              <w:bCs/>
              <w:spacing w:val="3"/>
              <w:w w:val="105"/>
              <w:sz w:val="20"/>
              <w:szCs w:val="20"/>
            </w:rPr>
            <w:t xml:space="preserve"> </w:t>
          </w:r>
        </w:p>
      </w:docPartBody>
    </w:docPart>
    <w:docPart>
      <w:docPartPr>
        <w:name w:val="A63BD871162C42EBA7B0B3AB86D2AB70"/>
        <w:category>
          <w:name w:val="General"/>
          <w:gallery w:val="placeholder"/>
        </w:category>
        <w:types>
          <w:type w:val="bbPlcHdr"/>
        </w:types>
        <w:behaviors>
          <w:behavior w:val="content"/>
        </w:behaviors>
        <w:guid w:val="{AF64B50C-0AFA-4D24-9E94-0FB1C84D1662}"/>
      </w:docPartPr>
      <w:docPartBody>
        <w:p w:rsidR="00793965" w:rsidRDefault="00793965" w:rsidP="00793965">
          <w:pPr>
            <w:pStyle w:val="A63BD871162C42EBA7B0B3AB86D2AB703"/>
          </w:pPr>
          <w:r w:rsidRPr="00573476">
            <w:rPr>
              <w:rFonts w:ascii="Times New Roman" w:hAnsi="Times New Roman" w:cs="Times New Roman"/>
              <w:b/>
              <w:bCs/>
              <w:spacing w:val="3"/>
              <w:w w:val="105"/>
              <w:sz w:val="20"/>
              <w:szCs w:val="20"/>
            </w:rPr>
            <w:t xml:space="preserve"> </w:t>
          </w:r>
        </w:p>
      </w:docPartBody>
    </w:docPart>
    <w:docPart>
      <w:docPartPr>
        <w:name w:val="70E54196DA8E4DCFA4969238FB9716C8"/>
        <w:category>
          <w:name w:val="General"/>
          <w:gallery w:val="placeholder"/>
        </w:category>
        <w:types>
          <w:type w:val="bbPlcHdr"/>
        </w:types>
        <w:behaviors>
          <w:behavior w:val="content"/>
        </w:behaviors>
        <w:guid w:val="{8CD2FC71-EC97-452E-8265-624E20028F93}"/>
      </w:docPartPr>
      <w:docPartBody>
        <w:p w:rsidR="00793965" w:rsidRDefault="00793965" w:rsidP="00793965">
          <w:pPr>
            <w:pStyle w:val="70E54196DA8E4DCFA4969238FB9716C83"/>
          </w:pPr>
          <w:r w:rsidRPr="00573476">
            <w:rPr>
              <w:rFonts w:ascii="Times New Roman" w:hAnsi="Times New Roman" w:cs="Times New Roman"/>
              <w:b/>
              <w:bCs/>
              <w:spacing w:val="3"/>
              <w:w w:val="105"/>
              <w:sz w:val="20"/>
              <w:szCs w:val="20"/>
            </w:rPr>
            <w:t xml:space="preserve"> </w:t>
          </w:r>
        </w:p>
      </w:docPartBody>
    </w:docPart>
    <w:docPart>
      <w:docPartPr>
        <w:name w:val="A345812548DB40C5A3D7A8597838BC1B"/>
        <w:category>
          <w:name w:val="General"/>
          <w:gallery w:val="placeholder"/>
        </w:category>
        <w:types>
          <w:type w:val="bbPlcHdr"/>
        </w:types>
        <w:behaviors>
          <w:behavior w:val="content"/>
        </w:behaviors>
        <w:guid w:val="{D13F74BD-C151-4833-A8EE-E784E9EF5D5A}"/>
      </w:docPartPr>
      <w:docPartBody>
        <w:p w:rsidR="00793965" w:rsidRDefault="00793965" w:rsidP="00793965">
          <w:pPr>
            <w:pStyle w:val="A345812548DB40C5A3D7A8597838BC1B3"/>
          </w:pPr>
          <w:r w:rsidRPr="00573476">
            <w:rPr>
              <w:rFonts w:ascii="Times New Roman" w:hAnsi="Times New Roman" w:cs="Times New Roman"/>
              <w:b/>
              <w:bCs/>
              <w:spacing w:val="3"/>
              <w:w w:val="105"/>
              <w:sz w:val="20"/>
              <w:szCs w:val="20"/>
            </w:rPr>
            <w:t xml:space="preserve"> </w:t>
          </w:r>
        </w:p>
      </w:docPartBody>
    </w:docPart>
    <w:docPart>
      <w:docPartPr>
        <w:name w:val="91E60FBAB29248939705DA2147613C43"/>
        <w:category>
          <w:name w:val="General"/>
          <w:gallery w:val="placeholder"/>
        </w:category>
        <w:types>
          <w:type w:val="bbPlcHdr"/>
        </w:types>
        <w:behaviors>
          <w:behavior w:val="content"/>
        </w:behaviors>
        <w:guid w:val="{50E658C7-918B-48FF-8490-E9433B01CA33}"/>
      </w:docPartPr>
      <w:docPartBody>
        <w:p w:rsidR="00793965" w:rsidRDefault="00793965" w:rsidP="00793965">
          <w:pPr>
            <w:pStyle w:val="91E60FBAB29248939705DA2147613C433"/>
          </w:pPr>
          <w:r w:rsidRPr="00573476">
            <w:rPr>
              <w:rFonts w:ascii="Times New Roman" w:hAnsi="Times New Roman" w:cs="Times New Roman"/>
              <w:b/>
              <w:bCs/>
              <w:spacing w:val="3"/>
              <w:w w:val="105"/>
              <w:sz w:val="20"/>
              <w:szCs w:val="20"/>
            </w:rPr>
            <w:t xml:space="preserve"> </w:t>
          </w:r>
        </w:p>
      </w:docPartBody>
    </w:docPart>
    <w:docPart>
      <w:docPartPr>
        <w:name w:val="982DAD08A9EA4FAC918EE55478E4060B"/>
        <w:category>
          <w:name w:val="General"/>
          <w:gallery w:val="placeholder"/>
        </w:category>
        <w:types>
          <w:type w:val="bbPlcHdr"/>
        </w:types>
        <w:behaviors>
          <w:behavior w:val="content"/>
        </w:behaviors>
        <w:guid w:val="{AE4192B8-F3B0-4A4B-BA25-D4F6C29A48EA}"/>
      </w:docPartPr>
      <w:docPartBody>
        <w:p w:rsidR="00793965" w:rsidRDefault="00793965" w:rsidP="00793965">
          <w:pPr>
            <w:pStyle w:val="982DAD08A9EA4FAC918EE55478E4060B3"/>
          </w:pPr>
          <w:r w:rsidRPr="00573476">
            <w:rPr>
              <w:rFonts w:ascii="Times New Roman" w:hAnsi="Times New Roman" w:cs="Times New Roman"/>
              <w:b/>
              <w:bCs/>
              <w:spacing w:val="3"/>
              <w:w w:val="105"/>
              <w:sz w:val="20"/>
              <w:szCs w:val="20"/>
            </w:rPr>
            <w:t xml:space="preserve"> </w:t>
          </w:r>
        </w:p>
      </w:docPartBody>
    </w:docPart>
    <w:docPart>
      <w:docPartPr>
        <w:name w:val="4B7E54B27B414BA792B0B2D41D9DB24A"/>
        <w:category>
          <w:name w:val="General"/>
          <w:gallery w:val="placeholder"/>
        </w:category>
        <w:types>
          <w:type w:val="bbPlcHdr"/>
        </w:types>
        <w:behaviors>
          <w:behavior w:val="content"/>
        </w:behaviors>
        <w:guid w:val="{6D785531-E0F1-43A4-A341-174C60359D63}"/>
      </w:docPartPr>
      <w:docPartBody>
        <w:p w:rsidR="00793965" w:rsidRDefault="00793965" w:rsidP="00793965">
          <w:pPr>
            <w:pStyle w:val="4B7E54B27B414BA792B0B2D41D9DB24A3"/>
          </w:pPr>
          <w:r w:rsidRPr="00573476">
            <w:rPr>
              <w:rFonts w:ascii="Times New Roman" w:hAnsi="Times New Roman" w:cs="Times New Roman"/>
              <w:b/>
              <w:bCs/>
              <w:spacing w:val="3"/>
              <w:w w:val="105"/>
              <w:sz w:val="20"/>
              <w:szCs w:val="20"/>
            </w:rPr>
            <w:t xml:space="preserve"> </w:t>
          </w:r>
        </w:p>
      </w:docPartBody>
    </w:docPart>
    <w:docPart>
      <w:docPartPr>
        <w:name w:val="C3F189F27D484FD891863CCD8F64935A"/>
        <w:category>
          <w:name w:val="General"/>
          <w:gallery w:val="placeholder"/>
        </w:category>
        <w:types>
          <w:type w:val="bbPlcHdr"/>
        </w:types>
        <w:behaviors>
          <w:behavior w:val="content"/>
        </w:behaviors>
        <w:guid w:val="{82D5FEC3-89C7-4D47-B1F9-7FAEDA06C750}"/>
      </w:docPartPr>
      <w:docPartBody>
        <w:p w:rsidR="00793965" w:rsidRDefault="00793965" w:rsidP="00793965">
          <w:pPr>
            <w:pStyle w:val="C3F189F27D484FD891863CCD8F64935A3"/>
          </w:pPr>
          <w:r w:rsidRPr="00573476">
            <w:rPr>
              <w:rFonts w:ascii="Times New Roman" w:hAnsi="Times New Roman" w:cs="Times New Roman"/>
              <w:b/>
              <w:bCs/>
              <w:spacing w:val="3"/>
              <w:w w:val="105"/>
              <w:sz w:val="20"/>
              <w:szCs w:val="20"/>
            </w:rPr>
            <w:t xml:space="preserve"> </w:t>
          </w:r>
        </w:p>
      </w:docPartBody>
    </w:docPart>
    <w:docPart>
      <w:docPartPr>
        <w:name w:val="861F6B8AAED24AE98A1847AC39D6DE3E"/>
        <w:category>
          <w:name w:val="General"/>
          <w:gallery w:val="placeholder"/>
        </w:category>
        <w:types>
          <w:type w:val="bbPlcHdr"/>
        </w:types>
        <w:behaviors>
          <w:behavior w:val="content"/>
        </w:behaviors>
        <w:guid w:val="{83D35AE5-1522-404D-8C51-1A59F741F6A3}"/>
      </w:docPartPr>
      <w:docPartBody>
        <w:p w:rsidR="00793965" w:rsidRDefault="00793965" w:rsidP="00793965">
          <w:pPr>
            <w:pStyle w:val="861F6B8AAED24AE98A1847AC39D6DE3E3"/>
          </w:pPr>
          <w:r w:rsidRPr="00573476">
            <w:rPr>
              <w:rFonts w:ascii="Times New Roman" w:hAnsi="Times New Roman" w:cs="Times New Roman"/>
              <w:b/>
              <w:bCs/>
              <w:spacing w:val="3"/>
              <w:w w:val="105"/>
              <w:sz w:val="20"/>
              <w:szCs w:val="20"/>
            </w:rPr>
            <w:t xml:space="preserve"> </w:t>
          </w:r>
        </w:p>
      </w:docPartBody>
    </w:docPart>
    <w:docPart>
      <w:docPartPr>
        <w:name w:val="44EA5E5868F143B88A0C7F3F57A429BD"/>
        <w:category>
          <w:name w:val="General"/>
          <w:gallery w:val="placeholder"/>
        </w:category>
        <w:types>
          <w:type w:val="bbPlcHdr"/>
        </w:types>
        <w:behaviors>
          <w:behavior w:val="content"/>
        </w:behaviors>
        <w:guid w:val="{D402E44F-1310-48CD-9B42-069C1FC6CF7E}"/>
      </w:docPartPr>
      <w:docPartBody>
        <w:p w:rsidR="00793965" w:rsidRDefault="00793965" w:rsidP="00793965">
          <w:pPr>
            <w:pStyle w:val="44EA5E5868F143B88A0C7F3F57A429BD3"/>
          </w:pPr>
          <w:r w:rsidRPr="00573476">
            <w:rPr>
              <w:rFonts w:ascii="Times New Roman" w:hAnsi="Times New Roman" w:cs="Times New Roman"/>
              <w:b/>
              <w:bCs/>
              <w:spacing w:val="3"/>
              <w:w w:val="105"/>
              <w:sz w:val="20"/>
              <w:szCs w:val="20"/>
            </w:rPr>
            <w:t xml:space="preserve"> </w:t>
          </w:r>
        </w:p>
      </w:docPartBody>
    </w:docPart>
    <w:docPart>
      <w:docPartPr>
        <w:name w:val="3723133E0A61459E958078153E894E14"/>
        <w:category>
          <w:name w:val="General"/>
          <w:gallery w:val="placeholder"/>
        </w:category>
        <w:types>
          <w:type w:val="bbPlcHdr"/>
        </w:types>
        <w:behaviors>
          <w:behavior w:val="content"/>
        </w:behaviors>
        <w:guid w:val="{6C0233FE-86FB-4112-ADE1-348B923E8578}"/>
      </w:docPartPr>
      <w:docPartBody>
        <w:p w:rsidR="00793965" w:rsidRDefault="00793965" w:rsidP="00793965">
          <w:pPr>
            <w:pStyle w:val="3723133E0A61459E958078153E894E143"/>
          </w:pPr>
          <w:r w:rsidRPr="00573476">
            <w:rPr>
              <w:rFonts w:ascii="Times New Roman" w:hAnsi="Times New Roman" w:cs="Times New Roman"/>
              <w:b/>
              <w:bCs/>
              <w:spacing w:val="3"/>
              <w:w w:val="105"/>
              <w:sz w:val="20"/>
              <w:szCs w:val="20"/>
            </w:rPr>
            <w:t xml:space="preserve"> </w:t>
          </w:r>
        </w:p>
      </w:docPartBody>
    </w:docPart>
    <w:docPart>
      <w:docPartPr>
        <w:name w:val="3D5BC89D2C8A42F98E3687E15391A3ED"/>
        <w:category>
          <w:name w:val="General"/>
          <w:gallery w:val="placeholder"/>
        </w:category>
        <w:types>
          <w:type w:val="bbPlcHdr"/>
        </w:types>
        <w:behaviors>
          <w:behavior w:val="content"/>
        </w:behaviors>
        <w:guid w:val="{3A1F75A0-CB53-46B8-9A3A-6B018F1FACAC}"/>
      </w:docPartPr>
      <w:docPartBody>
        <w:p w:rsidR="00793965" w:rsidRDefault="00793965" w:rsidP="00793965">
          <w:pPr>
            <w:pStyle w:val="3D5BC89D2C8A42F98E3687E15391A3ED3"/>
          </w:pPr>
          <w:r w:rsidRPr="00573476">
            <w:rPr>
              <w:rFonts w:ascii="Times New Roman" w:hAnsi="Times New Roman" w:cs="Times New Roman"/>
              <w:b/>
              <w:bCs/>
              <w:spacing w:val="3"/>
              <w:w w:val="105"/>
              <w:sz w:val="20"/>
              <w:szCs w:val="20"/>
            </w:rPr>
            <w:t xml:space="preserve"> </w:t>
          </w:r>
        </w:p>
      </w:docPartBody>
    </w:docPart>
    <w:docPart>
      <w:docPartPr>
        <w:name w:val="B47827C63B2246D3BC01CA6866882850"/>
        <w:category>
          <w:name w:val="General"/>
          <w:gallery w:val="placeholder"/>
        </w:category>
        <w:types>
          <w:type w:val="bbPlcHdr"/>
        </w:types>
        <w:behaviors>
          <w:behavior w:val="content"/>
        </w:behaviors>
        <w:guid w:val="{4B1142E0-8C53-446C-823E-9F09F47F360D}"/>
      </w:docPartPr>
      <w:docPartBody>
        <w:p w:rsidR="00793965" w:rsidRDefault="00793965" w:rsidP="00793965">
          <w:pPr>
            <w:pStyle w:val="B47827C63B2246D3BC01CA68668828503"/>
          </w:pPr>
          <w:r w:rsidRPr="00573476">
            <w:rPr>
              <w:rFonts w:ascii="Times New Roman" w:hAnsi="Times New Roman" w:cs="Times New Roman"/>
              <w:b/>
              <w:bCs/>
              <w:spacing w:val="3"/>
              <w:w w:val="105"/>
              <w:sz w:val="20"/>
              <w:szCs w:val="20"/>
            </w:rPr>
            <w:t xml:space="preserve"> </w:t>
          </w:r>
        </w:p>
      </w:docPartBody>
    </w:docPart>
    <w:docPart>
      <w:docPartPr>
        <w:name w:val="2D75A4C56BBC491B9AE76907FEF230C3"/>
        <w:category>
          <w:name w:val="General"/>
          <w:gallery w:val="placeholder"/>
        </w:category>
        <w:types>
          <w:type w:val="bbPlcHdr"/>
        </w:types>
        <w:behaviors>
          <w:behavior w:val="content"/>
        </w:behaviors>
        <w:guid w:val="{3EFE9D30-718A-4553-9A08-75BF8AAED405}"/>
      </w:docPartPr>
      <w:docPartBody>
        <w:p w:rsidR="00793965" w:rsidRDefault="00793965" w:rsidP="00793965">
          <w:pPr>
            <w:pStyle w:val="2D75A4C56BBC491B9AE76907FEF230C33"/>
          </w:pPr>
          <w:r w:rsidRPr="00573476">
            <w:rPr>
              <w:rFonts w:ascii="Times New Roman" w:hAnsi="Times New Roman" w:cs="Times New Roman"/>
              <w:b/>
              <w:bCs/>
              <w:spacing w:val="3"/>
              <w:w w:val="105"/>
              <w:sz w:val="20"/>
              <w:szCs w:val="20"/>
            </w:rPr>
            <w:t xml:space="preserve"> </w:t>
          </w:r>
        </w:p>
      </w:docPartBody>
    </w:docPart>
    <w:docPart>
      <w:docPartPr>
        <w:name w:val="35E66E2EF1EA4ABDBBDF4ABDD48F8DEE"/>
        <w:category>
          <w:name w:val="General"/>
          <w:gallery w:val="placeholder"/>
        </w:category>
        <w:types>
          <w:type w:val="bbPlcHdr"/>
        </w:types>
        <w:behaviors>
          <w:behavior w:val="content"/>
        </w:behaviors>
        <w:guid w:val="{0F1E966E-F888-4392-B75F-9D26AE4C9400}"/>
      </w:docPartPr>
      <w:docPartBody>
        <w:p w:rsidR="00EA2F0E" w:rsidRDefault="00793965" w:rsidP="00793965">
          <w:pPr>
            <w:pStyle w:val="35E66E2EF1EA4ABDBBDF4ABDD48F8DEE3"/>
          </w:pPr>
          <w:r w:rsidRPr="00573476">
            <w:rPr>
              <w:rFonts w:ascii="Times New Roman" w:hAnsi="Times New Roman" w:cs="Times New Roman"/>
              <w:b/>
              <w:bCs/>
              <w:spacing w:val="3"/>
              <w:w w:val="105"/>
              <w:sz w:val="20"/>
              <w:szCs w:val="20"/>
            </w:rPr>
            <w:t xml:space="preserve"> </w:t>
          </w:r>
        </w:p>
      </w:docPartBody>
    </w:docPart>
    <w:docPart>
      <w:docPartPr>
        <w:name w:val="BA1CE37DACEB4D8082C5A86F198776F6"/>
        <w:category>
          <w:name w:val="General"/>
          <w:gallery w:val="placeholder"/>
        </w:category>
        <w:types>
          <w:type w:val="bbPlcHdr"/>
        </w:types>
        <w:behaviors>
          <w:behavior w:val="content"/>
        </w:behaviors>
        <w:guid w:val="{39F20ADC-F136-4247-ACB2-9502DFFBD97B}"/>
      </w:docPartPr>
      <w:docPartBody>
        <w:p w:rsidR="00EA2F0E" w:rsidRDefault="00793965" w:rsidP="00793965">
          <w:pPr>
            <w:pStyle w:val="BA1CE37DACEB4D8082C5A86F198776F63"/>
          </w:pPr>
          <w:r w:rsidRPr="00573476">
            <w:rPr>
              <w:rFonts w:ascii="Times New Roman" w:hAnsi="Times New Roman" w:cs="Times New Roman"/>
              <w:b/>
              <w:bCs/>
              <w:spacing w:val="3"/>
              <w:w w:val="105"/>
              <w:sz w:val="20"/>
              <w:szCs w:val="20"/>
            </w:rPr>
            <w:t xml:space="preserve"> </w:t>
          </w:r>
        </w:p>
      </w:docPartBody>
    </w:docPart>
    <w:docPart>
      <w:docPartPr>
        <w:name w:val="50B241074B5B49F1B0795027BD15566C"/>
        <w:category>
          <w:name w:val="General"/>
          <w:gallery w:val="placeholder"/>
        </w:category>
        <w:types>
          <w:type w:val="bbPlcHdr"/>
        </w:types>
        <w:behaviors>
          <w:behavior w:val="content"/>
        </w:behaviors>
        <w:guid w:val="{F56A30AC-6DE7-461E-A884-34853BADD910}"/>
      </w:docPartPr>
      <w:docPartBody>
        <w:p w:rsidR="00EA2F0E" w:rsidRDefault="00793965" w:rsidP="00793965">
          <w:pPr>
            <w:pStyle w:val="50B241074B5B49F1B0795027BD15566C3"/>
          </w:pPr>
          <w:r w:rsidRPr="00573476">
            <w:rPr>
              <w:rFonts w:ascii="Times New Roman" w:hAnsi="Times New Roman" w:cs="Times New Roman"/>
              <w:b/>
              <w:bCs/>
              <w:spacing w:val="3"/>
              <w:w w:val="105"/>
              <w:sz w:val="20"/>
              <w:szCs w:val="20"/>
            </w:rPr>
            <w:t xml:space="preserve"> </w:t>
          </w:r>
        </w:p>
      </w:docPartBody>
    </w:docPart>
    <w:docPart>
      <w:docPartPr>
        <w:name w:val="298AF6C4C9BE42A591A304750671BAC3"/>
        <w:category>
          <w:name w:val="General"/>
          <w:gallery w:val="placeholder"/>
        </w:category>
        <w:types>
          <w:type w:val="bbPlcHdr"/>
        </w:types>
        <w:behaviors>
          <w:behavior w:val="content"/>
        </w:behaviors>
        <w:guid w:val="{62C43C17-71C1-43F9-B944-BE8E05D4FFA7}"/>
      </w:docPartPr>
      <w:docPartBody>
        <w:p w:rsidR="00EA2F0E" w:rsidRDefault="00793965" w:rsidP="00793965">
          <w:pPr>
            <w:pStyle w:val="298AF6C4C9BE42A591A304750671BAC33"/>
          </w:pPr>
          <w:r w:rsidRPr="00573476">
            <w:rPr>
              <w:rFonts w:ascii="Times New Roman" w:hAnsi="Times New Roman" w:cs="Times New Roman"/>
              <w:b/>
              <w:bCs/>
              <w:spacing w:val="3"/>
              <w:w w:val="105"/>
              <w:sz w:val="20"/>
              <w:szCs w:val="20"/>
            </w:rPr>
            <w:t xml:space="preserve"> </w:t>
          </w:r>
        </w:p>
      </w:docPartBody>
    </w:docPart>
    <w:docPart>
      <w:docPartPr>
        <w:name w:val="8352B23CBEAC4C11B4623A981D2B1F6C"/>
        <w:category>
          <w:name w:val="General"/>
          <w:gallery w:val="placeholder"/>
        </w:category>
        <w:types>
          <w:type w:val="bbPlcHdr"/>
        </w:types>
        <w:behaviors>
          <w:behavior w:val="content"/>
        </w:behaviors>
        <w:guid w:val="{D2D473E8-D009-4315-8C68-CBBD6AF68966}"/>
      </w:docPartPr>
      <w:docPartBody>
        <w:p w:rsidR="00EA2F0E" w:rsidRDefault="00793965" w:rsidP="00793965">
          <w:pPr>
            <w:pStyle w:val="8352B23CBEAC4C11B4623A981D2B1F6C3"/>
          </w:pPr>
          <w:r w:rsidRPr="00573476">
            <w:rPr>
              <w:rFonts w:ascii="Times New Roman" w:hAnsi="Times New Roman" w:cs="Times New Roman"/>
              <w:b/>
              <w:bCs/>
              <w:spacing w:val="3"/>
              <w:w w:val="105"/>
              <w:sz w:val="20"/>
              <w:szCs w:val="20"/>
            </w:rPr>
            <w:t xml:space="preserve"> </w:t>
          </w:r>
        </w:p>
      </w:docPartBody>
    </w:docPart>
    <w:docPart>
      <w:docPartPr>
        <w:name w:val="EA989B7187F94B289C53DA742D3CF3B2"/>
        <w:category>
          <w:name w:val="General"/>
          <w:gallery w:val="placeholder"/>
        </w:category>
        <w:types>
          <w:type w:val="bbPlcHdr"/>
        </w:types>
        <w:behaviors>
          <w:behavior w:val="content"/>
        </w:behaviors>
        <w:guid w:val="{D8073D21-5409-4F1A-9C7C-5C1EBDBB16D1}"/>
      </w:docPartPr>
      <w:docPartBody>
        <w:p w:rsidR="00EA2F0E" w:rsidRDefault="00793965" w:rsidP="00793965">
          <w:pPr>
            <w:pStyle w:val="EA989B7187F94B289C53DA742D3CF3B23"/>
          </w:pPr>
          <w:r w:rsidRPr="00573476">
            <w:rPr>
              <w:rFonts w:ascii="Times New Roman" w:hAnsi="Times New Roman" w:cs="Times New Roman"/>
              <w:b/>
              <w:bCs/>
              <w:spacing w:val="3"/>
              <w:w w:val="105"/>
              <w:sz w:val="20"/>
              <w:szCs w:val="20"/>
            </w:rPr>
            <w:t xml:space="preserve"> </w:t>
          </w:r>
        </w:p>
      </w:docPartBody>
    </w:docPart>
    <w:docPart>
      <w:docPartPr>
        <w:name w:val="9AAE6F80BD8944B0875D197B84FBB8CA"/>
        <w:category>
          <w:name w:val="General"/>
          <w:gallery w:val="placeholder"/>
        </w:category>
        <w:types>
          <w:type w:val="bbPlcHdr"/>
        </w:types>
        <w:behaviors>
          <w:behavior w:val="content"/>
        </w:behaviors>
        <w:guid w:val="{D31CD993-3A6C-42F2-81B9-26A1A11181B5}"/>
      </w:docPartPr>
      <w:docPartBody>
        <w:p w:rsidR="00EA2F0E" w:rsidRDefault="00793965" w:rsidP="00793965">
          <w:pPr>
            <w:pStyle w:val="9AAE6F80BD8944B0875D197B84FBB8CA3"/>
          </w:pPr>
          <w:r w:rsidRPr="00AE5456">
            <w:rPr>
              <w:rFonts w:ascii="Times New Roman" w:hAnsi="Times New Roman" w:cs="Times New Roman"/>
              <w:b/>
              <w:bCs/>
              <w:spacing w:val="3"/>
              <w:w w:val="105"/>
              <w:sz w:val="16"/>
              <w:szCs w:val="16"/>
            </w:rPr>
            <w:t xml:space="preserve"> </w:t>
          </w:r>
        </w:p>
      </w:docPartBody>
    </w:docPart>
    <w:docPart>
      <w:docPartPr>
        <w:name w:val="2F7D58320CAE420984B3D0BEA99811FD"/>
        <w:category>
          <w:name w:val="General"/>
          <w:gallery w:val="placeholder"/>
        </w:category>
        <w:types>
          <w:type w:val="bbPlcHdr"/>
        </w:types>
        <w:behaviors>
          <w:behavior w:val="content"/>
        </w:behaviors>
        <w:guid w:val="{72C34EF3-52CA-459B-99F0-27206A2666D5}"/>
      </w:docPartPr>
      <w:docPartBody>
        <w:p w:rsidR="00EA2F0E" w:rsidRDefault="00793965" w:rsidP="00793965">
          <w:pPr>
            <w:pStyle w:val="2F7D58320CAE420984B3D0BEA99811FD3"/>
          </w:pPr>
          <w:r w:rsidRPr="00AE5456">
            <w:rPr>
              <w:rFonts w:ascii="Times New Roman" w:hAnsi="Times New Roman" w:cs="Times New Roman"/>
              <w:b/>
              <w:bCs/>
              <w:spacing w:val="3"/>
              <w:w w:val="105"/>
              <w:sz w:val="16"/>
              <w:szCs w:val="16"/>
            </w:rPr>
            <w:t xml:space="preserve"> </w:t>
          </w:r>
        </w:p>
      </w:docPartBody>
    </w:docPart>
    <w:docPart>
      <w:docPartPr>
        <w:name w:val="CFBD23D1BD474F23A954B7D1CAE39A21"/>
        <w:category>
          <w:name w:val="General"/>
          <w:gallery w:val="placeholder"/>
        </w:category>
        <w:types>
          <w:type w:val="bbPlcHdr"/>
        </w:types>
        <w:behaviors>
          <w:behavior w:val="content"/>
        </w:behaviors>
        <w:guid w:val="{0117812B-B3D7-4CC4-9417-D3ECCF571593}"/>
      </w:docPartPr>
      <w:docPartBody>
        <w:p w:rsidR="00EA2F0E" w:rsidRDefault="00793965" w:rsidP="00793965">
          <w:pPr>
            <w:pStyle w:val="CFBD23D1BD474F23A954B7D1CAE39A213"/>
          </w:pPr>
          <w:r w:rsidRPr="00AE5456">
            <w:rPr>
              <w:rFonts w:ascii="Times New Roman" w:hAnsi="Times New Roman" w:cs="Times New Roman"/>
              <w:b/>
              <w:bCs/>
              <w:spacing w:val="3"/>
              <w:w w:val="105"/>
              <w:sz w:val="16"/>
              <w:szCs w:val="16"/>
            </w:rPr>
            <w:t xml:space="preserve"> </w:t>
          </w:r>
        </w:p>
      </w:docPartBody>
    </w:docPart>
    <w:docPart>
      <w:docPartPr>
        <w:name w:val="C2CA21D2BC4A4FF39D656AAE0F101923"/>
        <w:category>
          <w:name w:val="General"/>
          <w:gallery w:val="placeholder"/>
        </w:category>
        <w:types>
          <w:type w:val="bbPlcHdr"/>
        </w:types>
        <w:behaviors>
          <w:behavior w:val="content"/>
        </w:behaviors>
        <w:guid w:val="{D5062213-8B23-4C49-B354-26E8264A96CD}"/>
      </w:docPartPr>
      <w:docPartBody>
        <w:p w:rsidR="00EA2F0E" w:rsidRDefault="00793965" w:rsidP="00793965">
          <w:pPr>
            <w:pStyle w:val="C2CA21D2BC4A4FF39D656AAE0F1019233"/>
          </w:pPr>
          <w:r w:rsidRPr="00AE5456">
            <w:rPr>
              <w:rFonts w:ascii="Times New Roman" w:hAnsi="Times New Roman" w:cs="Times New Roman"/>
              <w:b/>
              <w:bCs/>
              <w:spacing w:val="3"/>
              <w:w w:val="105"/>
              <w:sz w:val="16"/>
              <w:szCs w:val="16"/>
            </w:rPr>
            <w:t xml:space="preserve"> </w:t>
          </w:r>
        </w:p>
      </w:docPartBody>
    </w:docPart>
    <w:docPart>
      <w:docPartPr>
        <w:name w:val="744DC8D41D4A41EFAAC4AE5D26B6CB0D"/>
        <w:category>
          <w:name w:val="General"/>
          <w:gallery w:val="placeholder"/>
        </w:category>
        <w:types>
          <w:type w:val="bbPlcHdr"/>
        </w:types>
        <w:behaviors>
          <w:behavior w:val="content"/>
        </w:behaviors>
        <w:guid w:val="{3320F315-8986-404E-AB40-5451D7C96310}"/>
      </w:docPartPr>
      <w:docPartBody>
        <w:p w:rsidR="00EA2F0E" w:rsidRDefault="00793965" w:rsidP="00793965">
          <w:pPr>
            <w:pStyle w:val="744DC8D41D4A41EFAAC4AE5D26B6CB0D3"/>
          </w:pPr>
          <w:r w:rsidRPr="00AE5456">
            <w:rPr>
              <w:rFonts w:ascii="Times New Roman" w:hAnsi="Times New Roman" w:cs="Times New Roman"/>
              <w:b/>
              <w:bCs/>
              <w:spacing w:val="3"/>
              <w:w w:val="105"/>
              <w:sz w:val="16"/>
              <w:szCs w:val="16"/>
            </w:rPr>
            <w:t xml:space="preserve"> </w:t>
          </w:r>
        </w:p>
      </w:docPartBody>
    </w:docPart>
    <w:docPart>
      <w:docPartPr>
        <w:name w:val="867DE874FCB54549BA02261ABBB87C92"/>
        <w:category>
          <w:name w:val="General"/>
          <w:gallery w:val="placeholder"/>
        </w:category>
        <w:types>
          <w:type w:val="bbPlcHdr"/>
        </w:types>
        <w:behaviors>
          <w:behavior w:val="content"/>
        </w:behaviors>
        <w:guid w:val="{F621948D-B9E0-4495-A951-5C5303DAB149}"/>
      </w:docPartPr>
      <w:docPartBody>
        <w:p w:rsidR="00EA2F0E" w:rsidRDefault="00793965" w:rsidP="00793965">
          <w:pPr>
            <w:pStyle w:val="867DE874FCB54549BA02261ABBB87C923"/>
          </w:pPr>
          <w:r w:rsidRPr="00AE5456">
            <w:rPr>
              <w:rFonts w:ascii="Times New Roman" w:hAnsi="Times New Roman" w:cs="Times New Roman"/>
              <w:b/>
              <w:bCs/>
              <w:spacing w:val="3"/>
              <w:w w:val="105"/>
              <w:sz w:val="16"/>
              <w:szCs w:val="16"/>
            </w:rPr>
            <w:t xml:space="preserve"> </w:t>
          </w:r>
        </w:p>
      </w:docPartBody>
    </w:docPart>
    <w:docPart>
      <w:docPartPr>
        <w:name w:val="06E88EEF10C845509EA2B3AE1A334E67"/>
        <w:category>
          <w:name w:val="General"/>
          <w:gallery w:val="placeholder"/>
        </w:category>
        <w:types>
          <w:type w:val="bbPlcHdr"/>
        </w:types>
        <w:behaviors>
          <w:behavior w:val="content"/>
        </w:behaviors>
        <w:guid w:val="{168E2713-F00A-455A-8587-FB262533C8B2}"/>
      </w:docPartPr>
      <w:docPartBody>
        <w:p w:rsidR="00EA2F0E" w:rsidRDefault="00793965" w:rsidP="00793965">
          <w:pPr>
            <w:pStyle w:val="06E88EEF10C845509EA2B3AE1A334E673"/>
          </w:pPr>
          <w:r w:rsidRPr="009F78F1">
            <w:rPr>
              <w:rFonts w:ascii="Times New Roman" w:hAnsi="Times New Roman" w:cs="Times New Roman"/>
              <w:b/>
              <w:bCs/>
              <w:spacing w:val="3"/>
              <w:w w:val="105"/>
              <w:sz w:val="20"/>
              <w:szCs w:val="20"/>
            </w:rPr>
            <w:t xml:space="preserve"> </w:t>
          </w:r>
        </w:p>
      </w:docPartBody>
    </w:docPart>
    <w:docPart>
      <w:docPartPr>
        <w:name w:val="9392F754E34949ECB909684EC724EB4D"/>
        <w:category>
          <w:name w:val="General"/>
          <w:gallery w:val="placeholder"/>
        </w:category>
        <w:types>
          <w:type w:val="bbPlcHdr"/>
        </w:types>
        <w:behaviors>
          <w:behavior w:val="content"/>
        </w:behaviors>
        <w:guid w:val="{85C3E9DD-413F-4CE1-9EC2-FC1D71FFF51F}"/>
      </w:docPartPr>
      <w:docPartBody>
        <w:p w:rsidR="00EA2F0E" w:rsidRDefault="00793965" w:rsidP="00793965">
          <w:pPr>
            <w:pStyle w:val="9392F754E34949ECB909684EC724EB4D3"/>
          </w:pPr>
          <w:r w:rsidRPr="008430B3">
            <w:rPr>
              <w:rFonts w:ascii="Times New Roman" w:hAnsi="Times New Roman" w:cs="Times New Roman"/>
              <w:b/>
              <w:bCs/>
              <w:spacing w:val="3"/>
              <w:w w:val="105"/>
              <w:sz w:val="16"/>
              <w:szCs w:val="16"/>
            </w:rPr>
            <w:t xml:space="preserve"> </w:t>
          </w:r>
        </w:p>
      </w:docPartBody>
    </w:docPart>
    <w:docPart>
      <w:docPartPr>
        <w:name w:val="F61F8C99DB9E4A8B8701AE46208D40A7"/>
        <w:category>
          <w:name w:val="General"/>
          <w:gallery w:val="placeholder"/>
        </w:category>
        <w:types>
          <w:type w:val="bbPlcHdr"/>
        </w:types>
        <w:behaviors>
          <w:behavior w:val="content"/>
        </w:behaviors>
        <w:guid w:val="{95869472-4CB2-4ED6-8566-81BDE2670015}"/>
      </w:docPartPr>
      <w:docPartBody>
        <w:p w:rsidR="00EA2F0E" w:rsidRDefault="00793965" w:rsidP="00793965">
          <w:pPr>
            <w:pStyle w:val="F61F8C99DB9E4A8B8701AE46208D40A73"/>
          </w:pPr>
          <w:r w:rsidRPr="008430B3">
            <w:rPr>
              <w:b/>
              <w:bCs/>
              <w:spacing w:val="3"/>
              <w:w w:val="105"/>
              <w:sz w:val="16"/>
              <w:szCs w:val="16"/>
            </w:rPr>
            <w:t xml:space="preserve"> </w:t>
          </w:r>
        </w:p>
      </w:docPartBody>
    </w:docPart>
    <w:docPart>
      <w:docPartPr>
        <w:name w:val="16A8F83B6A9F41A097EA89B549C54943"/>
        <w:category>
          <w:name w:val="General"/>
          <w:gallery w:val="placeholder"/>
        </w:category>
        <w:types>
          <w:type w:val="bbPlcHdr"/>
        </w:types>
        <w:behaviors>
          <w:behavior w:val="content"/>
        </w:behaviors>
        <w:guid w:val="{91C5D122-AB67-46F6-A3A0-B0389DD906DA}"/>
      </w:docPartPr>
      <w:docPartBody>
        <w:p w:rsidR="00EA2F0E" w:rsidRDefault="00793965" w:rsidP="00793965">
          <w:pPr>
            <w:pStyle w:val="16A8F83B6A9F41A097EA89B549C549433"/>
          </w:pPr>
          <w:r w:rsidRPr="008430B3">
            <w:rPr>
              <w:b/>
              <w:bCs/>
              <w:spacing w:val="3"/>
              <w:w w:val="105"/>
              <w:sz w:val="16"/>
              <w:szCs w:val="16"/>
            </w:rPr>
            <w:t xml:space="preserve"> </w:t>
          </w:r>
        </w:p>
      </w:docPartBody>
    </w:docPart>
    <w:docPart>
      <w:docPartPr>
        <w:name w:val="1DCA57B5459C45AD886BA2CC04A1C617"/>
        <w:category>
          <w:name w:val="General"/>
          <w:gallery w:val="placeholder"/>
        </w:category>
        <w:types>
          <w:type w:val="bbPlcHdr"/>
        </w:types>
        <w:behaviors>
          <w:behavior w:val="content"/>
        </w:behaviors>
        <w:guid w:val="{61A93922-8D07-4ED3-BBE7-5D75C4D319BC}"/>
      </w:docPartPr>
      <w:docPartBody>
        <w:p w:rsidR="00EA2F0E" w:rsidRDefault="00793965" w:rsidP="00793965">
          <w:pPr>
            <w:pStyle w:val="1DCA57B5459C45AD886BA2CC04A1C6173"/>
          </w:pPr>
          <w:r w:rsidRPr="008430B3">
            <w:rPr>
              <w:b/>
              <w:bCs/>
              <w:spacing w:val="3"/>
              <w:w w:val="105"/>
              <w:sz w:val="16"/>
              <w:szCs w:val="16"/>
            </w:rPr>
            <w:t xml:space="preserve"> </w:t>
          </w:r>
        </w:p>
      </w:docPartBody>
    </w:docPart>
    <w:docPart>
      <w:docPartPr>
        <w:name w:val="3C6CEC2BF6C148D6BB3FE71CEBB6CB78"/>
        <w:category>
          <w:name w:val="General"/>
          <w:gallery w:val="placeholder"/>
        </w:category>
        <w:types>
          <w:type w:val="bbPlcHdr"/>
        </w:types>
        <w:behaviors>
          <w:behavior w:val="content"/>
        </w:behaviors>
        <w:guid w:val="{400992AF-8626-4F6B-8CD2-6BEA4AA16B5E}"/>
      </w:docPartPr>
      <w:docPartBody>
        <w:p w:rsidR="00EA2F0E" w:rsidRDefault="00793965" w:rsidP="00793965">
          <w:pPr>
            <w:pStyle w:val="3C6CEC2BF6C148D6BB3FE71CEBB6CB783"/>
          </w:pPr>
          <w:r w:rsidRPr="008430B3">
            <w:rPr>
              <w:b/>
              <w:bCs/>
              <w:spacing w:val="3"/>
              <w:w w:val="105"/>
              <w:sz w:val="16"/>
              <w:szCs w:val="16"/>
            </w:rPr>
            <w:t xml:space="preserve"> </w:t>
          </w:r>
        </w:p>
      </w:docPartBody>
    </w:docPart>
    <w:docPart>
      <w:docPartPr>
        <w:name w:val="9102542F7AE94C16B145545A77ED58D3"/>
        <w:category>
          <w:name w:val="General"/>
          <w:gallery w:val="placeholder"/>
        </w:category>
        <w:types>
          <w:type w:val="bbPlcHdr"/>
        </w:types>
        <w:behaviors>
          <w:behavior w:val="content"/>
        </w:behaviors>
        <w:guid w:val="{EF7DB99B-9F97-43C7-82A3-5D9F515C137C}"/>
      </w:docPartPr>
      <w:docPartBody>
        <w:p w:rsidR="00EA2F0E" w:rsidRDefault="00793965" w:rsidP="00793965">
          <w:pPr>
            <w:pStyle w:val="9102542F7AE94C16B145545A77ED58D33"/>
          </w:pPr>
          <w:r w:rsidRPr="008430B3">
            <w:rPr>
              <w:b/>
              <w:bCs/>
              <w:spacing w:val="3"/>
              <w:w w:val="105"/>
              <w:sz w:val="16"/>
              <w:szCs w:val="16"/>
            </w:rPr>
            <w:t xml:space="preserve"> </w:t>
          </w:r>
        </w:p>
      </w:docPartBody>
    </w:docPart>
    <w:docPart>
      <w:docPartPr>
        <w:name w:val="8AA0732CEC534D949F1A1F1D651402DF"/>
        <w:category>
          <w:name w:val="General"/>
          <w:gallery w:val="placeholder"/>
        </w:category>
        <w:types>
          <w:type w:val="bbPlcHdr"/>
        </w:types>
        <w:behaviors>
          <w:behavior w:val="content"/>
        </w:behaviors>
        <w:guid w:val="{883C48EB-98CE-4DC1-8805-5EACC7B1E7D5}"/>
      </w:docPartPr>
      <w:docPartBody>
        <w:p w:rsidR="00EA2F0E" w:rsidRDefault="00793965" w:rsidP="00793965">
          <w:pPr>
            <w:pStyle w:val="8AA0732CEC534D949F1A1F1D651402DF3"/>
          </w:pPr>
          <w:r w:rsidRPr="008430B3">
            <w:rPr>
              <w:b/>
              <w:bCs/>
              <w:spacing w:val="3"/>
              <w:w w:val="105"/>
              <w:sz w:val="16"/>
              <w:szCs w:val="16"/>
            </w:rPr>
            <w:t xml:space="preserve"> </w:t>
          </w:r>
        </w:p>
      </w:docPartBody>
    </w:docPart>
    <w:docPart>
      <w:docPartPr>
        <w:name w:val="CFF7FDBF9D114056B60E5ADF03BFC9AB"/>
        <w:category>
          <w:name w:val="General"/>
          <w:gallery w:val="placeholder"/>
        </w:category>
        <w:types>
          <w:type w:val="bbPlcHdr"/>
        </w:types>
        <w:behaviors>
          <w:behavior w:val="content"/>
        </w:behaviors>
        <w:guid w:val="{C76ABD79-0EC1-45FD-9B20-8852B5DD596B}"/>
      </w:docPartPr>
      <w:docPartBody>
        <w:p w:rsidR="00EA2F0E" w:rsidRDefault="00793965" w:rsidP="00793965">
          <w:pPr>
            <w:pStyle w:val="CFF7FDBF9D114056B60E5ADF03BFC9AB3"/>
          </w:pPr>
          <w:r w:rsidRPr="008430B3">
            <w:rPr>
              <w:rFonts w:ascii="Times New Roman" w:hAnsi="Times New Roman" w:cs="Times New Roman"/>
              <w:b/>
              <w:bCs/>
              <w:spacing w:val="3"/>
              <w:w w:val="105"/>
              <w:sz w:val="16"/>
              <w:szCs w:val="16"/>
            </w:rPr>
            <w:t xml:space="preserve"> </w:t>
          </w:r>
        </w:p>
      </w:docPartBody>
    </w:docPart>
    <w:docPart>
      <w:docPartPr>
        <w:name w:val="7DAEBAC75748457EBF72BCEF14BF4B50"/>
        <w:category>
          <w:name w:val="General"/>
          <w:gallery w:val="placeholder"/>
        </w:category>
        <w:types>
          <w:type w:val="bbPlcHdr"/>
        </w:types>
        <w:behaviors>
          <w:behavior w:val="content"/>
        </w:behaviors>
        <w:guid w:val="{CE11972A-770C-419B-A5D3-2CC1685553F3}"/>
      </w:docPartPr>
      <w:docPartBody>
        <w:p w:rsidR="00EA2F0E" w:rsidRDefault="00793965" w:rsidP="00793965">
          <w:pPr>
            <w:pStyle w:val="7DAEBAC75748457EBF72BCEF14BF4B503"/>
          </w:pPr>
          <w:r w:rsidRPr="008430B3">
            <w:rPr>
              <w:rFonts w:ascii="Times New Roman" w:hAnsi="Times New Roman" w:cs="Times New Roman"/>
              <w:b/>
              <w:bCs/>
              <w:spacing w:val="3"/>
              <w:w w:val="105"/>
              <w:sz w:val="16"/>
              <w:szCs w:val="16"/>
            </w:rPr>
            <w:t xml:space="preserve"> </w:t>
          </w:r>
        </w:p>
      </w:docPartBody>
    </w:docPart>
    <w:docPart>
      <w:docPartPr>
        <w:name w:val="8C91764FDE9342098212DFE86EF8A20B"/>
        <w:category>
          <w:name w:val="General"/>
          <w:gallery w:val="placeholder"/>
        </w:category>
        <w:types>
          <w:type w:val="bbPlcHdr"/>
        </w:types>
        <w:behaviors>
          <w:behavior w:val="content"/>
        </w:behaviors>
        <w:guid w:val="{AC507338-4BA7-4F16-B766-A9A1DC4493C6}"/>
      </w:docPartPr>
      <w:docPartBody>
        <w:p w:rsidR="00EA2F0E" w:rsidRDefault="00793965" w:rsidP="00793965">
          <w:pPr>
            <w:pStyle w:val="8C91764FDE9342098212DFE86EF8A20B3"/>
          </w:pPr>
          <w:r w:rsidRPr="008430B3">
            <w:rPr>
              <w:rFonts w:ascii="Times New Roman" w:hAnsi="Times New Roman" w:cs="Times New Roman"/>
              <w:b/>
              <w:bCs/>
              <w:spacing w:val="3"/>
              <w:w w:val="105"/>
              <w:sz w:val="16"/>
              <w:szCs w:val="16"/>
            </w:rPr>
            <w:t xml:space="preserve"> </w:t>
          </w:r>
        </w:p>
      </w:docPartBody>
    </w:docPart>
    <w:docPart>
      <w:docPartPr>
        <w:name w:val="3F348379723545609FDE2627537582BC"/>
        <w:category>
          <w:name w:val="General"/>
          <w:gallery w:val="placeholder"/>
        </w:category>
        <w:types>
          <w:type w:val="bbPlcHdr"/>
        </w:types>
        <w:behaviors>
          <w:behavior w:val="content"/>
        </w:behaviors>
        <w:guid w:val="{AB4DA3E5-4A2F-454F-A33A-CB9563F2FB45}"/>
      </w:docPartPr>
      <w:docPartBody>
        <w:p w:rsidR="00EA2F0E" w:rsidRDefault="00793965" w:rsidP="00793965">
          <w:pPr>
            <w:pStyle w:val="3F348379723545609FDE2627537582BC3"/>
          </w:pPr>
          <w:r w:rsidRPr="008430B3">
            <w:rPr>
              <w:rFonts w:ascii="Times New Roman" w:hAnsi="Times New Roman" w:cs="Times New Roman"/>
              <w:b/>
              <w:bCs/>
              <w:spacing w:val="3"/>
              <w:w w:val="105"/>
              <w:sz w:val="16"/>
              <w:szCs w:val="16"/>
            </w:rPr>
            <w:t xml:space="preserve"> </w:t>
          </w:r>
        </w:p>
      </w:docPartBody>
    </w:docPart>
    <w:docPart>
      <w:docPartPr>
        <w:name w:val="71D9EC8B61204ADBBCD6078B1A35A3C3"/>
        <w:category>
          <w:name w:val="General"/>
          <w:gallery w:val="placeholder"/>
        </w:category>
        <w:types>
          <w:type w:val="bbPlcHdr"/>
        </w:types>
        <w:behaviors>
          <w:behavior w:val="content"/>
        </w:behaviors>
        <w:guid w:val="{C24A129B-D203-4EC1-A64A-16B5DCA18FC8}"/>
      </w:docPartPr>
      <w:docPartBody>
        <w:p w:rsidR="00EA2F0E" w:rsidRDefault="00793965" w:rsidP="00793965">
          <w:pPr>
            <w:pStyle w:val="71D9EC8B61204ADBBCD6078B1A35A3C33"/>
          </w:pPr>
          <w:r w:rsidRPr="008430B3">
            <w:rPr>
              <w:rFonts w:ascii="Times New Roman" w:hAnsi="Times New Roman" w:cs="Times New Roman"/>
              <w:b/>
              <w:bCs/>
              <w:spacing w:val="3"/>
              <w:w w:val="105"/>
              <w:sz w:val="16"/>
              <w:szCs w:val="16"/>
            </w:rPr>
            <w:t xml:space="preserve"> </w:t>
          </w:r>
        </w:p>
      </w:docPartBody>
    </w:docPart>
    <w:docPart>
      <w:docPartPr>
        <w:name w:val="8A0E1B3166254D23879B58719697EDFF"/>
        <w:category>
          <w:name w:val="General"/>
          <w:gallery w:val="placeholder"/>
        </w:category>
        <w:types>
          <w:type w:val="bbPlcHdr"/>
        </w:types>
        <w:behaviors>
          <w:behavior w:val="content"/>
        </w:behaviors>
        <w:guid w:val="{2193CA12-11A0-4A2B-99E1-DD97FEF717EB}"/>
      </w:docPartPr>
      <w:docPartBody>
        <w:p w:rsidR="00EA2F0E" w:rsidRDefault="00793965" w:rsidP="00793965">
          <w:pPr>
            <w:pStyle w:val="8A0E1B3166254D23879B58719697EDFF3"/>
          </w:pPr>
          <w:r w:rsidRPr="008430B3">
            <w:rPr>
              <w:rFonts w:ascii="Times New Roman" w:hAnsi="Times New Roman" w:cs="Times New Roman"/>
              <w:b/>
              <w:bCs/>
              <w:spacing w:val="3"/>
              <w:w w:val="105"/>
              <w:sz w:val="16"/>
              <w:szCs w:val="16"/>
            </w:rPr>
            <w:t xml:space="preserve"> </w:t>
          </w:r>
        </w:p>
      </w:docPartBody>
    </w:docPart>
    <w:docPart>
      <w:docPartPr>
        <w:name w:val="35D3653A063146C1AFF8F27B1F08D1CE"/>
        <w:category>
          <w:name w:val="General"/>
          <w:gallery w:val="placeholder"/>
        </w:category>
        <w:types>
          <w:type w:val="bbPlcHdr"/>
        </w:types>
        <w:behaviors>
          <w:behavior w:val="content"/>
        </w:behaviors>
        <w:guid w:val="{E4F614EF-07C2-4711-8C35-CDEE337D92D2}"/>
      </w:docPartPr>
      <w:docPartBody>
        <w:p w:rsidR="00EA2F0E" w:rsidRDefault="00793965" w:rsidP="00793965">
          <w:pPr>
            <w:pStyle w:val="35D3653A063146C1AFF8F27B1F08D1CE3"/>
          </w:pPr>
          <w:r w:rsidRPr="008430B3">
            <w:rPr>
              <w:rFonts w:ascii="Times New Roman" w:hAnsi="Times New Roman" w:cs="Times New Roman"/>
              <w:b/>
              <w:bCs/>
              <w:spacing w:val="3"/>
              <w:w w:val="105"/>
              <w:sz w:val="16"/>
              <w:szCs w:val="16"/>
            </w:rPr>
            <w:t xml:space="preserve"> </w:t>
          </w:r>
        </w:p>
      </w:docPartBody>
    </w:docPart>
    <w:docPart>
      <w:docPartPr>
        <w:name w:val="5CF3FC290A1741F19552624BCAF88333"/>
        <w:category>
          <w:name w:val="General"/>
          <w:gallery w:val="placeholder"/>
        </w:category>
        <w:types>
          <w:type w:val="bbPlcHdr"/>
        </w:types>
        <w:behaviors>
          <w:behavior w:val="content"/>
        </w:behaviors>
        <w:guid w:val="{0B939CCE-353C-4375-97EC-3E3F4087827D}"/>
      </w:docPartPr>
      <w:docPartBody>
        <w:p w:rsidR="00EA2F0E" w:rsidRDefault="00793965" w:rsidP="00793965">
          <w:pPr>
            <w:pStyle w:val="5CF3FC290A1741F19552624BCAF883333"/>
          </w:pPr>
          <w:r w:rsidRPr="008430B3">
            <w:rPr>
              <w:rFonts w:ascii="Times New Roman" w:hAnsi="Times New Roman" w:cs="Times New Roman"/>
              <w:b/>
              <w:bCs/>
              <w:spacing w:val="3"/>
              <w:w w:val="105"/>
              <w:sz w:val="16"/>
              <w:szCs w:val="16"/>
            </w:rPr>
            <w:t xml:space="preserve"> </w:t>
          </w:r>
        </w:p>
      </w:docPartBody>
    </w:docPart>
    <w:docPart>
      <w:docPartPr>
        <w:name w:val="A483F5A80F904277834C60060B5344F0"/>
        <w:category>
          <w:name w:val="General"/>
          <w:gallery w:val="placeholder"/>
        </w:category>
        <w:types>
          <w:type w:val="bbPlcHdr"/>
        </w:types>
        <w:behaviors>
          <w:behavior w:val="content"/>
        </w:behaviors>
        <w:guid w:val="{02A5EA0B-65F0-4D02-9DCC-30BDAFBDD8BA}"/>
      </w:docPartPr>
      <w:docPartBody>
        <w:p w:rsidR="00EA2F0E" w:rsidRDefault="00793965" w:rsidP="00793965">
          <w:pPr>
            <w:pStyle w:val="A483F5A80F904277834C60060B5344F03"/>
          </w:pPr>
          <w:r w:rsidRPr="008430B3">
            <w:rPr>
              <w:rFonts w:ascii="Times New Roman" w:hAnsi="Times New Roman" w:cs="Times New Roman"/>
              <w:b/>
              <w:bCs/>
              <w:spacing w:val="3"/>
              <w:w w:val="105"/>
              <w:sz w:val="16"/>
              <w:szCs w:val="16"/>
            </w:rPr>
            <w:t xml:space="preserve"> </w:t>
          </w:r>
        </w:p>
      </w:docPartBody>
    </w:docPart>
    <w:docPart>
      <w:docPartPr>
        <w:name w:val="31405C07B3324ACEAAC6F62B46A56B7E"/>
        <w:category>
          <w:name w:val="General"/>
          <w:gallery w:val="placeholder"/>
        </w:category>
        <w:types>
          <w:type w:val="bbPlcHdr"/>
        </w:types>
        <w:behaviors>
          <w:behavior w:val="content"/>
        </w:behaviors>
        <w:guid w:val="{45CD8710-0B6A-4305-BFEE-6FEFE033B3B7}"/>
      </w:docPartPr>
      <w:docPartBody>
        <w:p w:rsidR="00EA2F0E" w:rsidRDefault="00793965" w:rsidP="00793965">
          <w:pPr>
            <w:pStyle w:val="31405C07B3324ACEAAC6F62B46A56B7E3"/>
          </w:pPr>
          <w:r w:rsidRPr="008430B3">
            <w:rPr>
              <w:rFonts w:ascii="Times New Roman" w:hAnsi="Times New Roman" w:cs="Times New Roman"/>
              <w:b/>
              <w:bCs/>
              <w:spacing w:val="3"/>
              <w:w w:val="105"/>
              <w:sz w:val="16"/>
              <w:szCs w:val="16"/>
            </w:rPr>
            <w:t xml:space="preserve"> </w:t>
          </w:r>
        </w:p>
      </w:docPartBody>
    </w:docPart>
    <w:docPart>
      <w:docPartPr>
        <w:name w:val="E56BB823D82947FB867A325B94951C5A"/>
        <w:category>
          <w:name w:val="General"/>
          <w:gallery w:val="placeholder"/>
        </w:category>
        <w:types>
          <w:type w:val="bbPlcHdr"/>
        </w:types>
        <w:behaviors>
          <w:behavior w:val="content"/>
        </w:behaviors>
        <w:guid w:val="{B40C0813-4846-43D8-9424-35F61FE15A95}"/>
      </w:docPartPr>
      <w:docPartBody>
        <w:p w:rsidR="00EA2F0E" w:rsidRDefault="00793965" w:rsidP="00793965">
          <w:pPr>
            <w:pStyle w:val="E56BB823D82947FB867A325B94951C5A3"/>
          </w:pPr>
          <w:r w:rsidRPr="008430B3">
            <w:rPr>
              <w:rFonts w:ascii="Times New Roman" w:hAnsi="Times New Roman" w:cs="Times New Roman"/>
              <w:b/>
              <w:bCs/>
              <w:spacing w:val="3"/>
              <w:w w:val="105"/>
              <w:sz w:val="16"/>
              <w:szCs w:val="16"/>
            </w:rPr>
            <w:t xml:space="preserve"> </w:t>
          </w:r>
        </w:p>
      </w:docPartBody>
    </w:docPart>
    <w:docPart>
      <w:docPartPr>
        <w:name w:val="E1CAB4595A4E443DBAE5CD32311C8828"/>
        <w:category>
          <w:name w:val="General"/>
          <w:gallery w:val="placeholder"/>
        </w:category>
        <w:types>
          <w:type w:val="bbPlcHdr"/>
        </w:types>
        <w:behaviors>
          <w:behavior w:val="content"/>
        </w:behaviors>
        <w:guid w:val="{72E1A6A2-F920-483C-B7D6-4CE1E9CFEAAD}"/>
      </w:docPartPr>
      <w:docPartBody>
        <w:p w:rsidR="00EA2F0E" w:rsidRDefault="00793965" w:rsidP="00793965">
          <w:pPr>
            <w:pStyle w:val="E1CAB4595A4E443DBAE5CD32311C88283"/>
          </w:pPr>
          <w:r w:rsidRPr="008430B3">
            <w:rPr>
              <w:rFonts w:ascii="Times New Roman" w:hAnsi="Times New Roman" w:cs="Times New Roman"/>
              <w:b/>
              <w:bCs/>
              <w:spacing w:val="3"/>
              <w:w w:val="105"/>
              <w:sz w:val="16"/>
              <w:szCs w:val="16"/>
            </w:rPr>
            <w:t xml:space="preserve"> </w:t>
          </w:r>
        </w:p>
      </w:docPartBody>
    </w:docPart>
    <w:docPart>
      <w:docPartPr>
        <w:name w:val="A1F24730F38E4CA69FA87402B23EC285"/>
        <w:category>
          <w:name w:val="General"/>
          <w:gallery w:val="placeholder"/>
        </w:category>
        <w:types>
          <w:type w:val="bbPlcHdr"/>
        </w:types>
        <w:behaviors>
          <w:behavior w:val="content"/>
        </w:behaviors>
        <w:guid w:val="{C0917EA6-8A0A-4CDF-BDDA-757385D03691}"/>
      </w:docPartPr>
      <w:docPartBody>
        <w:p w:rsidR="00EA2F0E" w:rsidRDefault="00793965" w:rsidP="00793965">
          <w:pPr>
            <w:pStyle w:val="A1F24730F38E4CA69FA87402B23EC2853"/>
          </w:pPr>
          <w:r w:rsidRPr="008430B3">
            <w:rPr>
              <w:rFonts w:ascii="Times New Roman" w:hAnsi="Times New Roman" w:cs="Times New Roman"/>
              <w:b/>
              <w:bCs/>
              <w:spacing w:val="3"/>
              <w:w w:val="105"/>
              <w:sz w:val="16"/>
              <w:szCs w:val="16"/>
            </w:rPr>
            <w:t xml:space="preserve"> </w:t>
          </w:r>
        </w:p>
      </w:docPartBody>
    </w:docPart>
    <w:docPart>
      <w:docPartPr>
        <w:name w:val="28E3E6D3A29E4CC3A04120FC7F9990A2"/>
        <w:category>
          <w:name w:val="General"/>
          <w:gallery w:val="placeholder"/>
        </w:category>
        <w:types>
          <w:type w:val="bbPlcHdr"/>
        </w:types>
        <w:behaviors>
          <w:behavior w:val="content"/>
        </w:behaviors>
        <w:guid w:val="{8995A6E7-FE75-4C40-BFCB-BFD9D8092943}"/>
      </w:docPartPr>
      <w:docPartBody>
        <w:p w:rsidR="00EA2F0E" w:rsidRDefault="00793965" w:rsidP="00793965">
          <w:pPr>
            <w:pStyle w:val="28E3E6D3A29E4CC3A04120FC7F9990A23"/>
          </w:pPr>
          <w:r w:rsidRPr="008430B3">
            <w:rPr>
              <w:rFonts w:ascii="Times New Roman" w:hAnsi="Times New Roman" w:cs="Times New Roman"/>
              <w:b/>
              <w:bCs/>
              <w:spacing w:val="3"/>
              <w:w w:val="105"/>
              <w:sz w:val="16"/>
              <w:szCs w:val="16"/>
            </w:rPr>
            <w:t xml:space="preserve"> </w:t>
          </w:r>
        </w:p>
      </w:docPartBody>
    </w:docPart>
    <w:docPart>
      <w:docPartPr>
        <w:name w:val="3994F65850104577980FA83A9F41DA52"/>
        <w:category>
          <w:name w:val="General"/>
          <w:gallery w:val="placeholder"/>
        </w:category>
        <w:types>
          <w:type w:val="bbPlcHdr"/>
        </w:types>
        <w:behaviors>
          <w:behavior w:val="content"/>
        </w:behaviors>
        <w:guid w:val="{1AEA872C-90C2-417A-B1C9-1701255DB0F0}"/>
      </w:docPartPr>
      <w:docPartBody>
        <w:p w:rsidR="00EA2F0E" w:rsidRDefault="00793965" w:rsidP="00793965">
          <w:pPr>
            <w:pStyle w:val="3994F65850104577980FA83A9F41DA523"/>
          </w:pPr>
          <w:r w:rsidRPr="008430B3">
            <w:rPr>
              <w:rFonts w:ascii="Times New Roman" w:hAnsi="Times New Roman" w:cs="Times New Roman"/>
              <w:b/>
              <w:bCs/>
              <w:spacing w:val="3"/>
              <w:w w:val="105"/>
              <w:sz w:val="16"/>
              <w:szCs w:val="16"/>
            </w:rPr>
            <w:t xml:space="preserve"> </w:t>
          </w:r>
        </w:p>
      </w:docPartBody>
    </w:docPart>
    <w:docPart>
      <w:docPartPr>
        <w:name w:val="EF3E6C17F9C64EA78BA2F5EB2EBC81A9"/>
        <w:category>
          <w:name w:val="General"/>
          <w:gallery w:val="placeholder"/>
        </w:category>
        <w:types>
          <w:type w:val="bbPlcHdr"/>
        </w:types>
        <w:behaviors>
          <w:behavior w:val="content"/>
        </w:behaviors>
        <w:guid w:val="{EB228106-0E1A-498B-956F-D6FFFF5E279F}"/>
      </w:docPartPr>
      <w:docPartBody>
        <w:p w:rsidR="00EA2F0E" w:rsidRDefault="00793965" w:rsidP="00793965">
          <w:pPr>
            <w:pStyle w:val="EF3E6C17F9C64EA78BA2F5EB2EBC81A93"/>
          </w:pPr>
          <w:r w:rsidRPr="008430B3">
            <w:rPr>
              <w:rFonts w:ascii="Times New Roman" w:hAnsi="Times New Roman" w:cs="Times New Roman"/>
              <w:b/>
              <w:bCs/>
              <w:spacing w:val="3"/>
              <w:w w:val="105"/>
              <w:sz w:val="16"/>
              <w:szCs w:val="16"/>
            </w:rPr>
            <w:t xml:space="preserve"> </w:t>
          </w:r>
        </w:p>
      </w:docPartBody>
    </w:docPart>
    <w:docPart>
      <w:docPartPr>
        <w:name w:val="4EA5E5CD2DBF4B399CA973B1D88F3D68"/>
        <w:category>
          <w:name w:val="General"/>
          <w:gallery w:val="placeholder"/>
        </w:category>
        <w:types>
          <w:type w:val="bbPlcHdr"/>
        </w:types>
        <w:behaviors>
          <w:behavior w:val="content"/>
        </w:behaviors>
        <w:guid w:val="{1E74CC97-3405-4384-82B8-F844BCF3C914}"/>
      </w:docPartPr>
      <w:docPartBody>
        <w:p w:rsidR="00EA2F0E" w:rsidRDefault="00793965" w:rsidP="00793965">
          <w:pPr>
            <w:pStyle w:val="4EA5E5CD2DBF4B399CA973B1D88F3D683"/>
          </w:pPr>
          <w:r w:rsidRPr="008430B3">
            <w:rPr>
              <w:rFonts w:ascii="Times New Roman" w:hAnsi="Times New Roman" w:cs="Times New Roman"/>
              <w:b/>
              <w:bCs/>
              <w:spacing w:val="3"/>
              <w:w w:val="105"/>
              <w:sz w:val="16"/>
              <w:szCs w:val="16"/>
            </w:rPr>
            <w:t xml:space="preserve"> </w:t>
          </w:r>
        </w:p>
      </w:docPartBody>
    </w:docPart>
    <w:docPart>
      <w:docPartPr>
        <w:name w:val="C01F5817FF7E43869291812D77512586"/>
        <w:category>
          <w:name w:val="General"/>
          <w:gallery w:val="placeholder"/>
        </w:category>
        <w:types>
          <w:type w:val="bbPlcHdr"/>
        </w:types>
        <w:behaviors>
          <w:behavior w:val="content"/>
        </w:behaviors>
        <w:guid w:val="{0B1458F4-A9AE-43D5-B0BB-A0E56404BEA0}"/>
      </w:docPartPr>
      <w:docPartBody>
        <w:p w:rsidR="00EA2F0E" w:rsidRDefault="00793965" w:rsidP="00793965">
          <w:pPr>
            <w:pStyle w:val="C01F5817FF7E43869291812D775125863"/>
          </w:pPr>
          <w:r w:rsidRPr="008430B3">
            <w:rPr>
              <w:rFonts w:ascii="Times New Roman" w:hAnsi="Times New Roman" w:cs="Times New Roman"/>
              <w:b/>
              <w:bCs/>
              <w:spacing w:val="3"/>
              <w:w w:val="105"/>
              <w:sz w:val="16"/>
              <w:szCs w:val="16"/>
            </w:rPr>
            <w:t xml:space="preserve"> </w:t>
          </w:r>
        </w:p>
      </w:docPartBody>
    </w:docPart>
    <w:docPart>
      <w:docPartPr>
        <w:name w:val="E993B75838CA457D80D23D324F768BC5"/>
        <w:category>
          <w:name w:val="General"/>
          <w:gallery w:val="placeholder"/>
        </w:category>
        <w:types>
          <w:type w:val="bbPlcHdr"/>
        </w:types>
        <w:behaviors>
          <w:behavior w:val="content"/>
        </w:behaviors>
        <w:guid w:val="{F0C8D413-E577-4B7D-A41C-8C41C91621ED}"/>
      </w:docPartPr>
      <w:docPartBody>
        <w:p w:rsidR="00EA2F0E" w:rsidRDefault="00793965" w:rsidP="00793965">
          <w:pPr>
            <w:pStyle w:val="E993B75838CA457D80D23D324F768BC53"/>
          </w:pPr>
          <w:r w:rsidRPr="008430B3">
            <w:rPr>
              <w:rFonts w:ascii="Times New Roman" w:hAnsi="Times New Roman" w:cs="Times New Roman"/>
              <w:b/>
              <w:bCs/>
              <w:spacing w:val="3"/>
              <w:w w:val="105"/>
              <w:sz w:val="16"/>
              <w:szCs w:val="16"/>
            </w:rPr>
            <w:t xml:space="preserve"> </w:t>
          </w:r>
        </w:p>
      </w:docPartBody>
    </w:docPart>
    <w:docPart>
      <w:docPartPr>
        <w:name w:val="537D893D80F94BF5A57048F23A81FA3D"/>
        <w:category>
          <w:name w:val="General"/>
          <w:gallery w:val="placeholder"/>
        </w:category>
        <w:types>
          <w:type w:val="bbPlcHdr"/>
        </w:types>
        <w:behaviors>
          <w:behavior w:val="content"/>
        </w:behaviors>
        <w:guid w:val="{B12E7095-9A12-4871-B04E-1D62C060343F}"/>
      </w:docPartPr>
      <w:docPartBody>
        <w:p w:rsidR="00EA2F0E" w:rsidRDefault="00793965" w:rsidP="00793965">
          <w:pPr>
            <w:pStyle w:val="537D893D80F94BF5A57048F23A81FA3D3"/>
          </w:pPr>
          <w:r w:rsidRPr="008430B3">
            <w:rPr>
              <w:rFonts w:ascii="Times New Roman" w:hAnsi="Times New Roman" w:cs="Times New Roman"/>
              <w:b/>
              <w:bCs/>
              <w:spacing w:val="3"/>
              <w:w w:val="105"/>
              <w:sz w:val="16"/>
              <w:szCs w:val="16"/>
            </w:rPr>
            <w:t xml:space="preserve"> </w:t>
          </w:r>
        </w:p>
      </w:docPartBody>
    </w:docPart>
    <w:docPart>
      <w:docPartPr>
        <w:name w:val="C1D12A663C8C4FC5BCA4B4EEADBFD84E"/>
        <w:category>
          <w:name w:val="General"/>
          <w:gallery w:val="placeholder"/>
        </w:category>
        <w:types>
          <w:type w:val="bbPlcHdr"/>
        </w:types>
        <w:behaviors>
          <w:behavior w:val="content"/>
        </w:behaviors>
        <w:guid w:val="{5366A5A8-A02C-4CFB-9EE5-8D1CC38B14F3}"/>
      </w:docPartPr>
      <w:docPartBody>
        <w:p w:rsidR="00EA2F0E" w:rsidRDefault="00793965" w:rsidP="00793965">
          <w:pPr>
            <w:pStyle w:val="C1D12A663C8C4FC5BCA4B4EEADBFD84E3"/>
          </w:pPr>
          <w:r w:rsidRPr="008430B3">
            <w:rPr>
              <w:rFonts w:ascii="Times New Roman" w:hAnsi="Times New Roman" w:cs="Times New Roman"/>
              <w:b/>
              <w:bCs/>
              <w:spacing w:val="3"/>
              <w:w w:val="105"/>
              <w:sz w:val="16"/>
              <w:szCs w:val="16"/>
            </w:rPr>
            <w:t xml:space="preserve"> </w:t>
          </w:r>
        </w:p>
      </w:docPartBody>
    </w:docPart>
    <w:docPart>
      <w:docPartPr>
        <w:name w:val="00D17E6F1460403EB36B36A9555E9D64"/>
        <w:category>
          <w:name w:val="General"/>
          <w:gallery w:val="placeholder"/>
        </w:category>
        <w:types>
          <w:type w:val="bbPlcHdr"/>
        </w:types>
        <w:behaviors>
          <w:behavior w:val="content"/>
        </w:behaviors>
        <w:guid w:val="{EB35D73C-BDB7-4FF1-BF5E-B4FB51C03BC0}"/>
      </w:docPartPr>
      <w:docPartBody>
        <w:p w:rsidR="00EA2F0E" w:rsidRDefault="00793965" w:rsidP="00793965">
          <w:pPr>
            <w:pStyle w:val="00D17E6F1460403EB36B36A9555E9D643"/>
          </w:pPr>
          <w:r w:rsidRPr="008430B3">
            <w:rPr>
              <w:rFonts w:ascii="Times New Roman" w:hAnsi="Times New Roman" w:cs="Times New Roman"/>
              <w:b/>
              <w:bCs/>
              <w:spacing w:val="3"/>
              <w:w w:val="105"/>
              <w:sz w:val="16"/>
              <w:szCs w:val="16"/>
            </w:rPr>
            <w:t xml:space="preserve"> </w:t>
          </w:r>
        </w:p>
      </w:docPartBody>
    </w:docPart>
    <w:docPart>
      <w:docPartPr>
        <w:name w:val="64CA98167CE34E329533D3D3AE139582"/>
        <w:category>
          <w:name w:val="General"/>
          <w:gallery w:val="placeholder"/>
        </w:category>
        <w:types>
          <w:type w:val="bbPlcHdr"/>
        </w:types>
        <w:behaviors>
          <w:behavior w:val="content"/>
        </w:behaviors>
        <w:guid w:val="{20F799FC-07C3-44FC-B58B-4C879919F5A1}"/>
      </w:docPartPr>
      <w:docPartBody>
        <w:p w:rsidR="00EA2F0E" w:rsidRDefault="00793965" w:rsidP="00793965">
          <w:pPr>
            <w:pStyle w:val="64CA98167CE34E329533D3D3AE1395823"/>
          </w:pPr>
          <w:r w:rsidRPr="008430B3">
            <w:rPr>
              <w:rFonts w:ascii="Times New Roman" w:hAnsi="Times New Roman" w:cs="Times New Roman"/>
              <w:b/>
              <w:bCs/>
              <w:spacing w:val="3"/>
              <w:w w:val="105"/>
              <w:sz w:val="16"/>
              <w:szCs w:val="16"/>
            </w:rPr>
            <w:t xml:space="preserve"> </w:t>
          </w:r>
        </w:p>
      </w:docPartBody>
    </w:docPart>
    <w:docPart>
      <w:docPartPr>
        <w:name w:val="9726831F9D4B42178D6EBF52C07E9A26"/>
        <w:category>
          <w:name w:val="General"/>
          <w:gallery w:val="placeholder"/>
        </w:category>
        <w:types>
          <w:type w:val="bbPlcHdr"/>
        </w:types>
        <w:behaviors>
          <w:behavior w:val="content"/>
        </w:behaviors>
        <w:guid w:val="{C16D037A-3A9D-4CE6-A0CC-83F3C5AE5190}"/>
      </w:docPartPr>
      <w:docPartBody>
        <w:p w:rsidR="00EA2F0E" w:rsidRDefault="00793965" w:rsidP="00793965">
          <w:pPr>
            <w:pStyle w:val="9726831F9D4B42178D6EBF52C07E9A262"/>
          </w:pPr>
          <w:r>
            <w:rPr>
              <w:rFonts w:ascii="Times New Roman" w:hAnsi="Times New Roman" w:cs="Times New Roman"/>
              <w:sz w:val="16"/>
              <w:szCs w:val="16"/>
            </w:rPr>
            <w:t xml:space="preserve"> </w:t>
          </w:r>
        </w:p>
      </w:docPartBody>
    </w:docPart>
    <w:docPart>
      <w:docPartPr>
        <w:name w:val="10F18DB0033E48518A0FF2BA84D91D5C"/>
        <w:category>
          <w:name w:val="General"/>
          <w:gallery w:val="placeholder"/>
        </w:category>
        <w:types>
          <w:type w:val="bbPlcHdr"/>
        </w:types>
        <w:behaviors>
          <w:behavior w:val="content"/>
        </w:behaviors>
        <w:guid w:val="{251F8C77-F061-4ECE-A506-EB1DA979133C}"/>
      </w:docPartPr>
      <w:docPartBody>
        <w:p w:rsidR="00EA2F0E" w:rsidRDefault="00793965" w:rsidP="00793965">
          <w:pPr>
            <w:pStyle w:val="10F18DB0033E48518A0FF2BA84D91D5C2"/>
          </w:pPr>
          <w:r>
            <w:rPr>
              <w:rFonts w:ascii="Times New Roman" w:hAnsi="Times New Roman" w:cs="Times New Roman"/>
              <w:sz w:val="16"/>
              <w:szCs w:val="16"/>
            </w:rPr>
            <w:t xml:space="preserve"> </w:t>
          </w:r>
        </w:p>
      </w:docPartBody>
    </w:docPart>
    <w:docPart>
      <w:docPartPr>
        <w:name w:val="07B51674549C4DA384C749BEACB8ADFA"/>
        <w:category>
          <w:name w:val="General"/>
          <w:gallery w:val="placeholder"/>
        </w:category>
        <w:types>
          <w:type w:val="bbPlcHdr"/>
        </w:types>
        <w:behaviors>
          <w:behavior w:val="content"/>
        </w:behaviors>
        <w:guid w:val="{33EAA4EB-2DBC-483F-B2D0-4490B28CC139}"/>
      </w:docPartPr>
      <w:docPartBody>
        <w:p w:rsidR="00EA2F0E" w:rsidRDefault="00793965" w:rsidP="00793965">
          <w:pPr>
            <w:pStyle w:val="07B51674549C4DA384C749BEACB8ADFA2"/>
          </w:pPr>
          <w:r>
            <w:rPr>
              <w:rFonts w:ascii="Times New Roman" w:hAnsi="Times New Roman" w:cs="Times New Roman"/>
              <w:sz w:val="16"/>
              <w:szCs w:val="16"/>
            </w:rPr>
            <w:t xml:space="preserve"> </w:t>
          </w:r>
        </w:p>
      </w:docPartBody>
    </w:docPart>
    <w:docPart>
      <w:docPartPr>
        <w:name w:val="2B24D51CFEAC4946952FAC1D1BBC3993"/>
        <w:category>
          <w:name w:val="General"/>
          <w:gallery w:val="placeholder"/>
        </w:category>
        <w:types>
          <w:type w:val="bbPlcHdr"/>
        </w:types>
        <w:behaviors>
          <w:behavior w:val="content"/>
        </w:behaviors>
        <w:guid w:val="{B2062663-7D1D-4AB9-BC9F-A768D2ABB68D}"/>
      </w:docPartPr>
      <w:docPartBody>
        <w:p w:rsidR="00EA2F0E" w:rsidRDefault="00793965" w:rsidP="00793965">
          <w:pPr>
            <w:pStyle w:val="2B24D51CFEAC4946952FAC1D1BBC39932"/>
          </w:pPr>
          <w:r>
            <w:rPr>
              <w:rFonts w:ascii="Times New Roman" w:hAnsi="Times New Roman" w:cs="Times New Roman"/>
              <w:sz w:val="16"/>
              <w:szCs w:val="16"/>
            </w:rPr>
            <w:t xml:space="preserve"> </w:t>
          </w:r>
        </w:p>
      </w:docPartBody>
    </w:docPart>
    <w:docPart>
      <w:docPartPr>
        <w:name w:val="C4878B6584B2401FB84C1C338BC7697E"/>
        <w:category>
          <w:name w:val="General"/>
          <w:gallery w:val="placeholder"/>
        </w:category>
        <w:types>
          <w:type w:val="bbPlcHdr"/>
        </w:types>
        <w:behaviors>
          <w:behavior w:val="content"/>
        </w:behaviors>
        <w:guid w:val="{AB1AEE8E-2E5A-49E3-93E0-BF0F34CD47AD}"/>
      </w:docPartPr>
      <w:docPartBody>
        <w:p w:rsidR="00EA2F0E" w:rsidRDefault="00793965" w:rsidP="00793965">
          <w:pPr>
            <w:pStyle w:val="C4878B6584B2401FB84C1C338BC7697E2"/>
          </w:pPr>
          <w:r>
            <w:rPr>
              <w:rFonts w:ascii="Times New Roman" w:hAnsi="Times New Roman" w:cs="Times New Roman"/>
              <w:sz w:val="16"/>
              <w:szCs w:val="16"/>
            </w:rPr>
            <w:t xml:space="preserve"> </w:t>
          </w:r>
        </w:p>
      </w:docPartBody>
    </w:docPart>
    <w:docPart>
      <w:docPartPr>
        <w:name w:val="976117EFE8054BFCBF85C861D4C33024"/>
        <w:category>
          <w:name w:val="General"/>
          <w:gallery w:val="placeholder"/>
        </w:category>
        <w:types>
          <w:type w:val="bbPlcHdr"/>
        </w:types>
        <w:behaviors>
          <w:behavior w:val="content"/>
        </w:behaviors>
        <w:guid w:val="{5B7033BA-CF9F-4EAD-B36B-132A5ABCCE56}"/>
      </w:docPartPr>
      <w:docPartBody>
        <w:p w:rsidR="00EA2F0E" w:rsidRDefault="00793965" w:rsidP="00793965">
          <w:pPr>
            <w:pStyle w:val="976117EFE8054BFCBF85C861D4C330242"/>
          </w:pPr>
          <w:r>
            <w:rPr>
              <w:rFonts w:ascii="Times New Roman" w:hAnsi="Times New Roman" w:cs="Times New Roman"/>
              <w:sz w:val="16"/>
              <w:szCs w:val="16"/>
            </w:rPr>
            <w:t xml:space="preserve"> </w:t>
          </w:r>
        </w:p>
      </w:docPartBody>
    </w:docPart>
    <w:docPart>
      <w:docPartPr>
        <w:name w:val="B55DB00757B645B5A0AB76FE68FF995A"/>
        <w:category>
          <w:name w:val="General"/>
          <w:gallery w:val="placeholder"/>
        </w:category>
        <w:types>
          <w:type w:val="bbPlcHdr"/>
        </w:types>
        <w:behaviors>
          <w:behavior w:val="content"/>
        </w:behaviors>
        <w:guid w:val="{032E21DC-F17E-41F5-BCCD-70A9FAB75921}"/>
      </w:docPartPr>
      <w:docPartBody>
        <w:p w:rsidR="00EA2F0E" w:rsidRDefault="00793965" w:rsidP="00793965">
          <w:pPr>
            <w:pStyle w:val="B55DB00757B645B5A0AB76FE68FF995A1"/>
          </w:pPr>
          <w:r>
            <w:rPr>
              <w:rStyle w:val="PlaceholderText"/>
            </w:rPr>
            <w:t xml:space="preserve"> </w:t>
          </w:r>
        </w:p>
      </w:docPartBody>
    </w:docPart>
    <w:docPart>
      <w:docPartPr>
        <w:name w:val="3A9BF56133BC4A6D9F599F4D4EDAB8CD"/>
        <w:category>
          <w:name w:val="General"/>
          <w:gallery w:val="placeholder"/>
        </w:category>
        <w:types>
          <w:type w:val="bbPlcHdr"/>
        </w:types>
        <w:behaviors>
          <w:behavior w:val="content"/>
        </w:behaviors>
        <w:guid w:val="{85823EEB-DF33-4D86-8029-3C5BC5785819}"/>
      </w:docPartPr>
      <w:docPartBody>
        <w:p w:rsidR="00EA2F0E" w:rsidRDefault="00793965" w:rsidP="00793965">
          <w:pPr>
            <w:pStyle w:val="3A9BF56133BC4A6D9F599F4D4EDAB8CD1"/>
          </w:pPr>
          <w:r w:rsidRPr="008430B3">
            <w:rPr>
              <w:rFonts w:ascii="Times New Roman" w:hAnsi="Times New Roman" w:cs="Times New Roman"/>
              <w:b/>
              <w:bCs/>
              <w:spacing w:val="3"/>
              <w:w w:val="105"/>
              <w:sz w:val="16"/>
              <w:szCs w:val="16"/>
            </w:rPr>
            <w:t xml:space="preserve"> </w:t>
          </w:r>
        </w:p>
      </w:docPartBody>
    </w:docPart>
    <w:docPart>
      <w:docPartPr>
        <w:name w:val="1ED16A0BDF514F41A8790CF32CCDF14B"/>
        <w:category>
          <w:name w:val="General"/>
          <w:gallery w:val="placeholder"/>
        </w:category>
        <w:types>
          <w:type w:val="bbPlcHdr"/>
        </w:types>
        <w:behaviors>
          <w:behavior w:val="content"/>
        </w:behaviors>
        <w:guid w:val="{3D3572F6-2031-40D8-A3E8-6BCC5D62CC50}"/>
      </w:docPartPr>
      <w:docPartBody>
        <w:p w:rsidR="00EA2F0E" w:rsidRDefault="00793965" w:rsidP="00793965">
          <w:pPr>
            <w:pStyle w:val="1ED16A0BDF514F41A8790CF32CCDF14B1"/>
          </w:pPr>
          <w:r w:rsidRPr="008430B3">
            <w:rPr>
              <w:rFonts w:ascii="Times New Roman" w:hAnsi="Times New Roman" w:cs="Times New Roman"/>
              <w:b/>
              <w:bCs/>
              <w:spacing w:val="3"/>
              <w:w w:val="105"/>
              <w:sz w:val="16"/>
              <w:szCs w:val="16"/>
            </w:rPr>
            <w:t xml:space="preserve"> </w:t>
          </w:r>
        </w:p>
      </w:docPartBody>
    </w:docPart>
    <w:docPart>
      <w:docPartPr>
        <w:name w:val="2185ACE0380943EABE5E1F449D3C4B1C"/>
        <w:category>
          <w:name w:val="General"/>
          <w:gallery w:val="placeholder"/>
        </w:category>
        <w:types>
          <w:type w:val="bbPlcHdr"/>
        </w:types>
        <w:behaviors>
          <w:behavior w:val="content"/>
        </w:behaviors>
        <w:guid w:val="{AC88F63D-3DA7-46E4-A67A-10A5B543A5A3}"/>
      </w:docPartPr>
      <w:docPartBody>
        <w:p w:rsidR="00EA2F0E" w:rsidRDefault="00793965" w:rsidP="00793965">
          <w:pPr>
            <w:pStyle w:val="2185ACE0380943EABE5E1F449D3C4B1C1"/>
          </w:pPr>
          <w:r w:rsidRPr="008430B3">
            <w:rPr>
              <w:rFonts w:ascii="Times New Roman" w:hAnsi="Times New Roman" w:cs="Times New Roman"/>
              <w:b/>
              <w:bCs/>
              <w:spacing w:val="3"/>
              <w:w w:val="105"/>
              <w:sz w:val="16"/>
              <w:szCs w:val="16"/>
            </w:rPr>
            <w:t xml:space="preserve"> </w:t>
          </w:r>
        </w:p>
      </w:docPartBody>
    </w:docPart>
    <w:docPart>
      <w:docPartPr>
        <w:name w:val="F310C171464748208351B76C834D3D51"/>
        <w:category>
          <w:name w:val="General"/>
          <w:gallery w:val="placeholder"/>
        </w:category>
        <w:types>
          <w:type w:val="bbPlcHdr"/>
        </w:types>
        <w:behaviors>
          <w:behavior w:val="content"/>
        </w:behaviors>
        <w:guid w:val="{CA85C0CC-F9DB-47A9-B389-3B93754281D6}"/>
      </w:docPartPr>
      <w:docPartBody>
        <w:p w:rsidR="00EA2F0E" w:rsidRDefault="00793965" w:rsidP="00793965">
          <w:pPr>
            <w:pStyle w:val="F310C171464748208351B76C834D3D511"/>
          </w:pPr>
          <w:r w:rsidRPr="008430B3">
            <w:rPr>
              <w:rFonts w:ascii="Times New Roman" w:hAnsi="Times New Roman" w:cs="Times New Roman"/>
              <w:b/>
              <w:bCs/>
              <w:spacing w:val="3"/>
              <w:w w:val="105"/>
              <w:sz w:val="16"/>
              <w:szCs w:val="16"/>
            </w:rPr>
            <w:t xml:space="preserve"> </w:t>
          </w:r>
        </w:p>
      </w:docPartBody>
    </w:docPart>
    <w:docPart>
      <w:docPartPr>
        <w:name w:val="2A92CE36782A4280BC19C2DD1C9FCC52"/>
        <w:category>
          <w:name w:val="General"/>
          <w:gallery w:val="placeholder"/>
        </w:category>
        <w:types>
          <w:type w:val="bbPlcHdr"/>
        </w:types>
        <w:behaviors>
          <w:behavior w:val="content"/>
        </w:behaviors>
        <w:guid w:val="{BF4E2ECE-0368-405C-824A-5A9CCA6F0815}"/>
      </w:docPartPr>
      <w:docPartBody>
        <w:p w:rsidR="00EA2F0E" w:rsidRDefault="00793965" w:rsidP="00793965">
          <w:pPr>
            <w:pStyle w:val="2A92CE36782A4280BC19C2DD1C9FCC521"/>
          </w:pPr>
          <w:r w:rsidRPr="008430B3">
            <w:rPr>
              <w:rFonts w:ascii="Times New Roman" w:hAnsi="Times New Roman" w:cs="Times New Roman"/>
              <w:b/>
              <w:bCs/>
              <w:spacing w:val="3"/>
              <w:w w:val="105"/>
              <w:sz w:val="16"/>
              <w:szCs w:val="16"/>
            </w:rPr>
            <w:t xml:space="preserve"> </w:t>
          </w:r>
        </w:p>
      </w:docPartBody>
    </w:docPart>
    <w:docPart>
      <w:docPartPr>
        <w:name w:val="AE1D346F63FD4672ACC47187E164CFF0"/>
        <w:category>
          <w:name w:val="General"/>
          <w:gallery w:val="placeholder"/>
        </w:category>
        <w:types>
          <w:type w:val="bbPlcHdr"/>
        </w:types>
        <w:behaviors>
          <w:behavior w:val="content"/>
        </w:behaviors>
        <w:guid w:val="{E012A5F0-5482-497F-A08B-182382CCA246}"/>
      </w:docPartPr>
      <w:docPartBody>
        <w:p w:rsidR="00EA2F0E" w:rsidRDefault="00793965" w:rsidP="00793965">
          <w:pPr>
            <w:pStyle w:val="AE1D346F63FD4672ACC47187E164CFF01"/>
          </w:pPr>
          <w:r w:rsidRPr="008430B3">
            <w:rPr>
              <w:rFonts w:ascii="Times New Roman" w:hAnsi="Times New Roman" w:cs="Times New Roman"/>
              <w:b/>
              <w:bCs/>
              <w:spacing w:val="3"/>
              <w:w w:val="105"/>
              <w:sz w:val="16"/>
              <w:szCs w:val="16"/>
            </w:rPr>
            <w:t xml:space="preserve"> </w:t>
          </w:r>
        </w:p>
      </w:docPartBody>
    </w:docPart>
    <w:docPart>
      <w:docPartPr>
        <w:name w:val="F0C42D25865D4F42883BD477479417E3"/>
        <w:category>
          <w:name w:val="General"/>
          <w:gallery w:val="placeholder"/>
        </w:category>
        <w:types>
          <w:type w:val="bbPlcHdr"/>
        </w:types>
        <w:behaviors>
          <w:behavior w:val="content"/>
        </w:behaviors>
        <w:guid w:val="{FD48E949-A08B-4BE3-9B36-EDBA19F5459C}"/>
      </w:docPartPr>
      <w:docPartBody>
        <w:p w:rsidR="00EA2F0E" w:rsidRDefault="00793965" w:rsidP="00793965">
          <w:pPr>
            <w:pStyle w:val="F0C42D25865D4F42883BD477479417E31"/>
          </w:pPr>
          <w:r w:rsidRPr="008430B3">
            <w:rPr>
              <w:b/>
              <w:bCs/>
              <w:spacing w:val="3"/>
              <w:w w:val="105"/>
              <w:sz w:val="16"/>
              <w:szCs w:val="16"/>
            </w:rPr>
            <w:t xml:space="preserve"> </w:t>
          </w:r>
        </w:p>
      </w:docPartBody>
    </w:docPart>
    <w:docPart>
      <w:docPartPr>
        <w:name w:val="A422E8F27846473786223BA8E64847CF"/>
        <w:category>
          <w:name w:val="General"/>
          <w:gallery w:val="placeholder"/>
        </w:category>
        <w:types>
          <w:type w:val="bbPlcHdr"/>
        </w:types>
        <w:behaviors>
          <w:behavior w:val="content"/>
        </w:behaviors>
        <w:guid w:val="{9480ABA2-DF0D-49C6-AF0A-69AC17AD4A2C}"/>
      </w:docPartPr>
      <w:docPartBody>
        <w:p w:rsidR="00EA2F0E" w:rsidRDefault="00793965" w:rsidP="00793965">
          <w:pPr>
            <w:pStyle w:val="A422E8F27846473786223BA8E64847CF1"/>
          </w:pPr>
          <w:r w:rsidRPr="008430B3">
            <w:rPr>
              <w:b/>
              <w:bCs/>
              <w:spacing w:val="3"/>
              <w:w w:val="105"/>
              <w:sz w:val="16"/>
              <w:szCs w:val="16"/>
            </w:rPr>
            <w:t xml:space="preserve"> </w:t>
          </w:r>
        </w:p>
      </w:docPartBody>
    </w:docPart>
    <w:docPart>
      <w:docPartPr>
        <w:name w:val="304A182E297940738011051666396446"/>
        <w:category>
          <w:name w:val="General"/>
          <w:gallery w:val="placeholder"/>
        </w:category>
        <w:types>
          <w:type w:val="bbPlcHdr"/>
        </w:types>
        <w:behaviors>
          <w:behavior w:val="content"/>
        </w:behaviors>
        <w:guid w:val="{6A5A4B33-45A0-455F-92CC-62D280B39B44}"/>
      </w:docPartPr>
      <w:docPartBody>
        <w:p w:rsidR="00EA2F0E" w:rsidRDefault="00793965" w:rsidP="00793965">
          <w:pPr>
            <w:pStyle w:val="304A182E2979407380110516663964461"/>
          </w:pPr>
          <w:r w:rsidRPr="008430B3">
            <w:rPr>
              <w:b/>
              <w:bCs/>
              <w:spacing w:val="3"/>
              <w:w w:val="105"/>
              <w:sz w:val="16"/>
              <w:szCs w:val="16"/>
            </w:rPr>
            <w:t xml:space="preserve"> </w:t>
          </w:r>
        </w:p>
      </w:docPartBody>
    </w:docPart>
    <w:docPart>
      <w:docPartPr>
        <w:name w:val="774BBC57C3B94273A614120A12143D2E"/>
        <w:category>
          <w:name w:val="General"/>
          <w:gallery w:val="placeholder"/>
        </w:category>
        <w:types>
          <w:type w:val="bbPlcHdr"/>
        </w:types>
        <w:behaviors>
          <w:behavior w:val="content"/>
        </w:behaviors>
        <w:guid w:val="{BB80907F-D625-434D-A7F8-83292E061DEC}"/>
      </w:docPartPr>
      <w:docPartBody>
        <w:p w:rsidR="00EA2F0E" w:rsidRDefault="00793965" w:rsidP="00793965">
          <w:pPr>
            <w:pStyle w:val="774BBC57C3B94273A614120A12143D2E1"/>
          </w:pPr>
          <w:r w:rsidRPr="008430B3">
            <w:rPr>
              <w:b/>
              <w:bCs/>
              <w:spacing w:val="3"/>
              <w:w w:val="105"/>
              <w:sz w:val="16"/>
              <w:szCs w:val="16"/>
            </w:rPr>
            <w:t xml:space="preserve"> </w:t>
          </w:r>
        </w:p>
      </w:docPartBody>
    </w:docPart>
    <w:docPart>
      <w:docPartPr>
        <w:name w:val="43BDC8CF63C24E78A9870DBD24101283"/>
        <w:category>
          <w:name w:val="General"/>
          <w:gallery w:val="placeholder"/>
        </w:category>
        <w:types>
          <w:type w:val="bbPlcHdr"/>
        </w:types>
        <w:behaviors>
          <w:behavior w:val="content"/>
        </w:behaviors>
        <w:guid w:val="{B1E713DF-FA4B-4F79-A755-B87BFEA0C40C}"/>
      </w:docPartPr>
      <w:docPartBody>
        <w:p w:rsidR="00EA2F0E" w:rsidRDefault="00793965" w:rsidP="00793965">
          <w:pPr>
            <w:pStyle w:val="43BDC8CF63C24E78A9870DBD241012831"/>
          </w:pPr>
          <w:r w:rsidRPr="008430B3">
            <w:rPr>
              <w:b/>
              <w:bCs/>
              <w:spacing w:val="3"/>
              <w:w w:val="105"/>
              <w:sz w:val="16"/>
              <w:szCs w:val="16"/>
            </w:rPr>
            <w:t xml:space="preserve"> </w:t>
          </w:r>
        </w:p>
      </w:docPartBody>
    </w:docPart>
    <w:docPart>
      <w:docPartPr>
        <w:name w:val="EB793DF5C3CE4F3E8ED893EEDDF717DD"/>
        <w:category>
          <w:name w:val="General"/>
          <w:gallery w:val="placeholder"/>
        </w:category>
        <w:types>
          <w:type w:val="bbPlcHdr"/>
        </w:types>
        <w:behaviors>
          <w:behavior w:val="content"/>
        </w:behaviors>
        <w:guid w:val="{5477009F-600D-4047-BFCD-37E8ADC81851}"/>
      </w:docPartPr>
      <w:docPartBody>
        <w:p w:rsidR="00EA2F0E" w:rsidRDefault="00793965" w:rsidP="00793965">
          <w:pPr>
            <w:pStyle w:val="EB793DF5C3CE4F3E8ED893EEDDF717DD1"/>
          </w:pPr>
          <w:r w:rsidRPr="008430B3">
            <w:rPr>
              <w:b/>
              <w:bCs/>
              <w:spacing w:val="3"/>
              <w:w w:val="105"/>
              <w:sz w:val="16"/>
              <w:szCs w:val="16"/>
            </w:rPr>
            <w:t xml:space="preserve"> </w:t>
          </w:r>
        </w:p>
      </w:docPartBody>
    </w:docPart>
    <w:docPart>
      <w:docPartPr>
        <w:name w:val="4B034AE491C541AFB0FC4440BDCC9D91"/>
        <w:category>
          <w:name w:val="General"/>
          <w:gallery w:val="placeholder"/>
        </w:category>
        <w:types>
          <w:type w:val="bbPlcHdr"/>
        </w:types>
        <w:behaviors>
          <w:behavior w:val="content"/>
        </w:behaviors>
        <w:guid w:val="{0DB586E8-C87C-49A8-8169-C18B23C14F6D}"/>
      </w:docPartPr>
      <w:docPartBody>
        <w:p w:rsidR="00EA2F0E" w:rsidRDefault="00793965" w:rsidP="00793965">
          <w:pPr>
            <w:pStyle w:val="4B034AE491C541AFB0FC4440BDCC9D911"/>
          </w:pPr>
          <w:r w:rsidRPr="008430B3">
            <w:rPr>
              <w:b/>
              <w:bCs/>
              <w:spacing w:val="3"/>
              <w:w w:val="105"/>
              <w:sz w:val="16"/>
              <w:szCs w:val="16"/>
            </w:rPr>
            <w:t xml:space="preserve"> </w:t>
          </w:r>
        </w:p>
      </w:docPartBody>
    </w:docPart>
    <w:docPart>
      <w:docPartPr>
        <w:name w:val="9C578FEAF1664F38A8C800E3BD5F7503"/>
        <w:category>
          <w:name w:val="General"/>
          <w:gallery w:val="placeholder"/>
        </w:category>
        <w:types>
          <w:type w:val="bbPlcHdr"/>
        </w:types>
        <w:behaviors>
          <w:behavior w:val="content"/>
        </w:behaviors>
        <w:guid w:val="{1D3A3228-1CCD-4855-9809-FA9834D93A76}"/>
      </w:docPartPr>
      <w:docPartBody>
        <w:p w:rsidR="00EA2F0E" w:rsidRDefault="00793965" w:rsidP="00793965">
          <w:pPr>
            <w:pStyle w:val="9C578FEAF1664F38A8C800E3BD5F75031"/>
          </w:pPr>
          <w:r w:rsidRPr="008430B3">
            <w:rPr>
              <w:b/>
              <w:bCs/>
              <w:spacing w:val="3"/>
              <w:w w:val="105"/>
              <w:sz w:val="16"/>
              <w:szCs w:val="16"/>
            </w:rPr>
            <w:t xml:space="preserve"> </w:t>
          </w:r>
        </w:p>
      </w:docPartBody>
    </w:docPart>
    <w:docPart>
      <w:docPartPr>
        <w:name w:val="ADA796942BD74CCE9DE8C8E3CE0228E1"/>
        <w:category>
          <w:name w:val="General"/>
          <w:gallery w:val="placeholder"/>
        </w:category>
        <w:types>
          <w:type w:val="bbPlcHdr"/>
        </w:types>
        <w:behaviors>
          <w:behavior w:val="content"/>
        </w:behaviors>
        <w:guid w:val="{DBD1257E-59B5-431A-B3D5-61A3855DFD71}"/>
      </w:docPartPr>
      <w:docPartBody>
        <w:p w:rsidR="00EA2F0E" w:rsidRDefault="00793965" w:rsidP="00793965">
          <w:pPr>
            <w:pStyle w:val="ADA796942BD74CCE9DE8C8E3CE0228E11"/>
          </w:pPr>
          <w:r w:rsidRPr="008430B3">
            <w:rPr>
              <w:b/>
              <w:bCs/>
              <w:spacing w:val="3"/>
              <w:w w:val="105"/>
              <w:sz w:val="16"/>
              <w:szCs w:val="16"/>
            </w:rPr>
            <w:t xml:space="preserve"> </w:t>
          </w:r>
        </w:p>
      </w:docPartBody>
    </w:docPart>
    <w:docPart>
      <w:docPartPr>
        <w:name w:val="9BFBAC9442DF491993B752D1DF9A25F5"/>
        <w:category>
          <w:name w:val="General"/>
          <w:gallery w:val="placeholder"/>
        </w:category>
        <w:types>
          <w:type w:val="bbPlcHdr"/>
        </w:types>
        <w:behaviors>
          <w:behavior w:val="content"/>
        </w:behaviors>
        <w:guid w:val="{D5A99957-DF88-4C00-8A8B-F7ACCD4AA128}"/>
      </w:docPartPr>
      <w:docPartBody>
        <w:p w:rsidR="00EA2F0E" w:rsidRDefault="00793965" w:rsidP="00793965">
          <w:pPr>
            <w:pStyle w:val="9BFBAC9442DF491993B752D1DF9A25F51"/>
          </w:pPr>
          <w:r w:rsidRPr="008430B3">
            <w:rPr>
              <w:b/>
              <w:bCs/>
              <w:spacing w:val="3"/>
              <w:w w:val="105"/>
              <w:sz w:val="16"/>
              <w:szCs w:val="16"/>
            </w:rPr>
            <w:t xml:space="preserve"> </w:t>
          </w:r>
        </w:p>
      </w:docPartBody>
    </w:docPart>
    <w:docPart>
      <w:docPartPr>
        <w:name w:val="0BEEC331252C410781BA5440B885BA1A"/>
        <w:category>
          <w:name w:val="General"/>
          <w:gallery w:val="placeholder"/>
        </w:category>
        <w:types>
          <w:type w:val="bbPlcHdr"/>
        </w:types>
        <w:behaviors>
          <w:behavior w:val="content"/>
        </w:behaviors>
        <w:guid w:val="{52D52A0E-7577-4BF3-B23F-1A032C1C0384}"/>
      </w:docPartPr>
      <w:docPartBody>
        <w:p w:rsidR="00EA2F0E" w:rsidRDefault="00793965" w:rsidP="00793965">
          <w:pPr>
            <w:pStyle w:val="0BEEC331252C410781BA5440B885BA1A1"/>
          </w:pPr>
          <w:r w:rsidRPr="008430B3">
            <w:rPr>
              <w:b/>
              <w:bCs/>
              <w:spacing w:val="3"/>
              <w:w w:val="105"/>
              <w:sz w:val="16"/>
              <w:szCs w:val="16"/>
            </w:rPr>
            <w:t xml:space="preserve"> </w:t>
          </w:r>
        </w:p>
      </w:docPartBody>
    </w:docPart>
    <w:docPart>
      <w:docPartPr>
        <w:name w:val="1E901764458345BB9CB8D9DEDB1DBD8C"/>
        <w:category>
          <w:name w:val="General"/>
          <w:gallery w:val="placeholder"/>
        </w:category>
        <w:types>
          <w:type w:val="bbPlcHdr"/>
        </w:types>
        <w:behaviors>
          <w:behavior w:val="content"/>
        </w:behaviors>
        <w:guid w:val="{38AB36D7-4498-4A81-9750-3C91CE2DE22C}"/>
      </w:docPartPr>
      <w:docPartBody>
        <w:p w:rsidR="00EA2F0E" w:rsidRDefault="00793965" w:rsidP="00793965">
          <w:pPr>
            <w:pStyle w:val="1E901764458345BB9CB8D9DEDB1DBD8C1"/>
          </w:pPr>
          <w:r w:rsidRPr="008430B3">
            <w:rPr>
              <w:b/>
              <w:bCs/>
              <w:spacing w:val="3"/>
              <w:w w:val="105"/>
              <w:sz w:val="16"/>
              <w:szCs w:val="16"/>
            </w:rPr>
            <w:t xml:space="preserve"> </w:t>
          </w:r>
        </w:p>
      </w:docPartBody>
    </w:docPart>
    <w:docPart>
      <w:docPartPr>
        <w:name w:val="46DE89C8F5494030B0BE71DE74C5A2EC"/>
        <w:category>
          <w:name w:val="General"/>
          <w:gallery w:val="placeholder"/>
        </w:category>
        <w:types>
          <w:type w:val="bbPlcHdr"/>
        </w:types>
        <w:behaviors>
          <w:behavior w:val="content"/>
        </w:behaviors>
        <w:guid w:val="{B088FEBA-039F-4F42-9560-6C6486E050B3}"/>
      </w:docPartPr>
      <w:docPartBody>
        <w:p w:rsidR="00EA2F0E" w:rsidRDefault="00793965" w:rsidP="00793965">
          <w:pPr>
            <w:pStyle w:val="46DE89C8F5494030B0BE71DE74C5A2EC1"/>
          </w:pPr>
          <w:r w:rsidRPr="008430B3">
            <w:rPr>
              <w:b/>
              <w:bCs/>
              <w:spacing w:val="3"/>
              <w:w w:val="105"/>
              <w:sz w:val="16"/>
              <w:szCs w:val="16"/>
            </w:rPr>
            <w:t xml:space="preserve"> </w:t>
          </w:r>
        </w:p>
      </w:docPartBody>
    </w:docPart>
    <w:docPart>
      <w:docPartPr>
        <w:name w:val="6A25A79D91034FCE883357E3BE61DE43"/>
        <w:category>
          <w:name w:val="General"/>
          <w:gallery w:val="placeholder"/>
        </w:category>
        <w:types>
          <w:type w:val="bbPlcHdr"/>
        </w:types>
        <w:behaviors>
          <w:behavior w:val="content"/>
        </w:behaviors>
        <w:guid w:val="{7D14D520-9B8F-4404-862A-82146553D7EF}"/>
      </w:docPartPr>
      <w:docPartBody>
        <w:p w:rsidR="00EA2F0E" w:rsidRDefault="00793965" w:rsidP="00793965">
          <w:pPr>
            <w:pStyle w:val="6A25A79D91034FCE883357E3BE61DE431"/>
          </w:pPr>
          <w:r w:rsidRPr="008430B3">
            <w:rPr>
              <w:b/>
              <w:bCs/>
              <w:spacing w:val="3"/>
              <w:w w:val="105"/>
              <w:sz w:val="16"/>
              <w:szCs w:val="16"/>
            </w:rPr>
            <w:t xml:space="preserve"> </w:t>
          </w:r>
        </w:p>
      </w:docPartBody>
    </w:docPart>
    <w:docPart>
      <w:docPartPr>
        <w:name w:val="B410B312C697446EAF52677242B4CF4B"/>
        <w:category>
          <w:name w:val="General"/>
          <w:gallery w:val="placeholder"/>
        </w:category>
        <w:types>
          <w:type w:val="bbPlcHdr"/>
        </w:types>
        <w:behaviors>
          <w:behavior w:val="content"/>
        </w:behaviors>
        <w:guid w:val="{85EAAD12-B197-466C-B62D-77ABA535287E}"/>
      </w:docPartPr>
      <w:docPartBody>
        <w:p w:rsidR="00EA2F0E" w:rsidRDefault="00793965" w:rsidP="00793965">
          <w:pPr>
            <w:pStyle w:val="B410B312C697446EAF52677242B4CF4B1"/>
          </w:pPr>
          <w:r w:rsidRPr="008430B3">
            <w:rPr>
              <w:b/>
              <w:bCs/>
              <w:spacing w:val="3"/>
              <w:w w:val="105"/>
              <w:sz w:val="16"/>
              <w:szCs w:val="16"/>
            </w:rPr>
            <w:t xml:space="preserve"> </w:t>
          </w:r>
        </w:p>
      </w:docPartBody>
    </w:docPart>
    <w:docPart>
      <w:docPartPr>
        <w:name w:val="B702A99166DD4CF79C680D7F6C0B0D0F"/>
        <w:category>
          <w:name w:val="General"/>
          <w:gallery w:val="placeholder"/>
        </w:category>
        <w:types>
          <w:type w:val="bbPlcHdr"/>
        </w:types>
        <w:behaviors>
          <w:behavior w:val="content"/>
        </w:behaviors>
        <w:guid w:val="{D737B90B-E2DA-4D43-8D39-043D3A723931}"/>
      </w:docPartPr>
      <w:docPartBody>
        <w:p w:rsidR="00EA2F0E" w:rsidRDefault="00793965" w:rsidP="00793965">
          <w:pPr>
            <w:pStyle w:val="B702A99166DD4CF79C680D7F6C0B0D0F1"/>
          </w:pPr>
          <w:r w:rsidRPr="008430B3">
            <w:rPr>
              <w:b/>
              <w:bCs/>
              <w:spacing w:val="3"/>
              <w:w w:val="105"/>
              <w:sz w:val="16"/>
              <w:szCs w:val="16"/>
            </w:rPr>
            <w:t xml:space="preserve"> </w:t>
          </w:r>
        </w:p>
      </w:docPartBody>
    </w:docPart>
    <w:docPart>
      <w:docPartPr>
        <w:name w:val="DF2788E783BD4816803A29343AC8FED2"/>
        <w:category>
          <w:name w:val="General"/>
          <w:gallery w:val="placeholder"/>
        </w:category>
        <w:types>
          <w:type w:val="bbPlcHdr"/>
        </w:types>
        <w:behaviors>
          <w:behavior w:val="content"/>
        </w:behaviors>
        <w:guid w:val="{D27A6736-8704-4CA2-A02F-17FFD5C20783}"/>
      </w:docPartPr>
      <w:docPartBody>
        <w:p w:rsidR="00EA2F0E" w:rsidRDefault="00793965" w:rsidP="00793965">
          <w:pPr>
            <w:pStyle w:val="DF2788E783BD4816803A29343AC8FED21"/>
          </w:pPr>
          <w:r w:rsidRPr="008430B3">
            <w:rPr>
              <w:b/>
              <w:bCs/>
              <w:spacing w:val="3"/>
              <w:w w:val="105"/>
              <w:sz w:val="16"/>
              <w:szCs w:val="16"/>
            </w:rPr>
            <w:t xml:space="preserve"> </w:t>
          </w:r>
        </w:p>
      </w:docPartBody>
    </w:docPart>
    <w:docPart>
      <w:docPartPr>
        <w:name w:val="F5BA8E8817314872BEC1DB08FE50C95D"/>
        <w:category>
          <w:name w:val="General"/>
          <w:gallery w:val="placeholder"/>
        </w:category>
        <w:types>
          <w:type w:val="bbPlcHdr"/>
        </w:types>
        <w:behaviors>
          <w:behavior w:val="content"/>
        </w:behaviors>
        <w:guid w:val="{89F8B02A-C9B4-4FD6-B452-15D4C24D18DE}"/>
      </w:docPartPr>
      <w:docPartBody>
        <w:p w:rsidR="00EA2F0E" w:rsidRDefault="00793965" w:rsidP="00793965">
          <w:pPr>
            <w:pStyle w:val="F5BA8E8817314872BEC1DB08FE50C95D1"/>
          </w:pPr>
          <w:r w:rsidRPr="008430B3">
            <w:rPr>
              <w:b/>
              <w:bCs/>
              <w:spacing w:val="3"/>
              <w:w w:val="105"/>
              <w:sz w:val="16"/>
              <w:szCs w:val="16"/>
            </w:rPr>
            <w:t xml:space="preserve"> </w:t>
          </w:r>
        </w:p>
      </w:docPartBody>
    </w:docPart>
    <w:docPart>
      <w:docPartPr>
        <w:name w:val="649D4FA2B0D0430EBA36235FF3729E3F"/>
        <w:category>
          <w:name w:val="General"/>
          <w:gallery w:val="placeholder"/>
        </w:category>
        <w:types>
          <w:type w:val="bbPlcHdr"/>
        </w:types>
        <w:behaviors>
          <w:behavior w:val="content"/>
        </w:behaviors>
        <w:guid w:val="{443E428F-B67E-487F-B385-869525EE8DB1}"/>
      </w:docPartPr>
      <w:docPartBody>
        <w:p w:rsidR="00EA2F0E" w:rsidRDefault="00793965" w:rsidP="00793965">
          <w:pPr>
            <w:pStyle w:val="649D4FA2B0D0430EBA36235FF3729E3F1"/>
          </w:pPr>
          <w:r w:rsidRPr="008430B3">
            <w:rPr>
              <w:b/>
              <w:bCs/>
              <w:spacing w:val="3"/>
              <w:w w:val="105"/>
              <w:sz w:val="16"/>
              <w:szCs w:val="16"/>
            </w:rPr>
            <w:t xml:space="preserve"> </w:t>
          </w:r>
        </w:p>
      </w:docPartBody>
    </w:docPart>
    <w:docPart>
      <w:docPartPr>
        <w:name w:val="B5488C712E6141658CC6514705D3AE8E"/>
        <w:category>
          <w:name w:val="General"/>
          <w:gallery w:val="placeholder"/>
        </w:category>
        <w:types>
          <w:type w:val="bbPlcHdr"/>
        </w:types>
        <w:behaviors>
          <w:behavior w:val="content"/>
        </w:behaviors>
        <w:guid w:val="{4080BA8F-739B-4E76-A21A-3B2BDAD65B55}"/>
      </w:docPartPr>
      <w:docPartBody>
        <w:p w:rsidR="00EA2F0E" w:rsidRDefault="00793965" w:rsidP="00793965">
          <w:pPr>
            <w:pStyle w:val="B5488C712E6141658CC6514705D3AE8E1"/>
          </w:pPr>
          <w:r w:rsidRPr="008430B3">
            <w:rPr>
              <w:b/>
              <w:bCs/>
              <w:spacing w:val="3"/>
              <w:w w:val="105"/>
              <w:sz w:val="16"/>
              <w:szCs w:val="16"/>
            </w:rPr>
            <w:t xml:space="preserve"> </w:t>
          </w:r>
        </w:p>
      </w:docPartBody>
    </w:docPart>
    <w:docPart>
      <w:docPartPr>
        <w:name w:val="F36A816756BF48E094CE7CC08C273AEE"/>
        <w:category>
          <w:name w:val="General"/>
          <w:gallery w:val="placeholder"/>
        </w:category>
        <w:types>
          <w:type w:val="bbPlcHdr"/>
        </w:types>
        <w:behaviors>
          <w:behavior w:val="content"/>
        </w:behaviors>
        <w:guid w:val="{FDBC3101-4802-4E13-8A63-08265DAF01EE}"/>
      </w:docPartPr>
      <w:docPartBody>
        <w:p w:rsidR="00EA2F0E" w:rsidRDefault="00793965" w:rsidP="00793965">
          <w:pPr>
            <w:pStyle w:val="F36A816756BF48E094CE7CC08C273AEE1"/>
          </w:pPr>
          <w:r w:rsidRPr="008430B3">
            <w:rPr>
              <w:b/>
              <w:bCs/>
              <w:spacing w:val="3"/>
              <w:w w:val="105"/>
              <w:sz w:val="16"/>
              <w:szCs w:val="16"/>
            </w:rPr>
            <w:t xml:space="preserve"> </w:t>
          </w:r>
        </w:p>
      </w:docPartBody>
    </w:docPart>
    <w:docPart>
      <w:docPartPr>
        <w:name w:val="AB202B10FBE64E38A791C93AEBFC4B4B"/>
        <w:category>
          <w:name w:val="General"/>
          <w:gallery w:val="placeholder"/>
        </w:category>
        <w:types>
          <w:type w:val="bbPlcHdr"/>
        </w:types>
        <w:behaviors>
          <w:behavior w:val="content"/>
        </w:behaviors>
        <w:guid w:val="{5479A29D-2C62-4F2C-B63F-999051E28CBF}"/>
      </w:docPartPr>
      <w:docPartBody>
        <w:p w:rsidR="00EA2F0E" w:rsidRDefault="00793965" w:rsidP="00793965">
          <w:pPr>
            <w:pStyle w:val="AB202B10FBE64E38A791C93AEBFC4B4B1"/>
          </w:pPr>
          <w:r w:rsidRPr="008430B3">
            <w:rPr>
              <w:b/>
              <w:bCs/>
              <w:spacing w:val="3"/>
              <w:w w:val="105"/>
              <w:sz w:val="16"/>
              <w:szCs w:val="16"/>
            </w:rPr>
            <w:t xml:space="preserve"> </w:t>
          </w:r>
        </w:p>
      </w:docPartBody>
    </w:docPart>
    <w:docPart>
      <w:docPartPr>
        <w:name w:val="08F8ADCCB6364842B0E0BE4BC017BA24"/>
        <w:category>
          <w:name w:val="General"/>
          <w:gallery w:val="placeholder"/>
        </w:category>
        <w:types>
          <w:type w:val="bbPlcHdr"/>
        </w:types>
        <w:behaviors>
          <w:behavior w:val="content"/>
        </w:behaviors>
        <w:guid w:val="{88C222F6-8684-4AB7-9620-194B84DCC2AC}"/>
      </w:docPartPr>
      <w:docPartBody>
        <w:p w:rsidR="00EA2F0E" w:rsidRDefault="00793965" w:rsidP="00793965">
          <w:pPr>
            <w:pStyle w:val="08F8ADCCB6364842B0E0BE4BC017BA241"/>
          </w:pPr>
          <w:r w:rsidRPr="008430B3">
            <w:rPr>
              <w:b/>
              <w:bCs/>
              <w:spacing w:val="3"/>
              <w:w w:val="105"/>
              <w:sz w:val="16"/>
              <w:szCs w:val="16"/>
            </w:rPr>
            <w:t xml:space="preserve"> </w:t>
          </w:r>
        </w:p>
      </w:docPartBody>
    </w:docPart>
    <w:docPart>
      <w:docPartPr>
        <w:name w:val="92AE990CBA954F93A3B5513148BCDAAA"/>
        <w:category>
          <w:name w:val="General"/>
          <w:gallery w:val="placeholder"/>
        </w:category>
        <w:types>
          <w:type w:val="bbPlcHdr"/>
        </w:types>
        <w:behaviors>
          <w:behavior w:val="content"/>
        </w:behaviors>
        <w:guid w:val="{67C73635-46AC-4936-9935-E95974949120}"/>
      </w:docPartPr>
      <w:docPartBody>
        <w:p w:rsidR="00EA2F0E" w:rsidRDefault="00793965" w:rsidP="00793965">
          <w:pPr>
            <w:pStyle w:val="92AE990CBA954F93A3B5513148BCDAAA1"/>
          </w:pPr>
          <w:r w:rsidRPr="008430B3">
            <w:rPr>
              <w:b/>
              <w:bCs/>
              <w:spacing w:val="3"/>
              <w:w w:val="105"/>
              <w:sz w:val="16"/>
              <w:szCs w:val="16"/>
            </w:rPr>
            <w:t xml:space="preserve"> </w:t>
          </w:r>
        </w:p>
      </w:docPartBody>
    </w:docPart>
    <w:docPart>
      <w:docPartPr>
        <w:name w:val="FF4951CE5E7046F09DBE6BA529AB3AD4"/>
        <w:category>
          <w:name w:val="General"/>
          <w:gallery w:val="placeholder"/>
        </w:category>
        <w:types>
          <w:type w:val="bbPlcHdr"/>
        </w:types>
        <w:behaviors>
          <w:behavior w:val="content"/>
        </w:behaviors>
        <w:guid w:val="{3C97B1B8-8471-4660-8330-042E3F41C178}"/>
      </w:docPartPr>
      <w:docPartBody>
        <w:p w:rsidR="00EA2F0E" w:rsidRDefault="00793965" w:rsidP="00793965">
          <w:pPr>
            <w:pStyle w:val="FF4951CE5E7046F09DBE6BA529AB3AD4"/>
          </w:pPr>
          <w:r>
            <w:rPr>
              <w:b/>
              <w:bCs/>
              <w:spacing w:val="-2"/>
              <w:sz w:val="16"/>
              <w:szCs w:val="16"/>
            </w:rPr>
            <w:t xml:space="preserve"> </w:t>
          </w:r>
        </w:p>
      </w:docPartBody>
    </w:docPart>
    <w:docPart>
      <w:docPartPr>
        <w:name w:val="4FDC304E417748BBB83E1B531674AF39"/>
        <w:category>
          <w:name w:val="General"/>
          <w:gallery w:val="placeholder"/>
        </w:category>
        <w:types>
          <w:type w:val="bbPlcHdr"/>
        </w:types>
        <w:behaviors>
          <w:behavior w:val="content"/>
        </w:behaviors>
        <w:guid w:val="{54193250-A501-4532-8B90-2CD07EFE6BE1}"/>
      </w:docPartPr>
      <w:docPartBody>
        <w:p w:rsidR="00EA2F0E" w:rsidRDefault="00793965" w:rsidP="00793965">
          <w:pPr>
            <w:pStyle w:val="4FDC304E417748BBB83E1B531674AF39"/>
          </w:pPr>
          <w:r>
            <w:rPr>
              <w:b/>
              <w:bCs/>
              <w:spacing w:val="-2"/>
              <w:sz w:val="16"/>
              <w:szCs w:val="16"/>
            </w:rPr>
            <w:t xml:space="preserve"> </w:t>
          </w:r>
        </w:p>
      </w:docPartBody>
    </w:docPart>
    <w:docPart>
      <w:docPartPr>
        <w:name w:val="8DB0676485CD43468419DE85C7ECD758"/>
        <w:category>
          <w:name w:val="General"/>
          <w:gallery w:val="placeholder"/>
        </w:category>
        <w:types>
          <w:type w:val="bbPlcHdr"/>
        </w:types>
        <w:behaviors>
          <w:behavior w:val="content"/>
        </w:behaviors>
        <w:guid w:val="{FFB09403-345F-4ABE-8EDF-C33A764CA5CE}"/>
      </w:docPartPr>
      <w:docPartBody>
        <w:p w:rsidR="00EA2F0E" w:rsidRDefault="00793965" w:rsidP="00793965">
          <w:pPr>
            <w:pStyle w:val="8DB0676485CD43468419DE85C7ECD758"/>
          </w:pPr>
          <w:r>
            <w:rPr>
              <w:b/>
              <w:bCs/>
              <w:spacing w:val="-2"/>
              <w:sz w:val="16"/>
              <w:szCs w:val="16"/>
            </w:rPr>
            <w:t xml:space="preserve"> </w:t>
          </w:r>
        </w:p>
      </w:docPartBody>
    </w:docPart>
    <w:docPart>
      <w:docPartPr>
        <w:name w:val="FA36EDBBB4F24C2891056057B38F9CE9"/>
        <w:category>
          <w:name w:val="General"/>
          <w:gallery w:val="placeholder"/>
        </w:category>
        <w:types>
          <w:type w:val="bbPlcHdr"/>
        </w:types>
        <w:behaviors>
          <w:behavior w:val="content"/>
        </w:behaviors>
        <w:guid w:val="{16D8AB87-A7E3-4C59-B92C-4F2B373BA8A0}"/>
      </w:docPartPr>
      <w:docPartBody>
        <w:p w:rsidR="00EA2F0E" w:rsidRDefault="00793965" w:rsidP="00793965">
          <w:pPr>
            <w:pStyle w:val="FA36EDBBB4F24C2891056057B38F9CE9"/>
          </w:pPr>
          <w:r>
            <w:rPr>
              <w:b/>
              <w:bCs/>
              <w:spacing w:val="-2"/>
              <w:sz w:val="16"/>
              <w:szCs w:val="16"/>
            </w:rPr>
            <w:t xml:space="preserve"> </w:t>
          </w:r>
        </w:p>
      </w:docPartBody>
    </w:docPart>
    <w:docPart>
      <w:docPartPr>
        <w:name w:val="419593CB9B304D5D95C6056E57A8C626"/>
        <w:category>
          <w:name w:val="General"/>
          <w:gallery w:val="placeholder"/>
        </w:category>
        <w:types>
          <w:type w:val="bbPlcHdr"/>
        </w:types>
        <w:behaviors>
          <w:behavior w:val="content"/>
        </w:behaviors>
        <w:guid w:val="{0E4FCD57-68D2-45C1-9760-0E9D8456A2F0}"/>
      </w:docPartPr>
      <w:docPartBody>
        <w:p w:rsidR="00EA2F0E" w:rsidRDefault="00793965" w:rsidP="00793965">
          <w:pPr>
            <w:pStyle w:val="419593CB9B304D5D95C6056E57A8C626"/>
          </w:pPr>
          <w:r>
            <w:rPr>
              <w:b/>
              <w:bCs/>
              <w:spacing w:val="-2"/>
              <w:sz w:val="16"/>
              <w:szCs w:val="16"/>
            </w:rPr>
            <w:t xml:space="preserve"> </w:t>
          </w:r>
        </w:p>
      </w:docPartBody>
    </w:docPart>
    <w:docPart>
      <w:docPartPr>
        <w:name w:val="C29463797F4D4EBC93C2B8B343366D9E"/>
        <w:category>
          <w:name w:val="General"/>
          <w:gallery w:val="placeholder"/>
        </w:category>
        <w:types>
          <w:type w:val="bbPlcHdr"/>
        </w:types>
        <w:behaviors>
          <w:behavior w:val="content"/>
        </w:behaviors>
        <w:guid w:val="{5F36E01B-C2ED-48AE-A7AA-88B57EE60ED4}"/>
      </w:docPartPr>
      <w:docPartBody>
        <w:p w:rsidR="00EA2F0E" w:rsidRDefault="00793965" w:rsidP="00793965">
          <w:pPr>
            <w:pStyle w:val="C29463797F4D4EBC93C2B8B343366D9E"/>
          </w:pPr>
          <w:r w:rsidRPr="008430B3">
            <w:rPr>
              <w:rFonts w:ascii="Times New Roman" w:hAnsi="Times New Roman" w:cs="Times New Roman"/>
              <w:b/>
              <w:bCs/>
              <w:spacing w:val="3"/>
              <w:w w:val="105"/>
              <w:sz w:val="16"/>
              <w:szCs w:val="16"/>
            </w:rPr>
            <w:t xml:space="preserve"> </w:t>
          </w:r>
        </w:p>
      </w:docPartBody>
    </w:docPart>
    <w:docPart>
      <w:docPartPr>
        <w:name w:val="EF77A735BD554AF3A9B28D27BB3A3635"/>
        <w:category>
          <w:name w:val="General"/>
          <w:gallery w:val="placeholder"/>
        </w:category>
        <w:types>
          <w:type w:val="bbPlcHdr"/>
        </w:types>
        <w:behaviors>
          <w:behavior w:val="content"/>
        </w:behaviors>
        <w:guid w:val="{43D925D5-44E8-4793-98C5-AE9897B5B9A1}"/>
      </w:docPartPr>
      <w:docPartBody>
        <w:p w:rsidR="00EA2F0E" w:rsidRDefault="00793965" w:rsidP="00793965">
          <w:pPr>
            <w:pStyle w:val="EF77A735BD554AF3A9B28D27BB3A3635"/>
          </w:pPr>
          <w:r w:rsidRPr="008430B3">
            <w:rPr>
              <w:rFonts w:ascii="Times New Roman" w:hAnsi="Times New Roman" w:cs="Times New Roman"/>
              <w:b/>
              <w:bCs/>
              <w:spacing w:val="3"/>
              <w:w w:val="105"/>
              <w:sz w:val="16"/>
              <w:szCs w:val="16"/>
            </w:rPr>
            <w:t xml:space="preserve"> </w:t>
          </w:r>
        </w:p>
      </w:docPartBody>
    </w:docPart>
    <w:docPart>
      <w:docPartPr>
        <w:name w:val="E281324C2D38485B9EC72C78F6E76718"/>
        <w:category>
          <w:name w:val="General"/>
          <w:gallery w:val="placeholder"/>
        </w:category>
        <w:types>
          <w:type w:val="bbPlcHdr"/>
        </w:types>
        <w:behaviors>
          <w:behavior w:val="content"/>
        </w:behaviors>
        <w:guid w:val="{DF761A75-E184-4708-A353-9246A7D035BB}"/>
      </w:docPartPr>
      <w:docPartBody>
        <w:p w:rsidR="00EA2F0E" w:rsidRDefault="00793965" w:rsidP="00793965">
          <w:pPr>
            <w:pStyle w:val="E281324C2D38485B9EC72C78F6E76718"/>
          </w:pPr>
          <w:r w:rsidRPr="008430B3">
            <w:rPr>
              <w:rFonts w:ascii="Times New Roman" w:hAnsi="Times New Roman" w:cs="Times New Roman"/>
              <w:b/>
              <w:bCs/>
              <w:spacing w:val="3"/>
              <w:w w:val="105"/>
              <w:sz w:val="16"/>
              <w:szCs w:val="16"/>
            </w:rPr>
            <w:t xml:space="preserve"> </w:t>
          </w:r>
        </w:p>
      </w:docPartBody>
    </w:docPart>
    <w:docPart>
      <w:docPartPr>
        <w:name w:val="A731F886D6D849148DC02E4B5BE1F4C5"/>
        <w:category>
          <w:name w:val="General"/>
          <w:gallery w:val="placeholder"/>
        </w:category>
        <w:types>
          <w:type w:val="bbPlcHdr"/>
        </w:types>
        <w:behaviors>
          <w:behavior w:val="content"/>
        </w:behaviors>
        <w:guid w:val="{10C35E8D-038B-4F4D-AD34-943B194D4311}"/>
      </w:docPartPr>
      <w:docPartBody>
        <w:p w:rsidR="00EA2F0E" w:rsidRDefault="00793965" w:rsidP="00793965">
          <w:pPr>
            <w:pStyle w:val="A731F886D6D849148DC02E4B5BE1F4C5"/>
          </w:pPr>
          <w:r w:rsidRPr="008430B3">
            <w:rPr>
              <w:rFonts w:ascii="Times New Roman" w:hAnsi="Times New Roman" w:cs="Times New Roman"/>
              <w:b/>
              <w:bCs/>
              <w:spacing w:val="3"/>
              <w:w w:val="105"/>
              <w:sz w:val="16"/>
              <w:szCs w:val="16"/>
            </w:rPr>
            <w:t xml:space="preserve"> </w:t>
          </w:r>
        </w:p>
      </w:docPartBody>
    </w:docPart>
    <w:docPart>
      <w:docPartPr>
        <w:name w:val="89542A2DEAA546AF9988E4FAD43870FC"/>
        <w:category>
          <w:name w:val="General"/>
          <w:gallery w:val="placeholder"/>
        </w:category>
        <w:types>
          <w:type w:val="bbPlcHdr"/>
        </w:types>
        <w:behaviors>
          <w:behavior w:val="content"/>
        </w:behaviors>
        <w:guid w:val="{0845AA8E-C2AC-4E3B-A62B-630663D7FD6E}"/>
      </w:docPartPr>
      <w:docPartBody>
        <w:p w:rsidR="00EA2F0E" w:rsidRDefault="00793965" w:rsidP="00793965">
          <w:pPr>
            <w:pStyle w:val="89542A2DEAA546AF9988E4FAD43870FC"/>
          </w:pPr>
          <w:r w:rsidRPr="008430B3">
            <w:rPr>
              <w:rFonts w:ascii="Times New Roman" w:hAnsi="Times New Roman" w:cs="Times New Roman"/>
              <w:b/>
              <w:bCs/>
              <w:spacing w:val="3"/>
              <w:w w:val="105"/>
              <w:sz w:val="16"/>
              <w:szCs w:val="16"/>
            </w:rPr>
            <w:t xml:space="preserve"> </w:t>
          </w:r>
        </w:p>
      </w:docPartBody>
    </w:docPart>
    <w:docPart>
      <w:docPartPr>
        <w:name w:val="6C91C166674341328382A4BDBAD229EE"/>
        <w:category>
          <w:name w:val="General"/>
          <w:gallery w:val="placeholder"/>
        </w:category>
        <w:types>
          <w:type w:val="bbPlcHdr"/>
        </w:types>
        <w:behaviors>
          <w:behavior w:val="content"/>
        </w:behaviors>
        <w:guid w:val="{64E8538C-ADC4-4DA7-9EFA-77FD1078AED9}"/>
      </w:docPartPr>
      <w:docPartBody>
        <w:p w:rsidR="00EA2F0E" w:rsidRDefault="00793965" w:rsidP="00793965">
          <w:pPr>
            <w:pStyle w:val="6C91C166674341328382A4BDBAD229EE"/>
          </w:pPr>
          <w:r w:rsidRPr="008430B3">
            <w:rPr>
              <w:rFonts w:ascii="Times New Roman" w:hAnsi="Times New Roman" w:cs="Times New Roman"/>
              <w:b/>
              <w:bCs/>
              <w:spacing w:val="3"/>
              <w:w w:val="105"/>
              <w:sz w:val="16"/>
              <w:szCs w:val="16"/>
            </w:rPr>
            <w:t xml:space="preserve"> </w:t>
          </w:r>
        </w:p>
      </w:docPartBody>
    </w:docPart>
    <w:docPart>
      <w:docPartPr>
        <w:name w:val="013A3AD270D1441E83C566947F58A1E7"/>
        <w:category>
          <w:name w:val="General"/>
          <w:gallery w:val="placeholder"/>
        </w:category>
        <w:types>
          <w:type w:val="bbPlcHdr"/>
        </w:types>
        <w:behaviors>
          <w:behavior w:val="content"/>
        </w:behaviors>
        <w:guid w:val="{69E4B3F0-43A4-4E48-8F1D-4F4F1E44431B}"/>
      </w:docPartPr>
      <w:docPartBody>
        <w:p w:rsidR="00EA2F0E" w:rsidRDefault="00793965" w:rsidP="00793965">
          <w:pPr>
            <w:pStyle w:val="013A3AD270D1441E83C566947F58A1E7"/>
          </w:pPr>
          <w:r w:rsidRPr="008430B3">
            <w:rPr>
              <w:rFonts w:ascii="Times New Roman" w:hAnsi="Times New Roman" w:cs="Times New Roman"/>
              <w:b/>
              <w:bCs/>
              <w:spacing w:val="3"/>
              <w:w w:val="105"/>
              <w:sz w:val="16"/>
              <w:szCs w:val="16"/>
            </w:rPr>
            <w:t xml:space="preserve"> </w:t>
          </w:r>
        </w:p>
      </w:docPartBody>
    </w:docPart>
    <w:docPart>
      <w:docPartPr>
        <w:name w:val="BA11B0B83A834A43B6DF00636735AFBB"/>
        <w:category>
          <w:name w:val="General"/>
          <w:gallery w:val="placeholder"/>
        </w:category>
        <w:types>
          <w:type w:val="bbPlcHdr"/>
        </w:types>
        <w:behaviors>
          <w:behavior w:val="content"/>
        </w:behaviors>
        <w:guid w:val="{68D42C02-3813-4D0A-966A-B52A86A23588}"/>
      </w:docPartPr>
      <w:docPartBody>
        <w:p w:rsidR="00EA2F0E" w:rsidRDefault="00793965" w:rsidP="00793965">
          <w:pPr>
            <w:pStyle w:val="BA11B0B83A834A43B6DF00636735AFBB"/>
          </w:pPr>
          <w:r w:rsidRPr="008430B3">
            <w:rPr>
              <w:rFonts w:ascii="Times New Roman" w:hAnsi="Times New Roman" w:cs="Times New Roman"/>
              <w:b/>
              <w:bCs/>
              <w:spacing w:val="3"/>
              <w:w w:val="105"/>
              <w:sz w:val="16"/>
              <w:szCs w:val="16"/>
            </w:rPr>
            <w:t xml:space="preserve"> </w:t>
          </w:r>
        </w:p>
      </w:docPartBody>
    </w:docPart>
    <w:docPart>
      <w:docPartPr>
        <w:name w:val="C5BF9261EBEC44B181C88926E8EF7731"/>
        <w:category>
          <w:name w:val="General"/>
          <w:gallery w:val="placeholder"/>
        </w:category>
        <w:types>
          <w:type w:val="bbPlcHdr"/>
        </w:types>
        <w:behaviors>
          <w:behavior w:val="content"/>
        </w:behaviors>
        <w:guid w:val="{E1CF8E20-7AFD-46CD-AA01-790F1ADB8EE7}"/>
      </w:docPartPr>
      <w:docPartBody>
        <w:p w:rsidR="00EA2F0E" w:rsidRDefault="00793965" w:rsidP="00793965">
          <w:pPr>
            <w:pStyle w:val="C5BF9261EBEC44B181C88926E8EF7731"/>
          </w:pPr>
          <w:r w:rsidRPr="008430B3">
            <w:rPr>
              <w:rFonts w:ascii="Times New Roman" w:hAnsi="Times New Roman" w:cs="Times New Roman"/>
              <w:b/>
              <w:bCs/>
              <w:spacing w:val="3"/>
              <w:w w:val="105"/>
              <w:sz w:val="16"/>
              <w:szCs w:val="16"/>
            </w:rPr>
            <w:t xml:space="preserve"> </w:t>
          </w:r>
        </w:p>
      </w:docPartBody>
    </w:docPart>
    <w:docPart>
      <w:docPartPr>
        <w:name w:val="F0C855A926B84142A6767CCF0659D136"/>
        <w:category>
          <w:name w:val="General"/>
          <w:gallery w:val="placeholder"/>
        </w:category>
        <w:types>
          <w:type w:val="bbPlcHdr"/>
        </w:types>
        <w:behaviors>
          <w:behavior w:val="content"/>
        </w:behaviors>
        <w:guid w:val="{DF547A7B-9224-42A3-A72B-537FB5029CCD}"/>
      </w:docPartPr>
      <w:docPartBody>
        <w:p w:rsidR="00EA2F0E" w:rsidRDefault="00793965" w:rsidP="00793965">
          <w:pPr>
            <w:pStyle w:val="F0C855A926B84142A6767CCF0659D136"/>
          </w:pPr>
          <w:r w:rsidRPr="008430B3">
            <w:rPr>
              <w:rFonts w:ascii="Times New Roman" w:hAnsi="Times New Roman" w:cs="Times New Roman"/>
              <w:b/>
              <w:bCs/>
              <w:spacing w:val="3"/>
              <w:w w:val="105"/>
              <w:sz w:val="16"/>
              <w:szCs w:val="16"/>
            </w:rPr>
            <w:t xml:space="preserve"> </w:t>
          </w:r>
        </w:p>
      </w:docPartBody>
    </w:docPart>
    <w:docPart>
      <w:docPartPr>
        <w:name w:val="67F5068B85A54C729BB365A118322388"/>
        <w:category>
          <w:name w:val="General"/>
          <w:gallery w:val="placeholder"/>
        </w:category>
        <w:types>
          <w:type w:val="bbPlcHdr"/>
        </w:types>
        <w:behaviors>
          <w:behavior w:val="content"/>
        </w:behaviors>
        <w:guid w:val="{27C2C20F-D558-4BE6-B55F-1D966F19DCEF}"/>
      </w:docPartPr>
      <w:docPartBody>
        <w:p w:rsidR="00EA2F0E" w:rsidRDefault="00793965" w:rsidP="00793965">
          <w:pPr>
            <w:pStyle w:val="67F5068B85A54C729BB365A118322388"/>
          </w:pPr>
          <w:r w:rsidRPr="008430B3">
            <w:rPr>
              <w:rFonts w:ascii="Times New Roman" w:hAnsi="Times New Roman" w:cs="Times New Roman"/>
              <w:b/>
              <w:bCs/>
              <w:spacing w:val="3"/>
              <w:w w:val="105"/>
              <w:sz w:val="16"/>
              <w:szCs w:val="16"/>
            </w:rPr>
            <w:t xml:space="preserve"> </w:t>
          </w:r>
        </w:p>
      </w:docPartBody>
    </w:docPart>
    <w:docPart>
      <w:docPartPr>
        <w:name w:val="9B44FBB7B4E34F709ABE23B1E82B1E95"/>
        <w:category>
          <w:name w:val="General"/>
          <w:gallery w:val="placeholder"/>
        </w:category>
        <w:types>
          <w:type w:val="bbPlcHdr"/>
        </w:types>
        <w:behaviors>
          <w:behavior w:val="content"/>
        </w:behaviors>
        <w:guid w:val="{3CDAFD5D-3B54-43B4-8D24-BA7047F2F945}"/>
      </w:docPartPr>
      <w:docPartBody>
        <w:p w:rsidR="00EA2F0E" w:rsidRDefault="00793965" w:rsidP="00793965">
          <w:pPr>
            <w:pStyle w:val="9B44FBB7B4E34F709ABE23B1E82B1E95"/>
          </w:pPr>
          <w:r w:rsidRPr="008430B3">
            <w:rPr>
              <w:rFonts w:ascii="Times New Roman" w:hAnsi="Times New Roman" w:cs="Times New Roman"/>
              <w:b/>
              <w:bCs/>
              <w:spacing w:val="3"/>
              <w:w w:val="105"/>
              <w:sz w:val="16"/>
              <w:szCs w:val="16"/>
            </w:rPr>
            <w:t xml:space="preserve"> </w:t>
          </w:r>
        </w:p>
      </w:docPartBody>
    </w:docPart>
    <w:docPart>
      <w:docPartPr>
        <w:name w:val="CCFD8D982C32418D81F093EA5068FCD1"/>
        <w:category>
          <w:name w:val="General"/>
          <w:gallery w:val="placeholder"/>
        </w:category>
        <w:types>
          <w:type w:val="bbPlcHdr"/>
        </w:types>
        <w:behaviors>
          <w:behavior w:val="content"/>
        </w:behaviors>
        <w:guid w:val="{386B8A0B-AAA3-4874-9B6E-AFDB17403526}"/>
      </w:docPartPr>
      <w:docPartBody>
        <w:p w:rsidR="00EA2F0E" w:rsidRDefault="00793965" w:rsidP="00793965">
          <w:pPr>
            <w:pStyle w:val="CCFD8D982C32418D81F093EA5068FCD1"/>
          </w:pPr>
          <w:r w:rsidRPr="008430B3">
            <w:rPr>
              <w:rFonts w:ascii="Times New Roman" w:hAnsi="Times New Roman" w:cs="Times New Roman"/>
              <w:b/>
              <w:bCs/>
              <w:spacing w:val="3"/>
              <w:w w:val="105"/>
              <w:sz w:val="16"/>
              <w:szCs w:val="16"/>
            </w:rPr>
            <w:t xml:space="preserve"> </w:t>
          </w:r>
        </w:p>
      </w:docPartBody>
    </w:docPart>
    <w:docPart>
      <w:docPartPr>
        <w:name w:val="ABF126A248E44A33941D417D589B8C30"/>
        <w:category>
          <w:name w:val="General"/>
          <w:gallery w:val="placeholder"/>
        </w:category>
        <w:types>
          <w:type w:val="bbPlcHdr"/>
        </w:types>
        <w:behaviors>
          <w:behavior w:val="content"/>
        </w:behaviors>
        <w:guid w:val="{14A3F0C1-643D-4D23-A1D9-A316FF4324C2}"/>
      </w:docPartPr>
      <w:docPartBody>
        <w:p w:rsidR="00EA2F0E" w:rsidRDefault="00793965" w:rsidP="00793965">
          <w:pPr>
            <w:pStyle w:val="ABF126A248E44A33941D417D589B8C30"/>
          </w:pPr>
          <w:r w:rsidRPr="008430B3">
            <w:rPr>
              <w:rFonts w:ascii="Times New Roman" w:hAnsi="Times New Roman" w:cs="Times New Roman"/>
              <w:b/>
              <w:bCs/>
              <w:spacing w:val="3"/>
              <w:w w:val="105"/>
              <w:sz w:val="16"/>
              <w:szCs w:val="16"/>
            </w:rPr>
            <w:t xml:space="preserve"> </w:t>
          </w:r>
        </w:p>
      </w:docPartBody>
    </w:docPart>
    <w:docPart>
      <w:docPartPr>
        <w:name w:val="E8FD7B8E0C4948639AF31AE51FD3B072"/>
        <w:category>
          <w:name w:val="General"/>
          <w:gallery w:val="placeholder"/>
        </w:category>
        <w:types>
          <w:type w:val="bbPlcHdr"/>
        </w:types>
        <w:behaviors>
          <w:behavior w:val="content"/>
        </w:behaviors>
        <w:guid w:val="{94B2A18E-D814-416E-B197-0B0A0B132890}"/>
      </w:docPartPr>
      <w:docPartBody>
        <w:p w:rsidR="00EA2F0E" w:rsidRDefault="00793965" w:rsidP="00793965">
          <w:pPr>
            <w:pStyle w:val="E8FD7B8E0C4948639AF31AE51FD3B072"/>
          </w:pPr>
          <w:r w:rsidRPr="008430B3">
            <w:rPr>
              <w:rFonts w:ascii="Times New Roman" w:hAnsi="Times New Roman" w:cs="Times New Roman"/>
              <w:b/>
              <w:bCs/>
              <w:spacing w:val="3"/>
              <w:w w:val="105"/>
              <w:sz w:val="16"/>
              <w:szCs w:val="16"/>
            </w:rPr>
            <w:t xml:space="preserve"> </w:t>
          </w:r>
        </w:p>
      </w:docPartBody>
    </w:docPart>
    <w:docPart>
      <w:docPartPr>
        <w:name w:val="0A93B2EC45554279916D67609622B2F4"/>
        <w:category>
          <w:name w:val="General"/>
          <w:gallery w:val="placeholder"/>
        </w:category>
        <w:types>
          <w:type w:val="bbPlcHdr"/>
        </w:types>
        <w:behaviors>
          <w:behavior w:val="content"/>
        </w:behaviors>
        <w:guid w:val="{8E24AAE1-10F2-4784-A529-85D3C8165260}"/>
      </w:docPartPr>
      <w:docPartBody>
        <w:p w:rsidR="00EA2F0E" w:rsidRDefault="00793965" w:rsidP="00793965">
          <w:pPr>
            <w:pStyle w:val="0A93B2EC45554279916D67609622B2F4"/>
          </w:pPr>
          <w:r w:rsidRPr="008430B3">
            <w:rPr>
              <w:rFonts w:ascii="Times New Roman" w:hAnsi="Times New Roman" w:cs="Times New Roman"/>
              <w:b/>
              <w:bCs/>
              <w:spacing w:val="3"/>
              <w:w w:val="105"/>
              <w:sz w:val="16"/>
              <w:szCs w:val="16"/>
            </w:rPr>
            <w:t xml:space="preserve"> </w:t>
          </w:r>
        </w:p>
      </w:docPartBody>
    </w:docPart>
    <w:docPart>
      <w:docPartPr>
        <w:name w:val="D08A5CD7978245C1846805B3E3CAD095"/>
        <w:category>
          <w:name w:val="General"/>
          <w:gallery w:val="placeholder"/>
        </w:category>
        <w:types>
          <w:type w:val="bbPlcHdr"/>
        </w:types>
        <w:behaviors>
          <w:behavior w:val="content"/>
        </w:behaviors>
        <w:guid w:val="{C08EF912-2CE3-4AA7-81A1-D55C5973E5D8}"/>
      </w:docPartPr>
      <w:docPartBody>
        <w:p w:rsidR="00EA2F0E" w:rsidRDefault="00793965" w:rsidP="00793965">
          <w:pPr>
            <w:pStyle w:val="D08A5CD7978245C1846805B3E3CAD095"/>
          </w:pPr>
          <w:r w:rsidRPr="008430B3">
            <w:rPr>
              <w:rFonts w:ascii="Times New Roman" w:hAnsi="Times New Roman" w:cs="Times New Roman"/>
              <w:b/>
              <w:bCs/>
              <w:spacing w:val="3"/>
              <w:w w:val="105"/>
              <w:sz w:val="16"/>
              <w:szCs w:val="16"/>
            </w:rPr>
            <w:t xml:space="preserve"> </w:t>
          </w:r>
        </w:p>
      </w:docPartBody>
    </w:docPart>
    <w:docPart>
      <w:docPartPr>
        <w:name w:val="982DD52EF99A4F1DB417E15EA88D3811"/>
        <w:category>
          <w:name w:val="General"/>
          <w:gallery w:val="placeholder"/>
        </w:category>
        <w:types>
          <w:type w:val="bbPlcHdr"/>
        </w:types>
        <w:behaviors>
          <w:behavior w:val="content"/>
        </w:behaviors>
        <w:guid w:val="{2B8E3B3D-EB1B-4C32-A804-24ABADA6CC7F}"/>
      </w:docPartPr>
      <w:docPartBody>
        <w:p w:rsidR="00EA2F0E" w:rsidRDefault="00793965" w:rsidP="00793965">
          <w:pPr>
            <w:pStyle w:val="982DD52EF99A4F1DB417E15EA88D3811"/>
          </w:pPr>
          <w:r w:rsidRPr="008430B3">
            <w:rPr>
              <w:rFonts w:ascii="Times New Roman" w:hAnsi="Times New Roman" w:cs="Times New Roman"/>
              <w:b/>
              <w:bCs/>
              <w:spacing w:val="3"/>
              <w:w w:val="105"/>
              <w:sz w:val="16"/>
              <w:szCs w:val="16"/>
            </w:rPr>
            <w:t xml:space="preserve"> </w:t>
          </w:r>
        </w:p>
      </w:docPartBody>
    </w:docPart>
    <w:docPart>
      <w:docPartPr>
        <w:name w:val="683A7FC427DB4B329AF9597B0BDDF10D"/>
        <w:category>
          <w:name w:val="General"/>
          <w:gallery w:val="placeholder"/>
        </w:category>
        <w:types>
          <w:type w:val="bbPlcHdr"/>
        </w:types>
        <w:behaviors>
          <w:behavior w:val="content"/>
        </w:behaviors>
        <w:guid w:val="{78E22552-0069-4729-8D92-3DBE539DB2CB}"/>
      </w:docPartPr>
      <w:docPartBody>
        <w:p w:rsidR="00EA2F0E" w:rsidRDefault="00793965" w:rsidP="00793965">
          <w:pPr>
            <w:pStyle w:val="683A7FC427DB4B329AF9597B0BDDF10D"/>
          </w:pPr>
          <w:r w:rsidRPr="008430B3">
            <w:rPr>
              <w:rFonts w:ascii="Times New Roman" w:hAnsi="Times New Roman" w:cs="Times New Roman"/>
              <w:b/>
              <w:bCs/>
              <w:spacing w:val="3"/>
              <w:w w:val="105"/>
              <w:sz w:val="16"/>
              <w:szCs w:val="16"/>
            </w:rPr>
            <w:t xml:space="preserve"> </w:t>
          </w:r>
        </w:p>
      </w:docPartBody>
    </w:docPart>
    <w:docPart>
      <w:docPartPr>
        <w:name w:val="A04CA5C107C24754AE8779A6F22D4F59"/>
        <w:category>
          <w:name w:val="General"/>
          <w:gallery w:val="placeholder"/>
        </w:category>
        <w:types>
          <w:type w:val="bbPlcHdr"/>
        </w:types>
        <w:behaviors>
          <w:behavior w:val="content"/>
        </w:behaviors>
        <w:guid w:val="{8E7EBACC-BE86-42B6-9C7B-14A0449401AA}"/>
      </w:docPartPr>
      <w:docPartBody>
        <w:p w:rsidR="00EA2F0E" w:rsidRDefault="00793965" w:rsidP="00793965">
          <w:pPr>
            <w:pStyle w:val="A04CA5C107C24754AE8779A6F22D4F59"/>
          </w:pPr>
          <w:r w:rsidRPr="008430B3">
            <w:rPr>
              <w:rFonts w:ascii="Times New Roman" w:hAnsi="Times New Roman" w:cs="Times New Roman"/>
              <w:b/>
              <w:bCs/>
              <w:spacing w:val="3"/>
              <w:w w:val="105"/>
              <w:sz w:val="16"/>
              <w:szCs w:val="16"/>
            </w:rPr>
            <w:t xml:space="preserve"> </w:t>
          </w:r>
        </w:p>
      </w:docPartBody>
    </w:docPart>
    <w:docPart>
      <w:docPartPr>
        <w:name w:val="D5AE4626A6924035A1BE1C0F8F02FBD1"/>
        <w:category>
          <w:name w:val="General"/>
          <w:gallery w:val="placeholder"/>
        </w:category>
        <w:types>
          <w:type w:val="bbPlcHdr"/>
        </w:types>
        <w:behaviors>
          <w:behavior w:val="content"/>
        </w:behaviors>
        <w:guid w:val="{DDAA832C-21C0-4F5D-A400-99FD5AD1B017}"/>
      </w:docPartPr>
      <w:docPartBody>
        <w:p w:rsidR="00EA2F0E" w:rsidRDefault="00793965" w:rsidP="00793965">
          <w:pPr>
            <w:pStyle w:val="D5AE4626A6924035A1BE1C0F8F02FBD1"/>
          </w:pPr>
          <w:r w:rsidRPr="008430B3">
            <w:rPr>
              <w:rFonts w:ascii="Times New Roman" w:hAnsi="Times New Roman" w:cs="Times New Roman"/>
              <w:b/>
              <w:bCs/>
              <w:spacing w:val="3"/>
              <w:w w:val="105"/>
              <w:sz w:val="16"/>
              <w:szCs w:val="16"/>
            </w:rPr>
            <w:t xml:space="preserve"> </w:t>
          </w:r>
        </w:p>
      </w:docPartBody>
    </w:docPart>
    <w:docPart>
      <w:docPartPr>
        <w:name w:val="90E9F8C315B244A8806A2F575CD2EC40"/>
        <w:category>
          <w:name w:val="General"/>
          <w:gallery w:val="placeholder"/>
        </w:category>
        <w:types>
          <w:type w:val="bbPlcHdr"/>
        </w:types>
        <w:behaviors>
          <w:behavior w:val="content"/>
        </w:behaviors>
        <w:guid w:val="{842B133E-4650-4945-A044-18BA452B188D}"/>
      </w:docPartPr>
      <w:docPartBody>
        <w:p w:rsidR="00EA2F0E" w:rsidRDefault="00793965" w:rsidP="00793965">
          <w:pPr>
            <w:pStyle w:val="90E9F8C315B244A8806A2F575CD2EC40"/>
          </w:pPr>
          <w:r w:rsidRPr="008430B3">
            <w:rPr>
              <w:rFonts w:ascii="Times New Roman" w:hAnsi="Times New Roman" w:cs="Times New Roman"/>
              <w:b/>
              <w:bCs/>
              <w:spacing w:val="3"/>
              <w:w w:val="105"/>
              <w:sz w:val="16"/>
              <w:szCs w:val="16"/>
            </w:rPr>
            <w:t xml:space="preserve"> </w:t>
          </w:r>
        </w:p>
      </w:docPartBody>
    </w:docPart>
    <w:docPart>
      <w:docPartPr>
        <w:name w:val="B58018D6D68444F8ABADB5ADA972F5D2"/>
        <w:category>
          <w:name w:val="General"/>
          <w:gallery w:val="placeholder"/>
        </w:category>
        <w:types>
          <w:type w:val="bbPlcHdr"/>
        </w:types>
        <w:behaviors>
          <w:behavior w:val="content"/>
        </w:behaviors>
        <w:guid w:val="{ED754EC6-CC15-449A-9C41-55B83E563D94}"/>
      </w:docPartPr>
      <w:docPartBody>
        <w:p w:rsidR="00EA2F0E" w:rsidRDefault="00793965" w:rsidP="00793965">
          <w:pPr>
            <w:pStyle w:val="B58018D6D68444F8ABADB5ADA972F5D2"/>
          </w:pPr>
          <w:r w:rsidRPr="008430B3">
            <w:rPr>
              <w:rFonts w:ascii="Times New Roman" w:hAnsi="Times New Roman" w:cs="Times New Roman"/>
              <w:b/>
              <w:bCs/>
              <w:spacing w:val="3"/>
              <w:w w:val="105"/>
              <w:sz w:val="16"/>
              <w:szCs w:val="16"/>
            </w:rPr>
            <w:t xml:space="preserve"> </w:t>
          </w:r>
        </w:p>
      </w:docPartBody>
    </w:docPart>
    <w:docPart>
      <w:docPartPr>
        <w:name w:val="EB4D8A66C5DF4028A7E99C6DD925C1EE"/>
        <w:category>
          <w:name w:val="General"/>
          <w:gallery w:val="placeholder"/>
        </w:category>
        <w:types>
          <w:type w:val="bbPlcHdr"/>
        </w:types>
        <w:behaviors>
          <w:behavior w:val="content"/>
        </w:behaviors>
        <w:guid w:val="{D8514506-CAC8-4AC7-BFBD-07C461D1F8FC}"/>
      </w:docPartPr>
      <w:docPartBody>
        <w:p w:rsidR="00EA2F0E" w:rsidRDefault="00793965" w:rsidP="00793965">
          <w:pPr>
            <w:pStyle w:val="EB4D8A66C5DF4028A7E99C6DD925C1EE"/>
          </w:pPr>
          <w:r w:rsidRPr="008430B3">
            <w:rPr>
              <w:rFonts w:ascii="Times New Roman" w:hAnsi="Times New Roman" w:cs="Times New Roman"/>
              <w:b/>
              <w:bCs/>
              <w:spacing w:val="3"/>
              <w:w w:val="105"/>
              <w:sz w:val="16"/>
              <w:szCs w:val="16"/>
            </w:rPr>
            <w:t xml:space="preserve"> </w:t>
          </w:r>
        </w:p>
      </w:docPartBody>
    </w:docPart>
    <w:docPart>
      <w:docPartPr>
        <w:name w:val="5F4AC32CAF5F4F1A8EC682649E83CA0B"/>
        <w:category>
          <w:name w:val="General"/>
          <w:gallery w:val="placeholder"/>
        </w:category>
        <w:types>
          <w:type w:val="bbPlcHdr"/>
        </w:types>
        <w:behaviors>
          <w:behavior w:val="content"/>
        </w:behaviors>
        <w:guid w:val="{EFE95929-F5C6-464F-AA0D-6EF52034AE4F}"/>
      </w:docPartPr>
      <w:docPartBody>
        <w:p w:rsidR="00EA2F0E" w:rsidRDefault="00793965" w:rsidP="00793965">
          <w:pPr>
            <w:pStyle w:val="5F4AC32CAF5F4F1A8EC682649E83CA0B"/>
          </w:pPr>
          <w:r w:rsidRPr="008430B3">
            <w:rPr>
              <w:rFonts w:ascii="Times New Roman" w:hAnsi="Times New Roman" w:cs="Times New Roman"/>
              <w:b/>
              <w:bCs/>
              <w:spacing w:val="3"/>
              <w:w w:val="105"/>
              <w:sz w:val="16"/>
              <w:szCs w:val="16"/>
            </w:rPr>
            <w:t xml:space="preserve"> </w:t>
          </w:r>
        </w:p>
      </w:docPartBody>
    </w:docPart>
    <w:docPart>
      <w:docPartPr>
        <w:name w:val="0C1F7920F1D94078B05D91D90216108B"/>
        <w:category>
          <w:name w:val="General"/>
          <w:gallery w:val="placeholder"/>
        </w:category>
        <w:types>
          <w:type w:val="bbPlcHdr"/>
        </w:types>
        <w:behaviors>
          <w:behavior w:val="content"/>
        </w:behaviors>
        <w:guid w:val="{0F4FE674-9279-497D-9BE3-BBFB62C1821F}"/>
      </w:docPartPr>
      <w:docPartBody>
        <w:p w:rsidR="00EA2F0E" w:rsidRDefault="00793965" w:rsidP="00793965">
          <w:pPr>
            <w:pStyle w:val="0C1F7920F1D94078B05D91D90216108B"/>
          </w:pPr>
          <w:r w:rsidRPr="008430B3">
            <w:rPr>
              <w:rFonts w:ascii="Times New Roman" w:hAnsi="Times New Roman" w:cs="Times New Roman"/>
              <w:b/>
              <w:bCs/>
              <w:spacing w:val="3"/>
              <w:w w:val="105"/>
              <w:sz w:val="16"/>
              <w:szCs w:val="16"/>
            </w:rPr>
            <w:t xml:space="preserve"> </w:t>
          </w:r>
        </w:p>
      </w:docPartBody>
    </w:docPart>
    <w:docPart>
      <w:docPartPr>
        <w:name w:val="2CB80C9E6346433B80F2F4E1C03DF1AE"/>
        <w:category>
          <w:name w:val="General"/>
          <w:gallery w:val="placeholder"/>
        </w:category>
        <w:types>
          <w:type w:val="bbPlcHdr"/>
        </w:types>
        <w:behaviors>
          <w:behavior w:val="content"/>
        </w:behaviors>
        <w:guid w:val="{BA404659-72EC-4275-8874-F29FDDD456D6}"/>
      </w:docPartPr>
      <w:docPartBody>
        <w:p w:rsidR="00EA2F0E" w:rsidRDefault="00793965" w:rsidP="00793965">
          <w:pPr>
            <w:pStyle w:val="2CB80C9E6346433B80F2F4E1C03DF1AE"/>
          </w:pPr>
          <w:r w:rsidRPr="008430B3">
            <w:rPr>
              <w:rFonts w:ascii="Times New Roman" w:hAnsi="Times New Roman" w:cs="Times New Roman"/>
              <w:b/>
              <w:bCs/>
              <w:spacing w:val="3"/>
              <w:w w:val="105"/>
              <w:sz w:val="16"/>
              <w:szCs w:val="16"/>
            </w:rPr>
            <w:t xml:space="preserve"> </w:t>
          </w:r>
        </w:p>
      </w:docPartBody>
    </w:docPart>
    <w:docPart>
      <w:docPartPr>
        <w:name w:val="C8A0ED37E54544E1A479B8A4727DC0AC"/>
        <w:category>
          <w:name w:val="General"/>
          <w:gallery w:val="placeholder"/>
        </w:category>
        <w:types>
          <w:type w:val="bbPlcHdr"/>
        </w:types>
        <w:behaviors>
          <w:behavior w:val="content"/>
        </w:behaviors>
        <w:guid w:val="{38A95E4B-FC90-4A98-8678-C158F7ABB7AE}"/>
      </w:docPartPr>
      <w:docPartBody>
        <w:p w:rsidR="00EA2F0E" w:rsidRDefault="00793965" w:rsidP="00793965">
          <w:pPr>
            <w:pStyle w:val="C8A0ED37E54544E1A479B8A4727DC0AC"/>
          </w:pPr>
          <w:r w:rsidRPr="008430B3">
            <w:rPr>
              <w:rFonts w:ascii="Times New Roman" w:hAnsi="Times New Roman" w:cs="Times New Roman"/>
              <w:b/>
              <w:bCs/>
              <w:spacing w:val="3"/>
              <w:w w:val="105"/>
              <w:sz w:val="16"/>
              <w:szCs w:val="16"/>
            </w:rPr>
            <w:t xml:space="preserve"> </w:t>
          </w:r>
        </w:p>
      </w:docPartBody>
    </w:docPart>
    <w:docPart>
      <w:docPartPr>
        <w:name w:val="ECD1597F0AD24DA295B7D56D88C6A81D"/>
        <w:category>
          <w:name w:val="General"/>
          <w:gallery w:val="placeholder"/>
        </w:category>
        <w:types>
          <w:type w:val="bbPlcHdr"/>
        </w:types>
        <w:behaviors>
          <w:behavior w:val="content"/>
        </w:behaviors>
        <w:guid w:val="{9AF822FA-16F4-4D9C-B0B6-A1B7E05D43A3}"/>
      </w:docPartPr>
      <w:docPartBody>
        <w:p w:rsidR="00EA2F0E" w:rsidRDefault="00793965" w:rsidP="00793965">
          <w:pPr>
            <w:pStyle w:val="ECD1597F0AD24DA295B7D56D88C6A81D"/>
          </w:pPr>
          <w:r w:rsidRPr="008430B3">
            <w:rPr>
              <w:rFonts w:ascii="Times New Roman" w:hAnsi="Times New Roman" w:cs="Times New Roman"/>
              <w:b/>
              <w:bCs/>
              <w:spacing w:val="3"/>
              <w:w w:val="105"/>
              <w:sz w:val="16"/>
              <w:szCs w:val="16"/>
            </w:rPr>
            <w:t xml:space="preserve"> </w:t>
          </w:r>
        </w:p>
      </w:docPartBody>
    </w:docPart>
    <w:docPart>
      <w:docPartPr>
        <w:name w:val="5842627A94B642D49B336F182C0A5E62"/>
        <w:category>
          <w:name w:val="General"/>
          <w:gallery w:val="placeholder"/>
        </w:category>
        <w:types>
          <w:type w:val="bbPlcHdr"/>
        </w:types>
        <w:behaviors>
          <w:behavior w:val="content"/>
        </w:behaviors>
        <w:guid w:val="{2DD55219-2C31-46D7-A051-C287D61F8205}"/>
      </w:docPartPr>
      <w:docPartBody>
        <w:p w:rsidR="00EA2F0E" w:rsidRDefault="00793965" w:rsidP="00793965">
          <w:pPr>
            <w:pStyle w:val="5842627A94B642D49B336F182C0A5E62"/>
          </w:pPr>
          <w:r w:rsidRPr="008430B3">
            <w:rPr>
              <w:rFonts w:ascii="Times New Roman" w:hAnsi="Times New Roman" w:cs="Times New Roman"/>
              <w:b/>
              <w:bCs/>
              <w:spacing w:val="3"/>
              <w:w w:val="105"/>
              <w:sz w:val="16"/>
              <w:szCs w:val="16"/>
            </w:rPr>
            <w:t xml:space="preserve"> </w:t>
          </w:r>
        </w:p>
      </w:docPartBody>
    </w:docPart>
    <w:docPart>
      <w:docPartPr>
        <w:name w:val="D974D4F02D8643B4B24BC2F46A4CF5E3"/>
        <w:category>
          <w:name w:val="General"/>
          <w:gallery w:val="placeholder"/>
        </w:category>
        <w:types>
          <w:type w:val="bbPlcHdr"/>
        </w:types>
        <w:behaviors>
          <w:behavior w:val="content"/>
        </w:behaviors>
        <w:guid w:val="{B3727AF5-3B75-4B7A-BD51-7353EB16E2AB}"/>
      </w:docPartPr>
      <w:docPartBody>
        <w:p w:rsidR="00B7082F" w:rsidRDefault="00EA2F0E" w:rsidP="00EA2F0E">
          <w:pPr>
            <w:pStyle w:val="D974D4F02D8643B4B24BC2F46A4CF5E3"/>
          </w:pPr>
          <w:r>
            <w:rPr>
              <w:b/>
              <w:bCs/>
              <w:spacing w:val="-2"/>
              <w:sz w:val="16"/>
              <w:szCs w:val="16"/>
            </w:rPr>
            <w:t xml:space="preserve"> </w:t>
          </w:r>
        </w:p>
      </w:docPartBody>
    </w:docPart>
    <w:docPart>
      <w:docPartPr>
        <w:name w:val="7EA9BE30BD6F4C8F82B4C9B61D8576FE"/>
        <w:category>
          <w:name w:val="General"/>
          <w:gallery w:val="placeholder"/>
        </w:category>
        <w:types>
          <w:type w:val="bbPlcHdr"/>
        </w:types>
        <w:behaviors>
          <w:behavior w:val="content"/>
        </w:behaviors>
        <w:guid w:val="{00DD2FFC-ECFE-4E0A-A23B-438D76CAB937}"/>
      </w:docPartPr>
      <w:docPartBody>
        <w:p w:rsidR="00B7082F" w:rsidRDefault="00EA2F0E" w:rsidP="00EA2F0E">
          <w:pPr>
            <w:pStyle w:val="7EA9BE30BD6F4C8F82B4C9B61D8576FE"/>
          </w:pPr>
          <w:r>
            <w:rPr>
              <w:b/>
              <w:bCs/>
              <w:spacing w:val="-2"/>
              <w:sz w:val="16"/>
              <w:szCs w:val="16"/>
            </w:rPr>
            <w:t xml:space="preserve"> </w:t>
          </w:r>
        </w:p>
      </w:docPartBody>
    </w:docPart>
    <w:docPart>
      <w:docPartPr>
        <w:name w:val="9BDDCBA821F94F81A9BE4B54BF46949C"/>
        <w:category>
          <w:name w:val="General"/>
          <w:gallery w:val="placeholder"/>
        </w:category>
        <w:types>
          <w:type w:val="bbPlcHdr"/>
        </w:types>
        <w:behaviors>
          <w:behavior w:val="content"/>
        </w:behaviors>
        <w:guid w:val="{25335F63-9FCB-4BA4-ACDF-C2294DDEB209}"/>
      </w:docPartPr>
      <w:docPartBody>
        <w:p w:rsidR="00B7082F" w:rsidRDefault="00EA2F0E" w:rsidP="00EA2F0E">
          <w:pPr>
            <w:pStyle w:val="9BDDCBA821F94F81A9BE4B54BF46949C"/>
          </w:pPr>
          <w:r>
            <w:rPr>
              <w:b/>
              <w:bCs/>
              <w:spacing w:val="-2"/>
              <w:sz w:val="16"/>
              <w:szCs w:val="16"/>
            </w:rPr>
            <w:t xml:space="preserve"> </w:t>
          </w:r>
        </w:p>
      </w:docPartBody>
    </w:docPart>
    <w:docPart>
      <w:docPartPr>
        <w:name w:val="5F20C83F2DB042E184AA5799D93BDB27"/>
        <w:category>
          <w:name w:val="General"/>
          <w:gallery w:val="placeholder"/>
        </w:category>
        <w:types>
          <w:type w:val="bbPlcHdr"/>
        </w:types>
        <w:behaviors>
          <w:behavior w:val="content"/>
        </w:behaviors>
        <w:guid w:val="{4C82EF56-BDAA-40EC-860A-33E1DE2A2DA1}"/>
      </w:docPartPr>
      <w:docPartBody>
        <w:p w:rsidR="00B7082F" w:rsidRDefault="00EA2F0E" w:rsidP="00EA2F0E">
          <w:pPr>
            <w:pStyle w:val="5F20C83F2DB042E184AA5799D93BDB27"/>
          </w:pPr>
          <w:r>
            <w:rPr>
              <w:b/>
              <w:bCs/>
              <w:spacing w:val="-2"/>
              <w:sz w:val="16"/>
              <w:szCs w:val="16"/>
            </w:rPr>
            <w:t xml:space="preserve"> </w:t>
          </w:r>
        </w:p>
      </w:docPartBody>
    </w:docPart>
    <w:docPart>
      <w:docPartPr>
        <w:name w:val="82452BC73C6245CF9B204A3B4DE83A60"/>
        <w:category>
          <w:name w:val="General"/>
          <w:gallery w:val="placeholder"/>
        </w:category>
        <w:types>
          <w:type w:val="bbPlcHdr"/>
        </w:types>
        <w:behaviors>
          <w:behavior w:val="content"/>
        </w:behaviors>
        <w:guid w:val="{B50AAF92-220E-4204-B823-7026FA86446D}"/>
      </w:docPartPr>
      <w:docPartBody>
        <w:p w:rsidR="001F53D1" w:rsidRDefault="001F53D1" w:rsidP="001F53D1">
          <w:pPr>
            <w:pStyle w:val="82452BC73C6245CF9B204A3B4DE83A60"/>
          </w:pPr>
          <w:r w:rsidRPr="00573476">
            <w:rPr>
              <w:rFonts w:ascii="Times New Roman" w:hAnsi="Times New Roman" w:cs="Times New Roman"/>
              <w:sz w:val="12"/>
              <w:szCs w:val="18"/>
            </w:rPr>
            <w:t xml:space="preserve"> </w:t>
          </w:r>
        </w:p>
      </w:docPartBody>
    </w:docPart>
    <w:docPart>
      <w:docPartPr>
        <w:name w:val="94B6F7389FC2408CAC51A40A5125655D"/>
        <w:category>
          <w:name w:val="General"/>
          <w:gallery w:val="placeholder"/>
        </w:category>
        <w:types>
          <w:type w:val="bbPlcHdr"/>
        </w:types>
        <w:behaviors>
          <w:behavior w:val="content"/>
        </w:behaviors>
        <w:guid w:val="{E2B9FD9D-53F9-421F-8CCC-24126E2BF1D6}"/>
      </w:docPartPr>
      <w:docPartBody>
        <w:p w:rsidR="00F66887" w:rsidRDefault="001F53D1" w:rsidP="001F53D1">
          <w:pPr>
            <w:pStyle w:val="94B6F7389FC2408CAC51A40A5125655D"/>
          </w:pPr>
          <w:r w:rsidRPr="00573476">
            <w:rPr>
              <w:rFonts w:ascii="Times New Roman" w:hAnsi="Times New Roman" w:cs="Times New Roman"/>
              <w:b/>
              <w:bCs/>
              <w:spacing w:val="3"/>
              <w:w w:val="105"/>
              <w:sz w:val="20"/>
              <w:szCs w:val="20"/>
            </w:rPr>
            <w:t xml:space="preserve"> </w:t>
          </w:r>
        </w:p>
      </w:docPartBody>
    </w:docPart>
    <w:docPart>
      <w:docPartPr>
        <w:name w:val="CA768846D4C9427FBBFAEA5E73BF940D"/>
        <w:category>
          <w:name w:val="General"/>
          <w:gallery w:val="placeholder"/>
        </w:category>
        <w:types>
          <w:type w:val="bbPlcHdr"/>
        </w:types>
        <w:behaviors>
          <w:behavior w:val="content"/>
        </w:behaviors>
        <w:guid w:val="{F1E364F5-9BC5-4942-91F7-2902527D46AB}"/>
      </w:docPartPr>
      <w:docPartBody>
        <w:p w:rsidR="00F66887" w:rsidRDefault="001F53D1" w:rsidP="001F53D1">
          <w:pPr>
            <w:pStyle w:val="CA768846D4C9427FBBFAEA5E73BF940D"/>
          </w:pPr>
          <w:r w:rsidRPr="00573476">
            <w:rPr>
              <w:rFonts w:ascii="Times New Roman" w:hAnsi="Times New Roman" w:cs="Times New Roman"/>
              <w:b/>
              <w:bCs/>
              <w:spacing w:val="3"/>
              <w:w w:val="105"/>
              <w:sz w:val="20"/>
              <w:szCs w:val="20"/>
            </w:rPr>
            <w:t xml:space="preserve"> </w:t>
          </w:r>
        </w:p>
      </w:docPartBody>
    </w:docPart>
    <w:docPart>
      <w:docPartPr>
        <w:name w:val="F44035E0C12D47E79A3E05825F0A696F"/>
        <w:category>
          <w:name w:val="General"/>
          <w:gallery w:val="placeholder"/>
        </w:category>
        <w:types>
          <w:type w:val="bbPlcHdr"/>
        </w:types>
        <w:behaviors>
          <w:behavior w:val="content"/>
        </w:behaviors>
        <w:guid w:val="{5529AEDE-9C3D-4051-8FDF-0310A86C5490}"/>
      </w:docPartPr>
      <w:docPartBody>
        <w:p w:rsidR="00570158" w:rsidRDefault="00F66887" w:rsidP="00F66887">
          <w:pPr>
            <w:pStyle w:val="F44035E0C12D47E79A3E05825F0A696F"/>
          </w:pPr>
          <w:r>
            <w:rPr>
              <w:b/>
              <w:bCs/>
              <w:spacing w:val="-2"/>
              <w:sz w:val="16"/>
              <w:szCs w:val="16"/>
            </w:rPr>
            <w:t xml:space="preserve"> </w:t>
          </w:r>
        </w:p>
      </w:docPartBody>
    </w:docPart>
    <w:docPart>
      <w:docPartPr>
        <w:name w:val="705C313774A94DFCB26CC7BD65617AF1"/>
        <w:category>
          <w:name w:val="General"/>
          <w:gallery w:val="placeholder"/>
        </w:category>
        <w:types>
          <w:type w:val="bbPlcHdr"/>
        </w:types>
        <w:behaviors>
          <w:behavior w:val="content"/>
        </w:behaviors>
        <w:guid w:val="{B39DAE6D-3361-43D4-812A-C7E7B816F3EB}"/>
      </w:docPartPr>
      <w:docPartBody>
        <w:p w:rsidR="00570158" w:rsidRDefault="00F66887" w:rsidP="00F66887">
          <w:pPr>
            <w:pStyle w:val="705C313774A94DFCB26CC7BD65617AF1"/>
          </w:pPr>
          <w:r>
            <w:rPr>
              <w:b/>
              <w:bCs/>
              <w:spacing w:val="-2"/>
              <w:sz w:val="16"/>
              <w:szCs w:val="16"/>
            </w:rPr>
            <w:t xml:space="preserve"> </w:t>
          </w:r>
        </w:p>
      </w:docPartBody>
    </w:docPart>
    <w:docPart>
      <w:docPartPr>
        <w:name w:val="44460EE9D0B34923B7B12A7C4F27FEA8"/>
        <w:category>
          <w:name w:val="General"/>
          <w:gallery w:val="placeholder"/>
        </w:category>
        <w:types>
          <w:type w:val="bbPlcHdr"/>
        </w:types>
        <w:behaviors>
          <w:behavior w:val="content"/>
        </w:behaviors>
        <w:guid w:val="{E05ACADE-BA1D-452A-A730-ECEB20533B77}"/>
      </w:docPartPr>
      <w:docPartBody>
        <w:p w:rsidR="00570158" w:rsidRDefault="00F66887" w:rsidP="00F66887">
          <w:pPr>
            <w:pStyle w:val="44460EE9D0B34923B7B12A7C4F27FEA8"/>
          </w:pPr>
          <w:r>
            <w:rPr>
              <w:b/>
              <w:bCs/>
              <w:spacing w:val="-2"/>
              <w:sz w:val="16"/>
              <w:szCs w:val="16"/>
            </w:rPr>
            <w:t xml:space="preserve"> </w:t>
          </w:r>
        </w:p>
      </w:docPartBody>
    </w:docPart>
    <w:docPart>
      <w:docPartPr>
        <w:name w:val="D752E700B1B04DF0A06E8210BF6E151C"/>
        <w:category>
          <w:name w:val="General"/>
          <w:gallery w:val="placeholder"/>
        </w:category>
        <w:types>
          <w:type w:val="bbPlcHdr"/>
        </w:types>
        <w:behaviors>
          <w:behavior w:val="content"/>
        </w:behaviors>
        <w:guid w:val="{348CFAD5-6A23-470A-9FCD-D14AA2419DBA}"/>
      </w:docPartPr>
      <w:docPartBody>
        <w:p w:rsidR="00570158" w:rsidRDefault="00F66887" w:rsidP="00F66887">
          <w:pPr>
            <w:pStyle w:val="D752E700B1B04DF0A06E8210BF6E151C"/>
          </w:pPr>
          <w:r>
            <w:rPr>
              <w:b/>
              <w:bCs/>
              <w:spacing w:val="-2"/>
              <w:sz w:val="16"/>
              <w:szCs w:val="16"/>
            </w:rPr>
            <w:t xml:space="preserve"> </w:t>
          </w:r>
        </w:p>
      </w:docPartBody>
    </w:docPart>
    <w:docPart>
      <w:docPartPr>
        <w:name w:val="CE2D8006E10241718568B8D0C74562D0"/>
        <w:category>
          <w:name w:val="General"/>
          <w:gallery w:val="placeholder"/>
        </w:category>
        <w:types>
          <w:type w:val="bbPlcHdr"/>
        </w:types>
        <w:behaviors>
          <w:behavior w:val="content"/>
        </w:behaviors>
        <w:guid w:val="{06D07CAC-30A2-4EE0-BA16-00A7961CB497}"/>
      </w:docPartPr>
      <w:docPartBody>
        <w:p w:rsidR="00570158" w:rsidRDefault="00F66887" w:rsidP="00F66887">
          <w:pPr>
            <w:pStyle w:val="CE2D8006E10241718568B8D0C74562D0"/>
          </w:pPr>
          <w:r>
            <w:rPr>
              <w:b/>
              <w:bCs/>
              <w:spacing w:val="-2"/>
              <w:sz w:val="16"/>
              <w:szCs w:val="16"/>
            </w:rPr>
            <w:t xml:space="preserve"> </w:t>
          </w:r>
        </w:p>
      </w:docPartBody>
    </w:docPart>
    <w:docPart>
      <w:docPartPr>
        <w:name w:val="F7EB8A4FDB1048A38910D325BDD337BB"/>
        <w:category>
          <w:name w:val="General"/>
          <w:gallery w:val="placeholder"/>
        </w:category>
        <w:types>
          <w:type w:val="bbPlcHdr"/>
        </w:types>
        <w:behaviors>
          <w:behavior w:val="content"/>
        </w:behaviors>
        <w:guid w:val="{727FDC43-869C-44BB-AA48-AE4A2A4CA183}"/>
      </w:docPartPr>
      <w:docPartBody>
        <w:p w:rsidR="00570158" w:rsidRDefault="00F66887" w:rsidP="00F66887">
          <w:pPr>
            <w:pStyle w:val="F7EB8A4FDB1048A38910D325BDD337BB"/>
          </w:pPr>
          <w:r>
            <w:rPr>
              <w:b/>
              <w:bCs/>
              <w:spacing w:val="-2"/>
              <w:sz w:val="16"/>
              <w:szCs w:val="16"/>
            </w:rPr>
            <w:t xml:space="preserve"> </w:t>
          </w:r>
        </w:p>
      </w:docPartBody>
    </w:docPart>
    <w:docPart>
      <w:docPartPr>
        <w:name w:val="7D98AB1F4EDA4C02BC3137C50653B5E2"/>
        <w:category>
          <w:name w:val="General"/>
          <w:gallery w:val="placeholder"/>
        </w:category>
        <w:types>
          <w:type w:val="bbPlcHdr"/>
        </w:types>
        <w:behaviors>
          <w:behavior w:val="content"/>
        </w:behaviors>
        <w:guid w:val="{4A7BC114-4792-4315-902D-5CA5C224E9E6}"/>
      </w:docPartPr>
      <w:docPartBody>
        <w:p w:rsidR="00570158" w:rsidRDefault="00F66887" w:rsidP="00F66887">
          <w:pPr>
            <w:pStyle w:val="7D98AB1F4EDA4C02BC3137C50653B5E2"/>
          </w:pPr>
          <w:r>
            <w:rPr>
              <w:b/>
              <w:bCs/>
              <w:spacing w:val="-2"/>
              <w:sz w:val="16"/>
              <w:szCs w:val="16"/>
            </w:rPr>
            <w:t xml:space="preserve"> </w:t>
          </w:r>
        </w:p>
      </w:docPartBody>
    </w:docPart>
    <w:docPart>
      <w:docPartPr>
        <w:name w:val="85BDC1BA480C422C9EBB9C5EA029E6DE"/>
        <w:category>
          <w:name w:val="General"/>
          <w:gallery w:val="placeholder"/>
        </w:category>
        <w:types>
          <w:type w:val="bbPlcHdr"/>
        </w:types>
        <w:behaviors>
          <w:behavior w:val="content"/>
        </w:behaviors>
        <w:guid w:val="{2ACF8F6E-FAF9-4732-BDFB-7C2824CC6AED}"/>
      </w:docPartPr>
      <w:docPartBody>
        <w:p w:rsidR="00570158" w:rsidRDefault="00F66887" w:rsidP="00F66887">
          <w:pPr>
            <w:pStyle w:val="85BDC1BA480C422C9EBB9C5EA029E6DE"/>
          </w:pPr>
          <w:r>
            <w:rPr>
              <w:b/>
              <w:bCs/>
              <w:spacing w:val="-2"/>
              <w:sz w:val="16"/>
              <w:szCs w:val="16"/>
            </w:rPr>
            <w:t xml:space="preserve"> </w:t>
          </w:r>
        </w:p>
      </w:docPartBody>
    </w:docPart>
    <w:docPart>
      <w:docPartPr>
        <w:name w:val="AB63A5476ACF42F796C8A4D8C6D9A4B1"/>
        <w:category>
          <w:name w:val="General"/>
          <w:gallery w:val="placeholder"/>
        </w:category>
        <w:types>
          <w:type w:val="bbPlcHdr"/>
        </w:types>
        <w:behaviors>
          <w:behavior w:val="content"/>
        </w:behaviors>
        <w:guid w:val="{B3E1927E-DC41-493B-A31B-D0EAE283FDBC}"/>
      </w:docPartPr>
      <w:docPartBody>
        <w:p w:rsidR="00570158" w:rsidRDefault="00F66887" w:rsidP="00F66887">
          <w:pPr>
            <w:pStyle w:val="AB63A5476ACF42F796C8A4D8C6D9A4B1"/>
          </w:pPr>
          <w:r>
            <w:rPr>
              <w:b/>
              <w:bCs/>
              <w:spacing w:val="-2"/>
              <w:sz w:val="16"/>
              <w:szCs w:val="16"/>
            </w:rPr>
            <w:t xml:space="preserve"> </w:t>
          </w:r>
        </w:p>
      </w:docPartBody>
    </w:docPart>
    <w:docPart>
      <w:docPartPr>
        <w:name w:val="93DC57D39C44485EBB5E4CD1D9FBF8A3"/>
        <w:category>
          <w:name w:val="General"/>
          <w:gallery w:val="placeholder"/>
        </w:category>
        <w:types>
          <w:type w:val="bbPlcHdr"/>
        </w:types>
        <w:behaviors>
          <w:behavior w:val="content"/>
        </w:behaviors>
        <w:guid w:val="{127FCDCA-0DAE-4CE3-8B63-93122E8285E1}"/>
      </w:docPartPr>
      <w:docPartBody>
        <w:p w:rsidR="00570158" w:rsidRDefault="00F66887" w:rsidP="00F66887">
          <w:pPr>
            <w:pStyle w:val="93DC57D39C44485EBB5E4CD1D9FBF8A3"/>
          </w:pPr>
          <w:r>
            <w:rPr>
              <w:b/>
              <w:bCs/>
              <w:spacing w:val="-2"/>
              <w:sz w:val="16"/>
              <w:szCs w:val="16"/>
            </w:rPr>
            <w:t xml:space="preserve"> </w:t>
          </w:r>
        </w:p>
      </w:docPartBody>
    </w:docPart>
    <w:docPart>
      <w:docPartPr>
        <w:name w:val="623EE4DD4AE44B4CBCA16CCD049AA4DE"/>
        <w:category>
          <w:name w:val="General"/>
          <w:gallery w:val="placeholder"/>
        </w:category>
        <w:types>
          <w:type w:val="bbPlcHdr"/>
        </w:types>
        <w:behaviors>
          <w:behavior w:val="content"/>
        </w:behaviors>
        <w:guid w:val="{5D0A8ADA-8456-4F4E-97E2-12F883799DEE}"/>
      </w:docPartPr>
      <w:docPartBody>
        <w:p w:rsidR="00E74281" w:rsidRDefault="00340FEF" w:rsidP="00340FEF">
          <w:pPr>
            <w:pStyle w:val="623EE4DD4AE44B4CBCA16CCD049AA4DE"/>
          </w:pPr>
          <w:r>
            <w:rPr>
              <w:rStyle w:val="PlaceholderText"/>
            </w:rPr>
            <w:t xml:space="preserve"> </w:t>
          </w:r>
        </w:p>
      </w:docPartBody>
    </w:docPart>
    <w:docPart>
      <w:docPartPr>
        <w:name w:val="970D04812C0F447884BAF9EC6EC1C73D"/>
        <w:category>
          <w:name w:val="General"/>
          <w:gallery w:val="placeholder"/>
        </w:category>
        <w:types>
          <w:type w:val="bbPlcHdr"/>
        </w:types>
        <w:behaviors>
          <w:behavior w:val="content"/>
        </w:behaviors>
        <w:guid w:val="{87FA8D06-5BBF-4C5C-9CB0-46E818FB0482}"/>
      </w:docPartPr>
      <w:docPartBody>
        <w:p w:rsidR="00E74281" w:rsidRDefault="00340FEF" w:rsidP="00340FEF">
          <w:pPr>
            <w:pStyle w:val="970D04812C0F447884BAF9EC6EC1C73D"/>
          </w:pPr>
          <w:r>
            <w:rPr>
              <w:rStyle w:val="PlaceholderText"/>
            </w:rPr>
            <w:t xml:space="preserve"> </w:t>
          </w:r>
        </w:p>
      </w:docPartBody>
    </w:docPart>
    <w:docPart>
      <w:docPartPr>
        <w:name w:val="92792AB0C8364C06906EA8B341B71882"/>
        <w:category>
          <w:name w:val="General"/>
          <w:gallery w:val="placeholder"/>
        </w:category>
        <w:types>
          <w:type w:val="bbPlcHdr"/>
        </w:types>
        <w:behaviors>
          <w:behavior w:val="content"/>
        </w:behaviors>
        <w:guid w:val="{9CE4BEF6-3985-45EF-B98C-3BF892FE25E1}"/>
      </w:docPartPr>
      <w:docPartBody>
        <w:p w:rsidR="00E74281" w:rsidRDefault="00340FEF" w:rsidP="00340FEF">
          <w:pPr>
            <w:pStyle w:val="92792AB0C8364C06906EA8B341B71882"/>
          </w:pPr>
          <w:r>
            <w:rPr>
              <w:rStyle w:val="PlaceholderText"/>
            </w:rPr>
            <w:t xml:space="preserve"> </w:t>
          </w:r>
        </w:p>
      </w:docPartBody>
    </w:docPart>
    <w:docPart>
      <w:docPartPr>
        <w:name w:val="EA8C906DA79D402AAC7597F6F4CF6923"/>
        <w:category>
          <w:name w:val="General"/>
          <w:gallery w:val="placeholder"/>
        </w:category>
        <w:types>
          <w:type w:val="bbPlcHdr"/>
        </w:types>
        <w:behaviors>
          <w:behavior w:val="content"/>
        </w:behaviors>
        <w:guid w:val="{0943B7D9-0D7F-462F-BD15-1C08AAC3CB7C}"/>
      </w:docPartPr>
      <w:docPartBody>
        <w:p w:rsidR="00E74281" w:rsidRDefault="00340FEF" w:rsidP="00340FEF">
          <w:pPr>
            <w:pStyle w:val="EA8C906DA79D402AAC7597F6F4CF6923"/>
          </w:pPr>
          <w:r>
            <w:rPr>
              <w:rStyle w:val="PlaceholderText"/>
            </w:rPr>
            <w:t xml:space="preserve"> </w:t>
          </w:r>
        </w:p>
      </w:docPartBody>
    </w:docPart>
    <w:docPart>
      <w:docPartPr>
        <w:name w:val="B7795E8424C64E238FBC70AE6E8B41B0"/>
        <w:category>
          <w:name w:val="General"/>
          <w:gallery w:val="placeholder"/>
        </w:category>
        <w:types>
          <w:type w:val="bbPlcHdr"/>
        </w:types>
        <w:behaviors>
          <w:behavior w:val="content"/>
        </w:behaviors>
        <w:guid w:val="{ADF98FAF-43E1-4FDF-8B0E-68801C70E1D3}"/>
      </w:docPartPr>
      <w:docPartBody>
        <w:p w:rsidR="00E74281" w:rsidRDefault="00340FEF" w:rsidP="00340FEF">
          <w:pPr>
            <w:pStyle w:val="B7795E8424C64E238FBC70AE6E8B41B0"/>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965"/>
    <w:rsid w:val="001F53D1"/>
    <w:rsid w:val="00340FEF"/>
    <w:rsid w:val="00570158"/>
    <w:rsid w:val="00793965"/>
    <w:rsid w:val="00B7082F"/>
    <w:rsid w:val="00C3751B"/>
    <w:rsid w:val="00E74281"/>
    <w:rsid w:val="00EA2F0E"/>
    <w:rsid w:val="00F66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452BC73C6245CF9B204A3B4DE83A60">
    <w:name w:val="82452BC73C6245CF9B204A3B4DE83A60"/>
    <w:rsid w:val="001F53D1"/>
  </w:style>
  <w:style w:type="character" w:styleId="PlaceholderText">
    <w:name w:val="Placeholder Text"/>
    <w:basedOn w:val="DefaultParagraphFont"/>
    <w:uiPriority w:val="99"/>
    <w:semiHidden/>
    <w:rsid w:val="00340FEF"/>
    <w:rPr>
      <w:color w:val="808080"/>
    </w:rPr>
  </w:style>
  <w:style w:type="paragraph" w:customStyle="1" w:styleId="A3D0D1238FF24DCE926AF0FBA0C12B8C6">
    <w:name w:val="A3D0D1238FF24DCE926AF0FBA0C12B8C6"/>
    <w:rsid w:val="00793965"/>
    <w:rPr>
      <w:rFonts w:eastAsiaTheme="minorHAnsi"/>
    </w:rPr>
  </w:style>
  <w:style w:type="paragraph" w:customStyle="1" w:styleId="4F127E6526DB4391B59D53F6C89FCF125">
    <w:name w:val="4F127E6526DB4391B59D53F6C89FCF125"/>
    <w:rsid w:val="00793965"/>
    <w:rPr>
      <w:rFonts w:eastAsiaTheme="minorHAnsi"/>
    </w:rPr>
  </w:style>
  <w:style w:type="paragraph" w:customStyle="1" w:styleId="D3FEC16EF4DB49DFA4D27458F300277C5">
    <w:name w:val="D3FEC16EF4DB49DFA4D27458F300277C5"/>
    <w:rsid w:val="00793965"/>
    <w:rPr>
      <w:rFonts w:eastAsiaTheme="minorHAnsi"/>
    </w:rPr>
  </w:style>
  <w:style w:type="paragraph" w:customStyle="1" w:styleId="AD177249DF794C17AA66A3A0FADA84EB5">
    <w:name w:val="AD177249DF794C17AA66A3A0FADA84EB5"/>
    <w:rsid w:val="00793965"/>
    <w:rPr>
      <w:rFonts w:eastAsiaTheme="minorHAnsi"/>
    </w:rPr>
  </w:style>
  <w:style w:type="paragraph" w:customStyle="1" w:styleId="1FE178FD2DFC49F0B948650AEF91A2D15">
    <w:name w:val="1FE178FD2DFC49F0B948650AEF91A2D15"/>
    <w:rsid w:val="00793965"/>
    <w:rPr>
      <w:rFonts w:eastAsiaTheme="minorHAnsi"/>
    </w:rPr>
  </w:style>
  <w:style w:type="paragraph" w:customStyle="1" w:styleId="8AF273002CAF49DEA34ECA31AEB01AEA5">
    <w:name w:val="8AF273002CAF49DEA34ECA31AEB01AEA5"/>
    <w:rsid w:val="00793965"/>
    <w:rPr>
      <w:rFonts w:eastAsiaTheme="minorHAnsi"/>
    </w:rPr>
  </w:style>
  <w:style w:type="paragraph" w:customStyle="1" w:styleId="8D7482A228584DAE89E0752B1B7BAF065">
    <w:name w:val="8D7482A228584DAE89E0752B1B7BAF065"/>
    <w:rsid w:val="00793965"/>
    <w:rPr>
      <w:rFonts w:eastAsiaTheme="minorHAnsi"/>
    </w:rPr>
  </w:style>
  <w:style w:type="paragraph" w:customStyle="1" w:styleId="CFBFB5A2EDFE451B810107F3F17081AC5">
    <w:name w:val="CFBFB5A2EDFE451B810107F3F17081AC5"/>
    <w:rsid w:val="00793965"/>
    <w:rPr>
      <w:rFonts w:eastAsiaTheme="minorHAnsi"/>
    </w:rPr>
  </w:style>
  <w:style w:type="paragraph" w:customStyle="1" w:styleId="038C511B252C44D1B1D0E6D418EA1AA65">
    <w:name w:val="038C511B252C44D1B1D0E6D418EA1AA65"/>
    <w:rsid w:val="00793965"/>
    <w:rPr>
      <w:rFonts w:eastAsiaTheme="minorHAnsi"/>
    </w:rPr>
  </w:style>
  <w:style w:type="paragraph" w:customStyle="1" w:styleId="7B6EE2DEEAE04503915F2391CD71C73E5">
    <w:name w:val="7B6EE2DEEAE04503915F2391CD71C73E5"/>
    <w:rsid w:val="00793965"/>
    <w:rPr>
      <w:rFonts w:eastAsiaTheme="minorHAnsi"/>
    </w:rPr>
  </w:style>
  <w:style w:type="paragraph" w:customStyle="1" w:styleId="B570472F95914A9396D4AB449D76CF4F3">
    <w:name w:val="B570472F95914A9396D4AB449D76CF4F3"/>
    <w:rsid w:val="00793965"/>
    <w:rPr>
      <w:rFonts w:eastAsiaTheme="minorHAnsi"/>
    </w:rPr>
  </w:style>
  <w:style w:type="paragraph" w:customStyle="1" w:styleId="D7A38E7A28354A47A68DE7FDEB6825FE3">
    <w:name w:val="D7A38E7A28354A47A68DE7FDEB6825FE3"/>
    <w:rsid w:val="00793965"/>
    <w:rPr>
      <w:rFonts w:eastAsiaTheme="minorHAnsi"/>
    </w:rPr>
  </w:style>
  <w:style w:type="paragraph" w:customStyle="1" w:styleId="A8807D2A92874BBB86E4721BF23785CF3">
    <w:name w:val="A8807D2A92874BBB86E4721BF23785CF3"/>
    <w:rsid w:val="00793965"/>
    <w:rPr>
      <w:rFonts w:eastAsiaTheme="minorHAnsi"/>
    </w:rPr>
  </w:style>
  <w:style w:type="paragraph" w:customStyle="1" w:styleId="E571D51C484E49B0B0C715BCE2D321A43">
    <w:name w:val="E571D51C484E49B0B0C715BCE2D321A43"/>
    <w:rsid w:val="00793965"/>
    <w:rPr>
      <w:rFonts w:eastAsiaTheme="minorHAnsi"/>
    </w:rPr>
  </w:style>
  <w:style w:type="paragraph" w:customStyle="1" w:styleId="227F6150C2C24006BCF0A58C460C0B673">
    <w:name w:val="227F6150C2C24006BCF0A58C460C0B673"/>
    <w:rsid w:val="00793965"/>
    <w:rPr>
      <w:rFonts w:eastAsiaTheme="minorHAnsi"/>
    </w:rPr>
  </w:style>
  <w:style w:type="paragraph" w:customStyle="1" w:styleId="E94D45C27BA444F991658F39018A78FB3">
    <w:name w:val="E94D45C27BA444F991658F39018A78FB3"/>
    <w:rsid w:val="00793965"/>
    <w:rPr>
      <w:rFonts w:eastAsiaTheme="minorHAnsi"/>
    </w:rPr>
  </w:style>
  <w:style w:type="paragraph" w:customStyle="1" w:styleId="FBDE1F08FEAC40DD8AFFBBBEEC0C761A3">
    <w:name w:val="FBDE1F08FEAC40DD8AFFBBBEEC0C761A3"/>
    <w:rsid w:val="00793965"/>
    <w:rPr>
      <w:rFonts w:eastAsiaTheme="minorHAnsi"/>
    </w:rPr>
  </w:style>
  <w:style w:type="paragraph" w:customStyle="1" w:styleId="CC0A3FA578784D519B0FDAECCCE998D33">
    <w:name w:val="CC0A3FA578784D519B0FDAECCCE998D33"/>
    <w:rsid w:val="00793965"/>
    <w:rPr>
      <w:rFonts w:eastAsiaTheme="minorHAnsi"/>
    </w:rPr>
  </w:style>
  <w:style w:type="paragraph" w:customStyle="1" w:styleId="B71B2C54C504460E8882CF7ED9D009E93">
    <w:name w:val="B71B2C54C504460E8882CF7ED9D009E93"/>
    <w:rsid w:val="00793965"/>
    <w:rPr>
      <w:rFonts w:eastAsiaTheme="minorHAnsi"/>
    </w:rPr>
  </w:style>
  <w:style w:type="paragraph" w:customStyle="1" w:styleId="A247C2230D9740749522662CC40BBC0D3">
    <w:name w:val="A247C2230D9740749522662CC40BBC0D3"/>
    <w:rsid w:val="00793965"/>
    <w:rPr>
      <w:rFonts w:eastAsiaTheme="minorHAnsi"/>
    </w:rPr>
  </w:style>
  <w:style w:type="paragraph" w:customStyle="1" w:styleId="6EEE0CF860E64230826DFD9AC84C8FDB3">
    <w:name w:val="6EEE0CF860E64230826DFD9AC84C8FDB3"/>
    <w:rsid w:val="00793965"/>
    <w:rPr>
      <w:rFonts w:eastAsiaTheme="minorHAnsi"/>
    </w:rPr>
  </w:style>
  <w:style w:type="paragraph" w:customStyle="1" w:styleId="E69C0E12D8004A90B2F5F56ED34B1EA33">
    <w:name w:val="E69C0E12D8004A90B2F5F56ED34B1EA33"/>
    <w:rsid w:val="00793965"/>
    <w:rPr>
      <w:rFonts w:eastAsiaTheme="minorHAnsi"/>
    </w:rPr>
  </w:style>
  <w:style w:type="paragraph" w:customStyle="1" w:styleId="4A45F8687E98477883D7BC45607BD36A3">
    <w:name w:val="4A45F8687E98477883D7BC45607BD36A3"/>
    <w:rsid w:val="00793965"/>
    <w:rPr>
      <w:rFonts w:eastAsiaTheme="minorHAnsi"/>
    </w:rPr>
  </w:style>
  <w:style w:type="paragraph" w:customStyle="1" w:styleId="4CA1A8525E6A43E0BA7B931B67B55F5A3">
    <w:name w:val="4CA1A8525E6A43E0BA7B931B67B55F5A3"/>
    <w:rsid w:val="00793965"/>
    <w:rPr>
      <w:rFonts w:eastAsiaTheme="minorHAnsi"/>
    </w:rPr>
  </w:style>
  <w:style w:type="paragraph" w:customStyle="1" w:styleId="FDCC813A36A24F289C81AF98712CBC753">
    <w:name w:val="FDCC813A36A24F289C81AF98712CBC753"/>
    <w:rsid w:val="00793965"/>
    <w:rPr>
      <w:rFonts w:eastAsiaTheme="minorHAnsi"/>
    </w:rPr>
  </w:style>
  <w:style w:type="paragraph" w:customStyle="1" w:styleId="D6A551F9AB9C43F993E91F005226B1A83">
    <w:name w:val="D6A551F9AB9C43F993E91F005226B1A83"/>
    <w:rsid w:val="00793965"/>
    <w:rPr>
      <w:rFonts w:eastAsiaTheme="minorHAnsi"/>
    </w:rPr>
  </w:style>
  <w:style w:type="paragraph" w:customStyle="1" w:styleId="C7C7D2A8E3AE4F1F96BDDDE22E9891BD3">
    <w:name w:val="C7C7D2A8E3AE4F1F96BDDDE22E9891BD3"/>
    <w:rsid w:val="00793965"/>
    <w:rPr>
      <w:rFonts w:eastAsiaTheme="minorHAnsi"/>
    </w:rPr>
  </w:style>
  <w:style w:type="paragraph" w:customStyle="1" w:styleId="A63BD871162C42EBA7B0B3AB86D2AB703">
    <w:name w:val="A63BD871162C42EBA7B0B3AB86D2AB703"/>
    <w:rsid w:val="00793965"/>
    <w:rPr>
      <w:rFonts w:eastAsiaTheme="minorHAnsi"/>
    </w:rPr>
  </w:style>
  <w:style w:type="paragraph" w:customStyle="1" w:styleId="70E54196DA8E4DCFA4969238FB9716C83">
    <w:name w:val="70E54196DA8E4DCFA4969238FB9716C83"/>
    <w:rsid w:val="00793965"/>
    <w:rPr>
      <w:rFonts w:eastAsiaTheme="minorHAnsi"/>
    </w:rPr>
  </w:style>
  <w:style w:type="paragraph" w:customStyle="1" w:styleId="A345812548DB40C5A3D7A8597838BC1B3">
    <w:name w:val="A345812548DB40C5A3D7A8597838BC1B3"/>
    <w:rsid w:val="00793965"/>
    <w:rPr>
      <w:rFonts w:eastAsiaTheme="minorHAnsi"/>
    </w:rPr>
  </w:style>
  <w:style w:type="paragraph" w:customStyle="1" w:styleId="91E60FBAB29248939705DA2147613C433">
    <w:name w:val="91E60FBAB29248939705DA2147613C433"/>
    <w:rsid w:val="00793965"/>
    <w:rPr>
      <w:rFonts w:eastAsiaTheme="minorHAnsi"/>
    </w:rPr>
  </w:style>
  <w:style w:type="paragraph" w:customStyle="1" w:styleId="982DAD08A9EA4FAC918EE55478E4060B3">
    <w:name w:val="982DAD08A9EA4FAC918EE55478E4060B3"/>
    <w:rsid w:val="00793965"/>
    <w:rPr>
      <w:rFonts w:eastAsiaTheme="minorHAnsi"/>
    </w:rPr>
  </w:style>
  <w:style w:type="paragraph" w:customStyle="1" w:styleId="4B7E54B27B414BA792B0B2D41D9DB24A3">
    <w:name w:val="4B7E54B27B414BA792B0B2D41D9DB24A3"/>
    <w:rsid w:val="00793965"/>
    <w:rPr>
      <w:rFonts w:eastAsiaTheme="minorHAnsi"/>
    </w:rPr>
  </w:style>
  <w:style w:type="paragraph" w:customStyle="1" w:styleId="C3F189F27D484FD891863CCD8F64935A3">
    <w:name w:val="C3F189F27D484FD891863CCD8F64935A3"/>
    <w:rsid w:val="00793965"/>
    <w:rPr>
      <w:rFonts w:eastAsiaTheme="minorHAnsi"/>
    </w:rPr>
  </w:style>
  <w:style w:type="paragraph" w:customStyle="1" w:styleId="861F6B8AAED24AE98A1847AC39D6DE3E3">
    <w:name w:val="861F6B8AAED24AE98A1847AC39D6DE3E3"/>
    <w:rsid w:val="00793965"/>
    <w:rPr>
      <w:rFonts w:eastAsiaTheme="minorHAnsi"/>
    </w:rPr>
  </w:style>
  <w:style w:type="paragraph" w:customStyle="1" w:styleId="44EA5E5868F143B88A0C7F3F57A429BD3">
    <w:name w:val="44EA5E5868F143B88A0C7F3F57A429BD3"/>
    <w:rsid w:val="00793965"/>
    <w:rPr>
      <w:rFonts w:eastAsiaTheme="minorHAnsi"/>
    </w:rPr>
  </w:style>
  <w:style w:type="paragraph" w:customStyle="1" w:styleId="3723133E0A61459E958078153E894E143">
    <w:name w:val="3723133E0A61459E958078153E894E143"/>
    <w:rsid w:val="00793965"/>
    <w:rPr>
      <w:rFonts w:eastAsiaTheme="minorHAnsi"/>
    </w:rPr>
  </w:style>
  <w:style w:type="paragraph" w:customStyle="1" w:styleId="3D5BC89D2C8A42F98E3687E15391A3ED3">
    <w:name w:val="3D5BC89D2C8A42F98E3687E15391A3ED3"/>
    <w:rsid w:val="00793965"/>
    <w:rPr>
      <w:rFonts w:eastAsiaTheme="minorHAnsi"/>
    </w:rPr>
  </w:style>
  <w:style w:type="paragraph" w:customStyle="1" w:styleId="B47827C63B2246D3BC01CA68668828503">
    <w:name w:val="B47827C63B2246D3BC01CA68668828503"/>
    <w:rsid w:val="00793965"/>
    <w:rPr>
      <w:rFonts w:eastAsiaTheme="minorHAnsi"/>
    </w:rPr>
  </w:style>
  <w:style w:type="paragraph" w:customStyle="1" w:styleId="2D75A4C56BBC491B9AE76907FEF230C33">
    <w:name w:val="2D75A4C56BBC491B9AE76907FEF230C33"/>
    <w:rsid w:val="00793965"/>
    <w:rPr>
      <w:rFonts w:eastAsiaTheme="minorHAnsi"/>
    </w:rPr>
  </w:style>
  <w:style w:type="paragraph" w:customStyle="1" w:styleId="35E66E2EF1EA4ABDBBDF4ABDD48F8DEE3">
    <w:name w:val="35E66E2EF1EA4ABDBBDF4ABDD48F8DEE3"/>
    <w:rsid w:val="00793965"/>
    <w:rPr>
      <w:rFonts w:eastAsiaTheme="minorHAnsi"/>
    </w:rPr>
  </w:style>
  <w:style w:type="paragraph" w:customStyle="1" w:styleId="BA1CE37DACEB4D8082C5A86F198776F63">
    <w:name w:val="BA1CE37DACEB4D8082C5A86F198776F63"/>
    <w:rsid w:val="00793965"/>
    <w:rPr>
      <w:rFonts w:eastAsiaTheme="minorHAnsi"/>
    </w:rPr>
  </w:style>
  <w:style w:type="paragraph" w:customStyle="1" w:styleId="50B241074B5B49F1B0795027BD15566C3">
    <w:name w:val="50B241074B5B49F1B0795027BD15566C3"/>
    <w:rsid w:val="00793965"/>
    <w:rPr>
      <w:rFonts w:eastAsiaTheme="minorHAnsi"/>
    </w:rPr>
  </w:style>
  <w:style w:type="paragraph" w:customStyle="1" w:styleId="298AF6C4C9BE42A591A304750671BAC33">
    <w:name w:val="298AF6C4C9BE42A591A304750671BAC33"/>
    <w:rsid w:val="00793965"/>
    <w:rPr>
      <w:rFonts w:eastAsiaTheme="minorHAnsi"/>
    </w:rPr>
  </w:style>
  <w:style w:type="paragraph" w:customStyle="1" w:styleId="8352B23CBEAC4C11B4623A981D2B1F6C3">
    <w:name w:val="8352B23CBEAC4C11B4623A981D2B1F6C3"/>
    <w:rsid w:val="00793965"/>
    <w:rPr>
      <w:rFonts w:eastAsiaTheme="minorHAnsi"/>
    </w:rPr>
  </w:style>
  <w:style w:type="paragraph" w:customStyle="1" w:styleId="EA989B7187F94B289C53DA742D3CF3B23">
    <w:name w:val="EA989B7187F94B289C53DA742D3CF3B23"/>
    <w:rsid w:val="00793965"/>
    <w:rPr>
      <w:rFonts w:eastAsiaTheme="minorHAnsi"/>
    </w:rPr>
  </w:style>
  <w:style w:type="paragraph" w:customStyle="1" w:styleId="9AAE6F80BD8944B0875D197B84FBB8CA3">
    <w:name w:val="9AAE6F80BD8944B0875D197B84FBB8CA3"/>
    <w:rsid w:val="00793965"/>
    <w:rPr>
      <w:rFonts w:eastAsiaTheme="minorHAnsi"/>
    </w:rPr>
  </w:style>
  <w:style w:type="paragraph" w:customStyle="1" w:styleId="9392F754E34949ECB909684EC724EB4D3">
    <w:name w:val="9392F754E34949ECB909684EC724EB4D3"/>
    <w:rsid w:val="00793965"/>
    <w:rPr>
      <w:rFonts w:eastAsiaTheme="minorHAnsi"/>
    </w:rPr>
  </w:style>
  <w:style w:type="paragraph" w:customStyle="1" w:styleId="8A0E1B3166254D23879B58719697EDFF3">
    <w:name w:val="8A0E1B3166254D23879B58719697EDFF3"/>
    <w:rsid w:val="00793965"/>
    <w:rPr>
      <w:rFonts w:eastAsiaTheme="minorHAnsi"/>
    </w:rPr>
  </w:style>
  <w:style w:type="paragraph" w:customStyle="1" w:styleId="E1CAB4595A4E443DBAE5CD32311C88283">
    <w:name w:val="E1CAB4595A4E443DBAE5CD32311C88283"/>
    <w:rsid w:val="00793965"/>
    <w:rPr>
      <w:rFonts w:eastAsiaTheme="minorHAnsi"/>
    </w:rPr>
  </w:style>
  <w:style w:type="paragraph" w:customStyle="1" w:styleId="C01F5817FF7E43869291812D775125863">
    <w:name w:val="C01F5817FF7E43869291812D775125863"/>
    <w:rsid w:val="00793965"/>
    <w:rPr>
      <w:rFonts w:eastAsiaTheme="minorHAnsi"/>
    </w:rPr>
  </w:style>
  <w:style w:type="paragraph" w:customStyle="1" w:styleId="9726831F9D4B42178D6EBF52C07E9A262">
    <w:name w:val="9726831F9D4B42178D6EBF52C07E9A262"/>
    <w:rsid w:val="00793965"/>
    <w:rPr>
      <w:rFonts w:eastAsiaTheme="minorHAnsi"/>
    </w:rPr>
  </w:style>
  <w:style w:type="paragraph" w:customStyle="1" w:styleId="B55DB00757B645B5A0AB76FE68FF995A1">
    <w:name w:val="B55DB00757B645B5A0AB76FE68FF995A1"/>
    <w:rsid w:val="00793965"/>
    <w:rPr>
      <w:rFonts w:eastAsiaTheme="minorHAnsi"/>
    </w:rPr>
  </w:style>
  <w:style w:type="paragraph" w:customStyle="1" w:styleId="3A9BF56133BC4A6D9F599F4D4EDAB8CD1">
    <w:name w:val="3A9BF56133BC4A6D9F599F4D4EDAB8CD1"/>
    <w:rsid w:val="00793965"/>
    <w:rPr>
      <w:rFonts w:eastAsiaTheme="minorHAnsi"/>
    </w:rPr>
  </w:style>
  <w:style w:type="paragraph" w:customStyle="1" w:styleId="2F7D58320CAE420984B3D0BEA99811FD3">
    <w:name w:val="2F7D58320CAE420984B3D0BEA99811FD3"/>
    <w:rsid w:val="00793965"/>
    <w:rPr>
      <w:rFonts w:eastAsiaTheme="minorHAnsi"/>
    </w:rPr>
  </w:style>
  <w:style w:type="paragraph" w:customStyle="1" w:styleId="CFF7FDBF9D114056B60E5ADF03BFC9AB3">
    <w:name w:val="CFF7FDBF9D114056B60E5ADF03BFC9AB3"/>
    <w:rsid w:val="00793965"/>
    <w:rPr>
      <w:rFonts w:eastAsiaTheme="minorHAnsi"/>
    </w:rPr>
  </w:style>
  <w:style w:type="paragraph" w:customStyle="1" w:styleId="35D3653A063146C1AFF8F27B1F08D1CE3">
    <w:name w:val="35D3653A063146C1AFF8F27B1F08D1CE3"/>
    <w:rsid w:val="00793965"/>
    <w:rPr>
      <w:rFonts w:eastAsiaTheme="minorHAnsi"/>
    </w:rPr>
  </w:style>
  <w:style w:type="paragraph" w:customStyle="1" w:styleId="A1F24730F38E4CA69FA87402B23EC2853">
    <w:name w:val="A1F24730F38E4CA69FA87402B23EC2853"/>
    <w:rsid w:val="00793965"/>
    <w:rPr>
      <w:rFonts w:eastAsiaTheme="minorHAnsi"/>
    </w:rPr>
  </w:style>
  <w:style w:type="paragraph" w:customStyle="1" w:styleId="E993B75838CA457D80D23D324F768BC53">
    <w:name w:val="E993B75838CA457D80D23D324F768BC53"/>
    <w:rsid w:val="00793965"/>
    <w:rPr>
      <w:rFonts w:eastAsiaTheme="minorHAnsi"/>
    </w:rPr>
  </w:style>
  <w:style w:type="paragraph" w:customStyle="1" w:styleId="10F18DB0033E48518A0FF2BA84D91D5C2">
    <w:name w:val="10F18DB0033E48518A0FF2BA84D91D5C2"/>
    <w:rsid w:val="00793965"/>
    <w:rPr>
      <w:rFonts w:eastAsiaTheme="minorHAnsi"/>
    </w:rPr>
  </w:style>
  <w:style w:type="paragraph" w:customStyle="1" w:styleId="1ED16A0BDF514F41A8790CF32CCDF14B1">
    <w:name w:val="1ED16A0BDF514F41A8790CF32CCDF14B1"/>
    <w:rsid w:val="00793965"/>
    <w:rPr>
      <w:rFonts w:eastAsiaTheme="minorHAnsi"/>
    </w:rPr>
  </w:style>
  <w:style w:type="paragraph" w:customStyle="1" w:styleId="CFBD23D1BD474F23A954B7D1CAE39A213">
    <w:name w:val="CFBD23D1BD474F23A954B7D1CAE39A213"/>
    <w:rsid w:val="00793965"/>
    <w:rPr>
      <w:rFonts w:eastAsiaTheme="minorHAnsi"/>
    </w:rPr>
  </w:style>
  <w:style w:type="paragraph" w:customStyle="1" w:styleId="7DAEBAC75748457EBF72BCEF14BF4B503">
    <w:name w:val="7DAEBAC75748457EBF72BCEF14BF4B503"/>
    <w:rsid w:val="00793965"/>
    <w:rPr>
      <w:rFonts w:eastAsiaTheme="minorHAnsi"/>
    </w:rPr>
  </w:style>
  <w:style w:type="paragraph" w:customStyle="1" w:styleId="5CF3FC290A1741F19552624BCAF883333">
    <w:name w:val="5CF3FC290A1741F19552624BCAF883333"/>
    <w:rsid w:val="00793965"/>
    <w:rPr>
      <w:rFonts w:eastAsiaTheme="minorHAnsi"/>
    </w:rPr>
  </w:style>
  <w:style w:type="paragraph" w:customStyle="1" w:styleId="28E3E6D3A29E4CC3A04120FC7F9990A23">
    <w:name w:val="28E3E6D3A29E4CC3A04120FC7F9990A23"/>
    <w:rsid w:val="00793965"/>
    <w:rPr>
      <w:rFonts w:eastAsiaTheme="minorHAnsi"/>
    </w:rPr>
  </w:style>
  <w:style w:type="paragraph" w:customStyle="1" w:styleId="537D893D80F94BF5A57048F23A81FA3D3">
    <w:name w:val="537D893D80F94BF5A57048F23A81FA3D3"/>
    <w:rsid w:val="00793965"/>
    <w:rPr>
      <w:rFonts w:eastAsiaTheme="minorHAnsi"/>
    </w:rPr>
  </w:style>
  <w:style w:type="paragraph" w:customStyle="1" w:styleId="07B51674549C4DA384C749BEACB8ADFA2">
    <w:name w:val="07B51674549C4DA384C749BEACB8ADFA2"/>
    <w:rsid w:val="00793965"/>
    <w:rPr>
      <w:rFonts w:eastAsiaTheme="minorHAnsi"/>
    </w:rPr>
  </w:style>
  <w:style w:type="paragraph" w:customStyle="1" w:styleId="2185ACE0380943EABE5E1F449D3C4B1C1">
    <w:name w:val="2185ACE0380943EABE5E1F449D3C4B1C1"/>
    <w:rsid w:val="00793965"/>
    <w:rPr>
      <w:rFonts w:eastAsiaTheme="minorHAnsi"/>
    </w:rPr>
  </w:style>
  <w:style w:type="paragraph" w:customStyle="1" w:styleId="C2CA21D2BC4A4FF39D656AAE0F1019233">
    <w:name w:val="C2CA21D2BC4A4FF39D656AAE0F1019233"/>
    <w:rsid w:val="00793965"/>
    <w:rPr>
      <w:rFonts w:eastAsiaTheme="minorHAnsi"/>
    </w:rPr>
  </w:style>
  <w:style w:type="paragraph" w:customStyle="1" w:styleId="8C91764FDE9342098212DFE86EF8A20B3">
    <w:name w:val="8C91764FDE9342098212DFE86EF8A20B3"/>
    <w:rsid w:val="00793965"/>
    <w:rPr>
      <w:rFonts w:eastAsiaTheme="minorHAnsi"/>
    </w:rPr>
  </w:style>
  <w:style w:type="paragraph" w:customStyle="1" w:styleId="A483F5A80F904277834C60060B5344F03">
    <w:name w:val="A483F5A80F904277834C60060B5344F03"/>
    <w:rsid w:val="00793965"/>
    <w:rPr>
      <w:rFonts w:eastAsiaTheme="minorHAnsi"/>
    </w:rPr>
  </w:style>
  <w:style w:type="paragraph" w:customStyle="1" w:styleId="3994F65850104577980FA83A9F41DA523">
    <w:name w:val="3994F65850104577980FA83A9F41DA523"/>
    <w:rsid w:val="00793965"/>
    <w:rPr>
      <w:rFonts w:eastAsiaTheme="minorHAnsi"/>
    </w:rPr>
  </w:style>
  <w:style w:type="paragraph" w:customStyle="1" w:styleId="C1D12A663C8C4FC5BCA4B4EEADBFD84E3">
    <w:name w:val="C1D12A663C8C4FC5BCA4B4EEADBFD84E3"/>
    <w:rsid w:val="00793965"/>
    <w:rPr>
      <w:rFonts w:eastAsiaTheme="minorHAnsi"/>
    </w:rPr>
  </w:style>
  <w:style w:type="paragraph" w:customStyle="1" w:styleId="2B24D51CFEAC4946952FAC1D1BBC39932">
    <w:name w:val="2B24D51CFEAC4946952FAC1D1BBC39932"/>
    <w:rsid w:val="00793965"/>
    <w:rPr>
      <w:rFonts w:eastAsiaTheme="minorHAnsi"/>
    </w:rPr>
  </w:style>
  <w:style w:type="paragraph" w:customStyle="1" w:styleId="F310C171464748208351B76C834D3D511">
    <w:name w:val="F310C171464748208351B76C834D3D511"/>
    <w:rsid w:val="00793965"/>
    <w:rPr>
      <w:rFonts w:eastAsiaTheme="minorHAnsi"/>
    </w:rPr>
  </w:style>
  <w:style w:type="paragraph" w:customStyle="1" w:styleId="744DC8D41D4A41EFAAC4AE5D26B6CB0D3">
    <w:name w:val="744DC8D41D4A41EFAAC4AE5D26B6CB0D3"/>
    <w:rsid w:val="00793965"/>
    <w:rPr>
      <w:rFonts w:eastAsiaTheme="minorHAnsi"/>
    </w:rPr>
  </w:style>
  <w:style w:type="paragraph" w:customStyle="1" w:styleId="3F348379723545609FDE2627537582BC3">
    <w:name w:val="3F348379723545609FDE2627537582BC3"/>
    <w:rsid w:val="00793965"/>
    <w:rPr>
      <w:rFonts w:eastAsiaTheme="minorHAnsi"/>
    </w:rPr>
  </w:style>
  <w:style w:type="paragraph" w:customStyle="1" w:styleId="31405C07B3324ACEAAC6F62B46A56B7E3">
    <w:name w:val="31405C07B3324ACEAAC6F62B46A56B7E3"/>
    <w:rsid w:val="00793965"/>
    <w:rPr>
      <w:rFonts w:eastAsiaTheme="minorHAnsi"/>
    </w:rPr>
  </w:style>
  <w:style w:type="paragraph" w:customStyle="1" w:styleId="EF3E6C17F9C64EA78BA2F5EB2EBC81A93">
    <w:name w:val="EF3E6C17F9C64EA78BA2F5EB2EBC81A93"/>
    <w:rsid w:val="00793965"/>
    <w:rPr>
      <w:rFonts w:eastAsiaTheme="minorHAnsi"/>
    </w:rPr>
  </w:style>
  <w:style w:type="paragraph" w:customStyle="1" w:styleId="00D17E6F1460403EB36B36A9555E9D643">
    <w:name w:val="00D17E6F1460403EB36B36A9555E9D643"/>
    <w:rsid w:val="00793965"/>
    <w:rPr>
      <w:rFonts w:eastAsiaTheme="minorHAnsi"/>
    </w:rPr>
  </w:style>
  <w:style w:type="paragraph" w:customStyle="1" w:styleId="C4878B6584B2401FB84C1C338BC7697E2">
    <w:name w:val="C4878B6584B2401FB84C1C338BC7697E2"/>
    <w:rsid w:val="00793965"/>
    <w:rPr>
      <w:rFonts w:eastAsiaTheme="minorHAnsi"/>
    </w:rPr>
  </w:style>
  <w:style w:type="paragraph" w:customStyle="1" w:styleId="2A92CE36782A4280BC19C2DD1C9FCC521">
    <w:name w:val="2A92CE36782A4280BC19C2DD1C9FCC521"/>
    <w:rsid w:val="00793965"/>
    <w:rPr>
      <w:rFonts w:eastAsiaTheme="minorHAnsi"/>
    </w:rPr>
  </w:style>
  <w:style w:type="paragraph" w:customStyle="1" w:styleId="867DE874FCB54549BA02261ABBB87C923">
    <w:name w:val="867DE874FCB54549BA02261ABBB87C923"/>
    <w:rsid w:val="00793965"/>
    <w:rPr>
      <w:rFonts w:eastAsiaTheme="minorHAnsi"/>
    </w:rPr>
  </w:style>
  <w:style w:type="paragraph" w:customStyle="1" w:styleId="71D9EC8B61204ADBBCD6078B1A35A3C33">
    <w:name w:val="71D9EC8B61204ADBBCD6078B1A35A3C33"/>
    <w:rsid w:val="00793965"/>
    <w:rPr>
      <w:rFonts w:eastAsiaTheme="minorHAnsi"/>
    </w:rPr>
  </w:style>
  <w:style w:type="paragraph" w:customStyle="1" w:styleId="E56BB823D82947FB867A325B94951C5A3">
    <w:name w:val="E56BB823D82947FB867A325B94951C5A3"/>
    <w:rsid w:val="00793965"/>
    <w:rPr>
      <w:rFonts w:eastAsiaTheme="minorHAnsi"/>
    </w:rPr>
  </w:style>
  <w:style w:type="paragraph" w:customStyle="1" w:styleId="4EA5E5CD2DBF4B399CA973B1D88F3D683">
    <w:name w:val="4EA5E5CD2DBF4B399CA973B1D88F3D683"/>
    <w:rsid w:val="00793965"/>
    <w:rPr>
      <w:rFonts w:eastAsiaTheme="minorHAnsi"/>
    </w:rPr>
  </w:style>
  <w:style w:type="paragraph" w:customStyle="1" w:styleId="64CA98167CE34E329533D3D3AE1395823">
    <w:name w:val="64CA98167CE34E329533D3D3AE1395823"/>
    <w:rsid w:val="00793965"/>
    <w:rPr>
      <w:rFonts w:eastAsiaTheme="minorHAnsi"/>
    </w:rPr>
  </w:style>
  <w:style w:type="paragraph" w:customStyle="1" w:styleId="976117EFE8054BFCBF85C861D4C330242">
    <w:name w:val="976117EFE8054BFCBF85C861D4C330242"/>
    <w:rsid w:val="00793965"/>
    <w:rPr>
      <w:rFonts w:eastAsiaTheme="minorHAnsi"/>
    </w:rPr>
  </w:style>
  <w:style w:type="paragraph" w:customStyle="1" w:styleId="AE1D346F63FD4672ACC47187E164CFF01">
    <w:name w:val="AE1D346F63FD4672ACC47187E164CFF01"/>
    <w:rsid w:val="00793965"/>
    <w:rPr>
      <w:rFonts w:eastAsiaTheme="minorHAnsi"/>
    </w:rPr>
  </w:style>
  <w:style w:type="paragraph" w:customStyle="1" w:styleId="06E88EEF10C845509EA2B3AE1A334E673">
    <w:name w:val="06E88EEF10C845509EA2B3AE1A334E673"/>
    <w:rsid w:val="00793965"/>
    <w:rPr>
      <w:rFonts w:eastAsiaTheme="minorHAnsi"/>
    </w:rPr>
  </w:style>
  <w:style w:type="paragraph" w:customStyle="1" w:styleId="F61F8C99DB9E4A8B8701AE46208D40A73">
    <w:name w:val="F61F8C99DB9E4A8B8701AE46208D40A73"/>
    <w:rsid w:val="007939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0C42D25865D4F42883BD477479417E31">
    <w:name w:val="F0C42D25865D4F42883BD477479417E31"/>
    <w:rsid w:val="007939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B034AE491C541AFB0FC4440BDCC9D911">
    <w:name w:val="4B034AE491C541AFB0FC4440BDCC9D911"/>
    <w:rsid w:val="007939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DE89C8F5494030B0BE71DE74C5A2EC1">
    <w:name w:val="46DE89C8F5494030B0BE71DE74C5A2EC1"/>
    <w:rsid w:val="007939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49D4FA2B0D0430EBA36235FF3729E3F1">
    <w:name w:val="649D4FA2B0D0430EBA36235FF3729E3F1"/>
    <w:rsid w:val="007939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6A8F83B6A9F41A097EA89B549C549433">
    <w:name w:val="16A8F83B6A9F41A097EA89B549C549433"/>
    <w:rsid w:val="007939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422E8F27846473786223BA8E64847CF1">
    <w:name w:val="A422E8F27846473786223BA8E64847CF1"/>
    <w:rsid w:val="007939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C578FEAF1664F38A8C800E3BD5F75031">
    <w:name w:val="9C578FEAF1664F38A8C800E3BD5F75031"/>
    <w:rsid w:val="007939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A25A79D91034FCE883357E3BE61DE431">
    <w:name w:val="6A25A79D91034FCE883357E3BE61DE431"/>
    <w:rsid w:val="007939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5488C712E6141658CC6514705D3AE8E1">
    <w:name w:val="B5488C712E6141658CC6514705D3AE8E1"/>
    <w:rsid w:val="007939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DCA57B5459C45AD886BA2CC04A1C6173">
    <w:name w:val="1DCA57B5459C45AD886BA2CC04A1C6173"/>
    <w:rsid w:val="007939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04A182E2979407380110516663964461">
    <w:name w:val="304A182E2979407380110516663964461"/>
    <w:rsid w:val="007939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DA796942BD74CCE9DE8C8E3CE0228E11">
    <w:name w:val="ADA796942BD74CCE9DE8C8E3CE0228E11"/>
    <w:rsid w:val="007939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10B312C697446EAF52677242B4CF4B1">
    <w:name w:val="B410B312C697446EAF52677242B4CF4B1"/>
    <w:rsid w:val="007939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36A816756BF48E094CE7CC08C273AEE1">
    <w:name w:val="F36A816756BF48E094CE7CC08C273AEE1"/>
    <w:rsid w:val="007939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C6CEC2BF6C148D6BB3FE71CEBB6CB783">
    <w:name w:val="3C6CEC2BF6C148D6BB3FE71CEBB6CB783"/>
    <w:rsid w:val="007939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74BBC57C3B94273A614120A12143D2E1">
    <w:name w:val="774BBC57C3B94273A614120A12143D2E1"/>
    <w:rsid w:val="007939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BFBAC9442DF491993B752D1DF9A25F51">
    <w:name w:val="9BFBAC9442DF491993B752D1DF9A25F51"/>
    <w:rsid w:val="007939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702A99166DD4CF79C680D7F6C0B0D0F1">
    <w:name w:val="B702A99166DD4CF79C680D7F6C0B0D0F1"/>
    <w:rsid w:val="007939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202B10FBE64E38A791C93AEBFC4B4B1">
    <w:name w:val="AB202B10FBE64E38A791C93AEBFC4B4B1"/>
    <w:rsid w:val="007939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102542F7AE94C16B145545A77ED58D33">
    <w:name w:val="9102542F7AE94C16B145545A77ED58D33"/>
    <w:rsid w:val="007939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3BDC8CF63C24E78A9870DBD241012831">
    <w:name w:val="43BDC8CF63C24E78A9870DBD241012831"/>
    <w:rsid w:val="007939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BEEC331252C410781BA5440B885BA1A1">
    <w:name w:val="0BEEC331252C410781BA5440B885BA1A1"/>
    <w:rsid w:val="007939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2788E783BD4816803A29343AC8FED21">
    <w:name w:val="DF2788E783BD4816803A29343AC8FED21"/>
    <w:rsid w:val="007939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8F8ADCCB6364842B0E0BE4BC017BA241">
    <w:name w:val="08F8ADCCB6364842B0E0BE4BC017BA241"/>
    <w:rsid w:val="007939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AA0732CEC534D949F1A1F1D651402DF3">
    <w:name w:val="8AA0732CEC534D949F1A1F1D651402DF3"/>
    <w:rsid w:val="007939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B793DF5C3CE4F3E8ED893EEDDF717DD1">
    <w:name w:val="EB793DF5C3CE4F3E8ED893EEDDF717DD1"/>
    <w:rsid w:val="007939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E901764458345BB9CB8D9DEDB1DBD8C1">
    <w:name w:val="1E901764458345BB9CB8D9DEDB1DBD8C1"/>
    <w:rsid w:val="007939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5BA8E8817314872BEC1DB08FE50C95D1">
    <w:name w:val="F5BA8E8817314872BEC1DB08FE50C95D1"/>
    <w:rsid w:val="007939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AE990CBA954F93A3B5513148BCDAAA1">
    <w:name w:val="92AE990CBA954F93A3B5513148BCDAAA1"/>
    <w:rsid w:val="007939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F4951CE5E7046F09DBE6BA529AB3AD4">
    <w:name w:val="FF4951CE5E7046F09DBE6BA529AB3AD4"/>
    <w:rsid w:val="00793965"/>
  </w:style>
  <w:style w:type="paragraph" w:customStyle="1" w:styleId="4FDC304E417748BBB83E1B531674AF39">
    <w:name w:val="4FDC304E417748BBB83E1B531674AF39"/>
    <w:rsid w:val="00793965"/>
  </w:style>
  <w:style w:type="paragraph" w:customStyle="1" w:styleId="8DB0676485CD43468419DE85C7ECD758">
    <w:name w:val="8DB0676485CD43468419DE85C7ECD758"/>
    <w:rsid w:val="00793965"/>
  </w:style>
  <w:style w:type="paragraph" w:customStyle="1" w:styleId="FA36EDBBB4F24C2891056057B38F9CE9">
    <w:name w:val="FA36EDBBB4F24C2891056057B38F9CE9"/>
    <w:rsid w:val="00793965"/>
  </w:style>
  <w:style w:type="paragraph" w:customStyle="1" w:styleId="419593CB9B304D5D95C6056E57A8C626">
    <w:name w:val="419593CB9B304D5D95C6056E57A8C626"/>
    <w:rsid w:val="00793965"/>
  </w:style>
  <w:style w:type="paragraph" w:customStyle="1" w:styleId="C29463797F4D4EBC93C2B8B343366D9E">
    <w:name w:val="C29463797F4D4EBC93C2B8B343366D9E"/>
    <w:rsid w:val="00793965"/>
  </w:style>
  <w:style w:type="paragraph" w:customStyle="1" w:styleId="EF77A735BD554AF3A9B28D27BB3A3635">
    <w:name w:val="EF77A735BD554AF3A9B28D27BB3A3635"/>
    <w:rsid w:val="00793965"/>
  </w:style>
  <w:style w:type="paragraph" w:customStyle="1" w:styleId="E281324C2D38485B9EC72C78F6E76718">
    <w:name w:val="E281324C2D38485B9EC72C78F6E76718"/>
    <w:rsid w:val="00793965"/>
  </w:style>
  <w:style w:type="paragraph" w:customStyle="1" w:styleId="A731F886D6D849148DC02E4B5BE1F4C5">
    <w:name w:val="A731F886D6D849148DC02E4B5BE1F4C5"/>
    <w:rsid w:val="00793965"/>
  </w:style>
  <w:style w:type="paragraph" w:customStyle="1" w:styleId="89542A2DEAA546AF9988E4FAD43870FC">
    <w:name w:val="89542A2DEAA546AF9988E4FAD43870FC"/>
    <w:rsid w:val="00793965"/>
  </w:style>
  <w:style w:type="paragraph" w:customStyle="1" w:styleId="6C91C166674341328382A4BDBAD229EE">
    <w:name w:val="6C91C166674341328382A4BDBAD229EE"/>
    <w:rsid w:val="00793965"/>
  </w:style>
  <w:style w:type="paragraph" w:customStyle="1" w:styleId="013A3AD270D1441E83C566947F58A1E7">
    <w:name w:val="013A3AD270D1441E83C566947F58A1E7"/>
    <w:rsid w:val="00793965"/>
  </w:style>
  <w:style w:type="paragraph" w:customStyle="1" w:styleId="BA11B0B83A834A43B6DF00636735AFBB">
    <w:name w:val="BA11B0B83A834A43B6DF00636735AFBB"/>
    <w:rsid w:val="00793965"/>
  </w:style>
  <w:style w:type="paragraph" w:customStyle="1" w:styleId="C5BF9261EBEC44B181C88926E8EF7731">
    <w:name w:val="C5BF9261EBEC44B181C88926E8EF7731"/>
    <w:rsid w:val="00793965"/>
  </w:style>
  <w:style w:type="paragraph" w:customStyle="1" w:styleId="F0C855A926B84142A6767CCF0659D136">
    <w:name w:val="F0C855A926B84142A6767CCF0659D136"/>
    <w:rsid w:val="00793965"/>
  </w:style>
  <w:style w:type="paragraph" w:customStyle="1" w:styleId="67F5068B85A54C729BB365A118322388">
    <w:name w:val="67F5068B85A54C729BB365A118322388"/>
    <w:rsid w:val="00793965"/>
  </w:style>
  <w:style w:type="paragraph" w:customStyle="1" w:styleId="9B44FBB7B4E34F709ABE23B1E82B1E95">
    <w:name w:val="9B44FBB7B4E34F709ABE23B1E82B1E95"/>
    <w:rsid w:val="00793965"/>
  </w:style>
  <w:style w:type="paragraph" w:customStyle="1" w:styleId="CCFD8D982C32418D81F093EA5068FCD1">
    <w:name w:val="CCFD8D982C32418D81F093EA5068FCD1"/>
    <w:rsid w:val="00793965"/>
  </w:style>
  <w:style w:type="paragraph" w:customStyle="1" w:styleId="ABF126A248E44A33941D417D589B8C30">
    <w:name w:val="ABF126A248E44A33941D417D589B8C30"/>
    <w:rsid w:val="00793965"/>
  </w:style>
  <w:style w:type="paragraph" w:customStyle="1" w:styleId="E8FD7B8E0C4948639AF31AE51FD3B072">
    <w:name w:val="E8FD7B8E0C4948639AF31AE51FD3B072"/>
    <w:rsid w:val="00793965"/>
  </w:style>
  <w:style w:type="paragraph" w:customStyle="1" w:styleId="0A93B2EC45554279916D67609622B2F4">
    <w:name w:val="0A93B2EC45554279916D67609622B2F4"/>
    <w:rsid w:val="00793965"/>
  </w:style>
  <w:style w:type="paragraph" w:customStyle="1" w:styleId="D08A5CD7978245C1846805B3E3CAD095">
    <w:name w:val="D08A5CD7978245C1846805B3E3CAD095"/>
    <w:rsid w:val="00793965"/>
  </w:style>
  <w:style w:type="paragraph" w:customStyle="1" w:styleId="982DD52EF99A4F1DB417E15EA88D3811">
    <w:name w:val="982DD52EF99A4F1DB417E15EA88D3811"/>
    <w:rsid w:val="00793965"/>
  </w:style>
  <w:style w:type="paragraph" w:customStyle="1" w:styleId="683A7FC427DB4B329AF9597B0BDDF10D">
    <w:name w:val="683A7FC427DB4B329AF9597B0BDDF10D"/>
    <w:rsid w:val="00793965"/>
  </w:style>
  <w:style w:type="paragraph" w:customStyle="1" w:styleId="A04CA5C107C24754AE8779A6F22D4F59">
    <w:name w:val="A04CA5C107C24754AE8779A6F22D4F59"/>
    <w:rsid w:val="00793965"/>
  </w:style>
  <w:style w:type="paragraph" w:customStyle="1" w:styleId="D5AE4626A6924035A1BE1C0F8F02FBD1">
    <w:name w:val="D5AE4626A6924035A1BE1C0F8F02FBD1"/>
    <w:rsid w:val="00793965"/>
  </w:style>
  <w:style w:type="paragraph" w:customStyle="1" w:styleId="90E9F8C315B244A8806A2F575CD2EC40">
    <w:name w:val="90E9F8C315B244A8806A2F575CD2EC40"/>
    <w:rsid w:val="00793965"/>
  </w:style>
  <w:style w:type="paragraph" w:customStyle="1" w:styleId="B58018D6D68444F8ABADB5ADA972F5D2">
    <w:name w:val="B58018D6D68444F8ABADB5ADA972F5D2"/>
    <w:rsid w:val="00793965"/>
  </w:style>
  <w:style w:type="paragraph" w:customStyle="1" w:styleId="EB4D8A66C5DF4028A7E99C6DD925C1EE">
    <w:name w:val="EB4D8A66C5DF4028A7E99C6DD925C1EE"/>
    <w:rsid w:val="00793965"/>
  </w:style>
  <w:style w:type="paragraph" w:customStyle="1" w:styleId="5F4AC32CAF5F4F1A8EC682649E83CA0B">
    <w:name w:val="5F4AC32CAF5F4F1A8EC682649E83CA0B"/>
    <w:rsid w:val="00793965"/>
  </w:style>
  <w:style w:type="paragraph" w:customStyle="1" w:styleId="0C1F7920F1D94078B05D91D90216108B">
    <w:name w:val="0C1F7920F1D94078B05D91D90216108B"/>
    <w:rsid w:val="00793965"/>
  </w:style>
  <w:style w:type="paragraph" w:customStyle="1" w:styleId="2CB80C9E6346433B80F2F4E1C03DF1AE">
    <w:name w:val="2CB80C9E6346433B80F2F4E1C03DF1AE"/>
    <w:rsid w:val="00793965"/>
  </w:style>
  <w:style w:type="paragraph" w:customStyle="1" w:styleId="C8A0ED37E54544E1A479B8A4727DC0AC">
    <w:name w:val="C8A0ED37E54544E1A479B8A4727DC0AC"/>
    <w:rsid w:val="00793965"/>
  </w:style>
  <w:style w:type="paragraph" w:customStyle="1" w:styleId="ECD1597F0AD24DA295B7D56D88C6A81D">
    <w:name w:val="ECD1597F0AD24DA295B7D56D88C6A81D"/>
    <w:rsid w:val="00793965"/>
  </w:style>
  <w:style w:type="paragraph" w:customStyle="1" w:styleId="5842627A94B642D49B336F182C0A5E62">
    <w:name w:val="5842627A94B642D49B336F182C0A5E62"/>
    <w:rsid w:val="00793965"/>
  </w:style>
  <w:style w:type="paragraph" w:customStyle="1" w:styleId="D974D4F02D8643B4B24BC2F46A4CF5E3">
    <w:name w:val="D974D4F02D8643B4B24BC2F46A4CF5E3"/>
    <w:rsid w:val="00EA2F0E"/>
  </w:style>
  <w:style w:type="paragraph" w:customStyle="1" w:styleId="7EA9BE30BD6F4C8F82B4C9B61D8576FE">
    <w:name w:val="7EA9BE30BD6F4C8F82B4C9B61D8576FE"/>
    <w:rsid w:val="00EA2F0E"/>
  </w:style>
  <w:style w:type="paragraph" w:customStyle="1" w:styleId="9BDDCBA821F94F81A9BE4B54BF46949C">
    <w:name w:val="9BDDCBA821F94F81A9BE4B54BF46949C"/>
    <w:rsid w:val="00EA2F0E"/>
  </w:style>
  <w:style w:type="paragraph" w:customStyle="1" w:styleId="5F20C83F2DB042E184AA5799D93BDB27">
    <w:name w:val="5F20C83F2DB042E184AA5799D93BDB27"/>
    <w:rsid w:val="00EA2F0E"/>
  </w:style>
  <w:style w:type="paragraph" w:customStyle="1" w:styleId="94B6F7389FC2408CAC51A40A5125655D">
    <w:name w:val="94B6F7389FC2408CAC51A40A5125655D"/>
    <w:rsid w:val="001F53D1"/>
  </w:style>
  <w:style w:type="paragraph" w:customStyle="1" w:styleId="CA768846D4C9427FBBFAEA5E73BF940D">
    <w:name w:val="CA768846D4C9427FBBFAEA5E73BF940D"/>
    <w:rsid w:val="001F53D1"/>
  </w:style>
  <w:style w:type="paragraph" w:customStyle="1" w:styleId="F44035E0C12D47E79A3E05825F0A696F">
    <w:name w:val="F44035E0C12D47E79A3E05825F0A696F"/>
    <w:rsid w:val="00F66887"/>
  </w:style>
  <w:style w:type="paragraph" w:customStyle="1" w:styleId="705C313774A94DFCB26CC7BD65617AF1">
    <w:name w:val="705C313774A94DFCB26CC7BD65617AF1"/>
    <w:rsid w:val="00F66887"/>
  </w:style>
  <w:style w:type="paragraph" w:customStyle="1" w:styleId="44460EE9D0B34923B7B12A7C4F27FEA8">
    <w:name w:val="44460EE9D0B34923B7B12A7C4F27FEA8"/>
    <w:rsid w:val="00F66887"/>
  </w:style>
  <w:style w:type="paragraph" w:customStyle="1" w:styleId="D752E700B1B04DF0A06E8210BF6E151C">
    <w:name w:val="D752E700B1B04DF0A06E8210BF6E151C"/>
    <w:rsid w:val="00F66887"/>
  </w:style>
  <w:style w:type="paragraph" w:customStyle="1" w:styleId="CE2D8006E10241718568B8D0C74562D0">
    <w:name w:val="CE2D8006E10241718568B8D0C74562D0"/>
    <w:rsid w:val="00F66887"/>
  </w:style>
  <w:style w:type="paragraph" w:customStyle="1" w:styleId="F7EB8A4FDB1048A38910D325BDD337BB">
    <w:name w:val="F7EB8A4FDB1048A38910D325BDD337BB"/>
    <w:rsid w:val="00F66887"/>
  </w:style>
  <w:style w:type="paragraph" w:customStyle="1" w:styleId="7D98AB1F4EDA4C02BC3137C50653B5E2">
    <w:name w:val="7D98AB1F4EDA4C02BC3137C50653B5E2"/>
    <w:rsid w:val="00F66887"/>
  </w:style>
  <w:style w:type="paragraph" w:customStyle="1" w:styleId="85BDC1BA480C422C9EBB9C5EA029E6DE">
    <w:name w:val="85BDC1BA480C422C9EBB9C5EA029E6DE"/>
    <w:rsid w:val="00F66887"/>
  </w:style>
  <w:style w:type="paragraph" w:customStyle="1" w:styleId="AB63A5476ACF42F796C8A4D8C6D9A4B1">
    <w:name w:val="AB63A5476ACF42F796C8A4D8C6D9A4B1"/>
    <w:rsid w:val="00F66887"/>
  </w:style>
  <w:style w:type="paragraph" w:customStyle="1" w:styleId="93DC57D39C44485EBB5E4CD1D9FBF8A3">
    <w:name w:val="93DC57D39C44485EBB5E4CD1D9FBF8A3"/>
    <w:rsid w:val="00F66887"/>
  </w:style>
  <w:style w:type="paragraph" w:customStyle="1" w:styleId="623EE4DD4AE44B4CBCA16CCD049AA4DE">
    <w:name w:val="623EE4DD4AE44B4CBCA16CCD049AA4DE"/>
    <w:rsid w:val="00340FEF"/>
  </w:style>
  <w:style w:type="paragraph" w:customStyle="1" w:styleId="970D04812C0F447884BAF9EC6EC1C73D">
    <w:name w:val="970D04812C0F447884BAF9EC6EC1C73D"/>
    <w:rsid w:val="00340FEF"/>
  </w:style>
  <w:style w:type="paragraph" w:customStyle="1" w:styleId="92792AB0C8364C06906EA8B341B71882">
    <w:name w:val="92792AB0C8364C06906EA8B341B71882"/>
    <w:rsid w:val="00340FEF"/>
  </w:style>
  <w:style w:type="paragraph" w:customStyle="1" w:styleId="EA8C906DA79D402AAC7597F6F4CF6923">
    <w:name w:val="EA8C906DA79D402AAC7597F6F4CF6923"/>
    <w:rsid w:val="00340FEF"/>
  </w:style>
  <w:style w:type="paragraph" w:customStyle="1" w:styleId="B7795E8424C64E238FBC70AE6E8B41B0">
    <w:name w:val="B7795E8424C64E238FBC70AE6E8B41B0"/>
    <w:rsid w:val="00340F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dditional_x0020_File_x0020_Header_x0020_Info xmlns="9271d55d-c789-4661-9b95-3dc6195f5542" xsi:nil="true"/>
    <_dlc_DocId xmlns="05ae06be-15d9-46bd-bcfe-bd38703688c6">5456MLPZ9F5K-253731926-528965</_dlc_DocId>
    <_dlc_DocIdUrl xmlns="05ae06be-15d9-46bd-bcfe-bd38703688c6">
      <Url>https://texasrebuilds.sharepoint.com/sites/team-sites/housing/sf/_layouts/15/DocIdRedir.aspx?ID=5456MLPZ9F5K-253731926-528965</Url>
      <Description>5456MLPZ9F5K-253731926-528965</Description>
    </_dlc_DocIdUrl>
    <TaxCatchAll xmlns="05ae06be-15d9-46bd-bcfe-bd38703688c6">
      <Value>269</Value>
      <Value>288</Value>
      <Value>254</Value>
      <Value>253</Value>
    </TaxCatchAll>
    <ca55f45b46a14830bbd7199c47a2be44 xmlns="9271d55d-c789-4661-9b95-3dc6195f5542">
      <Terms xmlns="http://schemas.microsoft.com/office/infopath/2007/PartnerControls">
        <TermInfo xmlns="http://schemas.microsoft.com/office/infopath/2007/PartnerControls">
          <TermName xmlns="http://schemas.microsoft.com/office/infopath/2007/PartnerControls">All Program Staff</TermName>
          <TermId xmlns="http://schemas.microsoft.com/office/infopath/2007/PartnerControls">eb6dd5e6-cfd0-4505-949e-daa0a7e6231e</TermId>
        </TermInfo>
      </Terms>
    </ca55f45b46a14830bbd7199c47a2be44>
    <e0cf01ad7dd6423497e9b84a5c86c70e xmlns="9271d55d-c789-4661-9b95-3dc6195f5542">
      <Terms xmlns="http://schemas.microsoft.com/office/infopath/2007/PartnerControls">
        <TermInfo xmlns="http://schemas.microsoft.com/office/infopath/2007/PartnerControls">
          <TermName xmlns="http://schemas.microsoft.com/office/infopath/2007/PartnerControls">HARP</TermName>
          <TermId xmlns="http://schemas.microsoft.com/office/infopath/2007/PartnerControls">25892193-825e-4df5-ab9e-f8d157761f24</TermId>
        </TermInfo>
      </Terms>
    </e0cf01ad7dd6423497e9b84a5c86c70e>
    <j35730a387284f61b19d61e874ded790 xmlns="9271d55d-c789-4661-9b95-3dc6195f5542">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52c6df1d-607f-461e-86a0-ca8bad76642e</TermId>
        </TermInfo>
      </Terms>
    </j35730a387284f61b19d61e874ded790>
    <g33b7c6a0b974781ab643a6f7ba71af2 xmlns="9271d55d-c789-4661-9b95-3dc6195f5542">
      <Terms xmlns="http://schemas.microsoft.com/office/infopath/2007/PartnerControls">
        <TermInfo xmlns="http://schemas.microsoft.com/office/infopath/2007/PartnerControls">
          <TermName xmlns="http://schemas.microsoft.com/office/infopath/2007/PartnerControls">Imelda_Floods_07_HARP Documents</TermName>
          <TermId xmlns="http://schemas.microsoft.com/office/infopath/2007/PartnerControls">f744f549-34cc-4cbc-81ad-833140c430ee</TermId>
        </TermInfo>
      </Terms>
    </g33b7c6a0b974781ab643a6f7ba71af2>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547EF65395E5439FF04195D127056A" ma:contentTypeVersion="27" ma:contentTypeDescription="Create a new document." ma:contentTypeScope="" ma:versionID="d79e6d44e48d6610671fc24e2e3667b4">
  <xsd:schema xmlns:xsd="http://www.w3.org/2001/XMLSchema" xmlns:xs="http://www.w3.org/2001/XMLSchema" xmlns:p="http://schemas.microsoft.com/office/2006/metadata/properties" xmlns:ns2="9271d55d-c789-4661-9b95-3dc6195f5542" xmlns:ns3="44be9d99-3029-4e34-b5df-e831d0c37fe9" xmlns:ns4="05ae06be-15d9-46bd-bcfe-bd38703688c6" targetNamespace="http://schemas.microsoft.com/office/2006/metadata/properties" ma:root="true" ma:fieldsID="455d50f9215c8a7c44368ddbe602ec94" ns2:_="" ns3:_="" ns4:_="">
    <xsd:import namespace="9271d55d-c789-4661-9b95-3dc6195f5542"/>
    <xsd:import namespace="44be9d99-3029-4e34-b5df-e831d0c37fe9"/>
    <xsd:import namespace="05ae06be-15d9-46bd-bcfe-bd38703688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4:_dlc_DocId" minOccurs="0"/>
                <xsd:element ref="ns4:_dlc_DocIdUrl" minOccurs="0"/>
                <xsd:element ref="ns4:_dlc_DocIdPersistId" minOccurs="0"/>
                <xsd:element ref="ns2:MediaServiceAutoKeyPoints" minOccurs="0"/>
                <xsd:element ref="ns2:MediaServiceKeyPoints" minOccurs="0"/>
                <xsd:element ref="ns2:Additional_x0020_File_x0020_Header_x0020_Info" minOccurs="0"/>
                <xsd:element ref="ns2:MediaLengthInSeconds" minOccurs="0"/>
                <xsd:element ref="ns4:TaxCatchAll" minOccurs="0"/>
                <xsd:element ref="ns2:e0cf01ad7dd6423497e9b84a5c86c70e" minOccurs="0"/>
                <xsd:element ref="ns2:j35730a387284f61b19d61e874ded790" minOccurs="0"/>
                <xsd:element ref="ns2:ca55f45b46a14830bbd7199c47a2be44" minOccurs="0"/>
                <xsd:element ref="ns2:g33b7c6a0b974781ab643a6f7ba71af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1d55d-c789-4661-9b95-3dc6195f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dditional_x0020_File_x0020_Header_x0020_Info" ma:index="23" nillable="true" ma:displayName="Additional File Header Info" ma:description="Use this field to add useful information for users about this file without having to open it to view the content." ma:internalName="Additional_x0020_File_x0020_Header_x0020_Info">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e0cf01ad7dd6423497e9b84a5c86c70e" ma:index="27" nillable="true" ma:taxonomy="true" ma:internalName="e0cf01ad7dd6423497e9b84a5c86c70e" ma:taxonomyFieldName="Program" ma:displayName="Program" ma:default="" ma:fieldId="{e0cf01ad-7dd6-4234-97e9-b84a5c86c70e}" ma:sspId="40ebc9f0-6ce8-497b-a5d7-aeb949375202" ma:termSetId="9397c4b6-c946-48fd-8a6a-099ad54e8908" ma:anchorId="0e2db6ca-70df-41a7-86ea-308718915053" ma:open="false" ma:isKeyword="false">
      <xsd:complexType>
        <xsd:sequence>
          <xsd:element ref="pc:Terms" minOccurs="0" maxOccurs="1"/>
        </xsd:sequence>
      </xsd:complexType>
    </xsd:element>
    <xsd:element name="j35730a387284f61b19d61e874ded790" ma:index="29" nillable="true" ma:taxonomy="true" ma:internalName="j35730a387284f61b19d61e874ded790" ma:taxonomyFieldName="Document_x0020_Group" ma:displayName="Document Group" ma:default="" ma:fieldId="{335730a3-8728-4f61-b19d-61e874ded790}" ma:sspId="40ebc9f0-6ce8-497b-a5d7-aeb949375202" ma:termSetId="9397c4b6-c946-48fd-8a6a-099ad54e8908" ma:anchorId="7bb3c56f-e41a-4387-a119-31808714da7a" ma:open="false" ma:isKeyword="false">
      <xsd:complexType>
        <xsd:sequence>
          <xsd:element ref="pc:Terms" minOccurs="0" maxOccurs="1"/>
        </xsd:sequence>
      </xsd:complexType>
    </xsd:element>
    <xsd:element name="ca55f45b46a14830bbd7199c47a2be44" ma:index="31" nillable="true" ma:taxonomy="true" ma:internalName="ca55f45b46a14830bbd7199c47a2be44" ma:taxonomyFieldName="Program_x0020_Entity" ma:displayName="Program Entity" ma:default="" ma:fieldId="{ca55f45b-46a1-4830-bbd7-199c47a2be44}" ma:sspId="40ebc9f0-6ce8-497b-a5d7-aeb949375202" ma:termSetId="9397c4b6-c946-48fd-8a6a-099ad54e8908" ma:anchorId="8c97e4fa-c967-4690-bf61-0fc8e8a2cb2a" ma:open="false" ma:isKeyword="false">
      <xsd:complexType>
        <xsd:sequence>
          <xsd:element ref="pc:Terms" minOccurs="0" maxOccurs="1"/>
        </xsd:sequence>
      </xsd:complexType>
    </xsd:element>
    <xsd:element name="g33b7c6a0b974781ab643a6f7ba71af2" ma:index="33" nillable="true" ma:taxonomy="true" ma:internalName="g33b7c6a0b974781ab643a6f7ba71af2" ma:taxonomyFieldName="Original_x0020_Folder" ma:displayName="Original Folder" ma:default="" ma:fieldId="{033b7c6a-0b97-4781-ab64-3a6f7ba71af2}" ma:sspId="40ebc9f0-6ce8-497b-a5d7-aeb949375202" ma:termSetId="9397c4b6-c946-48fd-8a6a-099ad54e8908" ma:anchorId="87b7c8ff-0678-416d-9036-2ee1eec58829"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be9d99-3029-4e34-b5df-e831d0c37f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ae06be-15d9-46bd-bcfe-bd38703688c6"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a339ed50-61b1-4dc8-b962-937091dda7d0}" ma:internalName="TaxCatchAll" ma:showField="CatchAllData" ma:web="05ae06be-15d9-46bd-bcfe-bd38703688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C3F981B-C5A6-4AC6-9065-011BC40AA432}">
  <ds:schemaRefs>
    <ds:schemaRef ds:uri="http://schemas.microsoft.com/sharepoint/v3/contenttype/forms"/>
  </ds:schemaRefs>
</ds:datastoreItem>
</file>

<file path=customXml/itemProps2.xml><?xml version="1.0" encoding="utf-8"?>
<ds:datastoreItem xmlns:ds="http://schemas.openxmlformats.org/officeDocument/2006/customXml" ds:itemID="{61F34C0B-E646-429D-9137-AB61CA0420CC}">
  <ds:schemaRefs>
    <ds:schemaRef ds:uri="http://schemas.microsoft.com/office/2006/metadata/properties"/>
    <ds:schemaRef ds:uri="http://schemas.microsoft.com/office/infopath/2007/PartnerControls"/>
    <ds:schemaRef ds:uri="9271d55d-c789-4661-9b95-3dc6195f5542"/>
    <ds:schemaRef ds:uri="05ae06be-15d9-46bd-bcfe-bd38703688c6"/>
  </ds:schemaRefs>
</ds:datastoreItem>
</file>

<file path=customXml/itemProps3.xml><?xml version="1.0" encoding="utf-8"?>
<ds:datastoreItem xmlns:ds="http://schemas.openxmlformats.org/officeDocument/2006/customXml" ds:itemID="{762D2920-83C6-49A2-A80F-38E7C7B36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1d55d-c789-4661-9b95-3dc6195f5542"/>
    <ds:schemaRef ds:uri="44be9d99-3029-4e34-b5df-e831d0c37fe9"/>
    <ds:schemaRef ds:uri="05ae06be-15d9-46bd-bcfe-bd3870368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262963-12EA-408D-A91F-D12DB2D0D5A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2360</Words>
  <Characters>13456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Pulido, Edna</dc:creator>
  <cp:keywords/>
  <dc:description/>
  <cp:lastModifiedBy>Michelle Esper-Martin</cp:lastModifiedBy>
  <cp:revision>2</cp:revision>
  <dcterms:created xsi:type="dcterms:W3CDTF">2021-12-09T02:15:00Z</dcterms:created>
  <dcterms:modified xsi:type="dcterms:W3CDTF">2021-12-09T02:15:00Z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0x01010000547EF65395E5439FF04195D127056A</vt:lpwstr>
  </property>
  <property fmtid="{D5CDD505-2E9C-101B-9397-08002B2CF9AE}" pid="3" name="_dlc_DocIdItemGuid">
    <vt:lpwstr>deb62da9-77a7-4cdd-a282-8b6fa7140b2f</vt:lpwstr>
  </property>
  <property fmtid="{D5CDD505-2E9C-101B-9397-08002B2CF9AE}" pid="4" name="Program_x0020_Entity">
    <vt:lpwstr/>
  </property>
  <property fmtid="{D5CDD505-2E9C-101B-9397-08002B2CF9AE}" pid="5" name="Program">
    <vt:lpwstr>253;#HARP|25892193-825e-4df5-ab9e-f8d157761f24</vt:lpwstr>
  </property>
  <property fmtid="{D5CDD505-2E9C-101B-9397-08002B2CF9AE}" pid="6" name="Document_x0020_Group">
    <vt:lpwstr/>
  </property>
  <property fmtid="{D5CDD505-2E9C-101B-9397-08002B2CF9AE}" pid="7" name="Document Group">
    <vt:lpwstr>254;#Form|52c6df1d-607f-461e-86a0-ca8bad76642e</vt:lpwstr>
  </property>
  <property fmtid="{D5CDD505-2E9C-101B-9397-08002B2CF9AE}" pid="8" name="Program Entity">
    <vt:lpwstr>288;#All Program Staff|eb6dd5e6-cfd0-4505-949e-daa0a7e6231e</vt:lpwstr>
  </property>
  <property fmtid="{D5CDD505-2E9C-101B-9397-08002B2CF9AE}" pid="9" name="Original Folder">
    <vt:lpwstr>269;#Imelda_Floods_07_HARP Documents|f744f549-34cc-4cbc-81ad-833140c430ee</vt:lpwstr>
  </property>
</Properties>
</file>